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10" w:rsidRDefault="00942923" w:rsidP="00C779EB">
      <w:pPr>
        <w:jc w:val="center"/>
        <w:rPr>
          <w:rFonts w:ascii="Verdana" w:hAnsi="Verdana" w:cs="Arial"/>
          <w:b/>
          <w:sz w:val="18"/>
          <w:szCs w:val="18"/>
        </w:rPr>
      </w:pPr>
      <w:r>
        <w:rPr>
          <w:noProof/>
          <w:lang w:eastAsia="es-ES"/>
        </w:rPr>
        <w:drawing>
          <wp:anchor distT="0" distB="0" distL="114300" distR="114300" simplePos="0" relativeHeight="251664896" behindDoc="0" locked="0" layoutInCell="1" allowOverlap="1">
            <wp:simplePos x="0" y="0"/>
            <wp:positionH relativeFrom="column">
              <wp:posOffset>1520190</wp:posOffset>
            </wp:positionH>
            <wp:positionV relativeFrom="paragraph">
              <wp:posOffset>-167640</wp:posOffset>
            </wp:positionV>
            <wp:extent cx="1362075" cy="971550"/>
            <wp:effectExtent l="19050" t="0" r="9525" b="0"/>
            <wp:wrapNone/>
            <wp:docPr id="28" name="Imagen 12" descr="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DE"/>
                    <pic:cNvPicPr>
                      <a:picLocks noChangeAspect="1" noChangeArrowheads="1"/>
                    </pic:cNvPicPr>
                  </pic:nvPicPr>
                  <pic:blipFill>
                    <a:blip r:embed="rId8"/>
                    <a:srcRect/>
                    <a:stretch>
                      <a:fillRect/>
                    </a:stretch>
                  </pic:blipFill>
                  <pic:spPr bwMode="auto">
                    <a:xfrm>
                      <a:off x="0" y="0"/>
                      <a:ext cx="1362075" cy="971550"/>
                    </a:xfrm>
                    <a:prstGeom prst="rect">
                      <a:avLst/>
                    </a:prstGeom>
                    <a:noFill/>
                    <a:ln w="9525">
                      <a:noFill/>
                      <a:miter lim="800000"/>
                      <a:headEnd/>
                      <a:tailEnd/>
                    </a:ln>
                  </pic:spPr>
                </pic:pic>
              </a:graphicData>
            </a:graphic>
          </wp:anchor>
        </w:drawing>
      </w:r>
      <w:r w:rsidR="00693558">
        <w:rPr>
          <w:noProof/>
          <w:lang w:eastAsia="es-ES"/>
        </w:rPr>
        <w:drawing>
          <wp:anchor distT="0" distB="0" distL="114300" distR="114300" simplePos="0" relativeHeight="251651584" behindDoc="0" locked="0" layoutInCell="1" allowOverlap="1">
            <wp:simplePos x="0" y="0"/>
            <wp:positionH relativeFrom="column">
              <wp:posOffset>-848360</wp:posOffset>
            </wp:positionH>
            <wp:positionV relativeFrom="paragraph">
              <wp:posOffset>-748665</wp:posOffset>
            </wp:positionV>
            <wp:extent cx="1425575" cy="9791700"/>
            <wp:effectExtent l="19050" t="0" r="3175" b="0"/>
            <wp:wrapNone/>
            <wp:docPr id="2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a:srcRect/>
                    <a:stretch>
                      <a:fillRect/>
                    </a:stretch>
                  </pic:blipFill>
                  <pic:spPr bwMode="auto">
                    <a:xfrm>
                      <a:off x="0" y="0"/>
                      <a:ext cx="1425575" cy="9791700"/>
                    </a:xfrm>
                    <a:prstGeom prst="rect">
                      <a:avLst/>
                    </a:prstGeom>
                    <a:noFill/>
                    <a:ln w="9525">
                      <a:noFill/>
                      <a:miter lim="800000"/>
                      <a:headEnd/>
                      <a:tailEnd/>
                    </a:ln>
                  </pic:spPr>
                </pic:pic>
              </a:graphicData>
            </a:graphic>
          </wp:anchor>
        </w:drawing>
      </w:r>
      <w:r w:rsidR="00693558">
        <w:rPr>
          <w:noProof/>
          <w:lang w:eastAsia="es-ES"/>
        </w:rPr>
        <w:drawing>
          <wp:anchor distT="0" distB="0" distL="114300" distR="114300" simplePos="0" relativeHeight="251659776" behindDoc="0" locked="0" layoutInCell="1" allowOverlap="1">
            <wp:simplePos x="0" y="0"/>
            <wp:positionH relativeFrom="column">
              <wp:posOffset>4082415</wp:posOffset>
            </wp:positionH>
            <wp:positionV relativeFrom="paragraph">
              <wp:posOffset>-168275</wp:posOffset>
            </wp:positionV>
            <wp:extent cx="1052830" cy="818515"/>
            <wp:effectExtent l="19050" t="0" r="0" b="0"/>
            <wp:wrapNone/>
            <wp:docPr id="2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52830" cy="818515"/>
                    </a:xfrm>
                    <a:prstGeom prst="rect">
                      <a:avLst/>
                    </a:prstGeom>
                    <a:noFill/>
                    <a:ln w="9525">
                      <a:noFill/>
                      <a:miter lim="800000"/>
                      <a:headEnd/>
                      <a:tailEnd/>
                    </a:ln>
                  </pic:spPr>
                </pic:pic>
              </a:graphicData>
            </a:graphic>
          </wp:anchor>
        </w:drawing>
      </w:r>
    </w:p>
    <w:p w:rsidR="00897010" w:rsidRDefault="00897010" w:rsidP="00C779EB">
      <w:pPr>
        <w:jc w:val="center"/>
        <w:rPr>
          <w:rFonts w:ascii="Verdana" w:hAnsi="Verdana" w:cs="Arial"/>
          <w:b/>
          <w:sz w:val="18"/>
          <w:szCs w:val="18"/>
        </w:rPr>
      </w:pPr>
    </w:p>
    <w:p w:rsidR="00897010" w:rsidRPr="000941A6" w:rsidRDefault="00897010" w:rsidP="00115C67"/>
    <w:p w:rsidR="00897010" w:rsidRPr="000941A6" w:rsidRDefault="00897010" w:rsidP="00115C67"/>
    <w:p w:rsidR="00897010" w:rsidRPr="000941A6" w:rsidRDefault="000318C7" w:rsidP="00C779EB">
      <w:pPr>
        <w:jc w:val="center"/>
        <w:rPr>
          <w:rFonts w:ascii="Verdana" w:hAnsi="Verdana" w:cs="Arial"/>
          <w:b/>
          <w:sz w:val="18"/>
          <w:szCs w:val="18"/>
        </w:rPr>
      </w:pPr>
      <w:r w:rsidRPr="000318C7">
        <w:rPr>
          <w:noProof/>
          <w:lang w:eastAsia="es-ES"/>
        </w:rPr>
        <w:pict>
          <v:rect id="Rectangle 5" o:spid="_x0000_s1026" style="position:absolute;left:0;text-align:left;margin-left:294.5pt;margin-top:5.6pt;width:139.7pt;height:13.65pt;z-index:251652608;visibility:visible;v-text-anchor:middle" filled="f" fillcolor="#bbe0e3" stroked="f">
            <v:textbox style="mso-fit-shape-to-text:t" inset="2.23519mm,1.1176mm,2.23519mm,1.1176mm">
              <w:txbxContent>
                <w:p w:rsidR="006E3FFD" w:rsidRPr="006D371B" w:rsidRDefault="006E3FFD" w:rsidP="00157027">
                  <w:pPr>
                    <w:autoSpaceDE w:val="0"/>
                    <w:autoSpaceDN w:val="0"/>
                    <w:adjustRightInd w:val="0"/>
                    <w:jc w:val="center"/>
                    <w:rPr>
                      <w:rFonts w:ascii="Segoe UI" w:eastAsia="MS Mincho" w:hAnsi="Segoe UI" w:cs="Segoe UI"/>
                      <w:b/>
                      <w:color w:val="000000"/>
                      <w:sz w:val="12"/>
                      <w:szCs w:val="12"/>
                    </w:rPr>
                  </w:pPr>
                  <w:r w:rsidRPr="006D371B">
                    <w:rPr>
                      <w:rFonts w:ascii="Segoe UI" w:eastAsia="MS Mincho" w:hAnsi="Segoe UI" w:cs="Segoe UI"/>
                      <w:b/>
                      <w:color w:val="000000"/>
                      <w:sz w:val="12"/>
                      <w:szCs w:val="12"/>
                    </w:rPr>
                    <w:t>ESTADO PLURINACIONAL DE BOLIVIA</w:t>
                  </w:r>
                </w:p>
              </w:txbxContent>
            </v:textbox>
          </v:rect>
        </w:pict>
      </w:r>
    </w:p>
    <w:p w:rsidR="00897010" w:rsidRPr="000941A6" w:rsidRDefault="00897010" w:rsidP="00C779EB">
      <w:pPr>
        <w:jc w:val="center"/>
        <w:rPr>
          <w:rFonts w:ascii="Verdana" w:hAnsi="Verdana" w:cs="Arial"/>
          <w:b/>
          <w:sz w:val="18"/>
          <w:szCs w:val="18"/>
        </w:rPr>
      </w:pPr>
    </w:p>
    <w:p w:rsidR="00897010" w:rsidRPr="000941A6" w:rsidRDefault="000318C7" w:rsidP="00C779EB">
      <w:pPr>
        <w:jc w:val="center"/>
        <w:rPr>
          <w:rFonts w:ascii="Verdana" w:hAnsi="Verdana" w:cs="Arial"/>
          <w:b/>
          <w:sz w:val="18"/>
          <w:szCs w:val="18"/>
        </w:rPr>
      </w:pPr>
      <w:r w:rsidRPr="000318C7">
        <w:rPr>
          <w:noProof/>
          <w:lang w:eastAsia="es-ES"/>
        </w:rPr>
        <w:pict>
          <v:rect id="Rectangle 6" o:spid="_x0000_s1029" style="position:absolute;left:0;text-align:left;margin-left:66.65pt;margin-top:6.3pt;width:358.55pt;height:24.45pt;z-index:251656704;visibility:visible;v-text-anchor:middle" filled="f" fillcolor="#bbe0e3" stroked="f">
            <v:textbox style="mso-next-textbox:#Rectangle 6;mso-fit-shape-to-text:t" inset="12.6466mm,1.1176mm,2.23519mm,0">
              <w:txbxContent>
                <w:p w:rsidR="006E3FFD" w:rsidRPr="001B5ED6" w:rsidRDefault="006E3FFD" w:rsidP="00157027">
                  <w:pPr>
                    <w:autoSpaceDE w:val="0"/>
                    <w:autoSpaceDN w:val="0"/>
                    <w:adjustRightInd w:val="0"/>
                    <w:jc w:val="center"/>
                    <w:rPr>
                      <w:rFonts w:ascii="Segoe UI" w:hAnsi="Segoe UI" w:cs="Segoe UI"/>
                      <w:b/>
                      <w:color w:val="000000"/>
                      <w:sz w:val="32"/>
                      <w:szCs w:val="32"/>
                    </w:rPr>
                  </w:pPr>
                  <w:r w:rsidRPr="001B5ED6">
                    <w:rPr>
                      <w:rFonts w:ascii="Segoe UI" w:eastAsia="MS Mincho" w:hAnsi="Segoe UI" w:cs="Segoe UI"/>
                      <w:b/>
                      <w:color w:val="000000"/>
                      <w:sz w:val="32"/>
                      <w:szCs w:val="32"/>
                    </w:rPr>
                    <w:t>EMPRESA NACIONAL DE ELECTRICIDAD</w:t>
                  </w:r>
                </w:p>
              </w:txbxContent>
            </v:textbox>
          </v:rect>
        </w:pict>
      </w: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0318C7" w:rsidP="00C779EB">
      <w:pPr>
        <w:jc w:val="center"/>
        <w:rPr>
          <w:rFonts w:ascii="Verdana" w:hAnsi="Verdana" w:cs="Arial"/>
          <w:b/>
          <w:sz w:val="18"/>
          <w:szCs w:val="18"/>
        </w:rPr>
      </w:pPr>
      <w:r w:rsidRPr="000318C7">
        <w:rPr>
          <w:noProof/>
          <w:lang w:eastAsia="es-ES"/>
        </w:rPr>
        <w:pict>
          <v:roundrect id="AutoShape 7" o:spid="_x0000_s1032" style="position:absolute;left:0;text-align:left;margin-left:80.7pt;margin-top:1.1pt;width:350.1pt;height:54pt;z-index:251660800;visibility:visible;v-text-anchor:middle" arcsize="10923f" fillcolor="#2f4776" strokecolor="gray">
            <v:fill color2="#69f" rotate="t" angle="90" focus="50%" type="gradient"/>
            <v:shadow color="black" offset="1pt"/>
            <v:textbox inset="2.23519mm,1.1176mm,2.23519mm,1.1176mm">
              <w:txbxContent>
                <w:p w:rsidR="006E3FFD" w:rsidRPr="006D371B" w:rsidRDefault="006E3FFD" w:rsidP="00157027">
                  <w:pPr>
                    <w:autoSpaceDE w:val="0"/>
                    <w:autoSpaceDN w:val="0"/>
                    <w:adjustRightInd w:val="0"/>
                    <w:jc w:val="center"/>
                    <w:rPr>
                      <w:rFonts w:ascii="Segoe UI" w:hAnsi="Segoe UI" w:cs="Segoe UI"/>
                      <w:sz w:val="28"/>
                      <w:szCs w:val="28"/>
                    </w:rPr>
                  </w:pPr>
                  <w:r w:rsidRPr="006D371B">
                    <w:rPr>
                      <w:rFonts w:ascii="Segoe UI" w:hAnsi="Segoe UI" w:cs="Segoe UI"/>
                      <w:sz w:val="28"/>
                      <w:szCs w:val="28"/>
                    </w:rPr>
                    <w:t xml:space="preserve">DOCUMENTO BASE DE CONTRATACIÓN PARA LA PROVISION DE BIENES </w:t>
                  </w:r>
                </w:p>
              </w:txbxContent>
            </v:textbox>
          </v:roundrect>
        </w:pict>
      </w: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bookmarkStart w:id="0" w:name="_GoBack"/>
      <w:bookmarkEnd w:id="0"/>
    </w:p>
    <w:p w:rsidR="00897010" w:rsidRPr="000941A6" w:rsidRDefault="00897010" w:rsidP="00C779EB">
      <w:pPr>
        <w:jc w:val="center"/>
        <w:rPr>
          <w:rFonts w:ascii="Verdana" w:hAnsi="Verdana" w:cs="Arial"/>
          <w:b/>
          <w:sz w:val="18"/>
          <w:szCs w:val="18"/>
        </w:rPr>
      </w:pPr>
    </w:p>
    <w:p w:rsidR="00897010" w:rsidRPr="000941A6" w:rsidRDefault="000318C7" w:rsidP="00C779EB">
      <w:pPr>
        <w:jc w:val="center"/>
        <w:rPr>
          <w:rFonts w:ascii="Verdana" w:hAnsi="Verdana" w:cs="Arial"/>
          <w:b/>
          <w:sz w:val="18"/>
          <w:szCs w:val="18"/>
        </w:rPr>
      </w:pPr>
      <w:r w:rsidRPr="000318C7">
        <w:rPr>
          <w:noProof/>
          <w:lang w:eastAsia="es-ES"/>
        </w:rPr>
        <w:pict>
          <v:roundrect id="AutoShape 8" o:spid="_x0000_s1033" style="position:absolute;left:0;text-align:left;margin-left:102.6pt;margin-top:-.15pt;width:306pt;height:36pt;z-index:251661824;visibility:visible;v-text-anchor:middle" arcsize="10923f" fillcolor="#fc0" strokecolor="gray">
            <v:shadow color="black" offset="1pt"/>
            <v:textbox inset="2.23519mm,1.1176mm,2.23519mm,1.1176mm">
              <w:txbxContent>
                <w:p w:rsidR="006E3FFD" w:rsidRPr="00E60F3A" w:rsidRDefault="006E3FFD" w:rsidP="00157027">
                  <w:pPr>
                    <w:autoSpaceDE w:val="0"/>
                    <w:autoSpaceDN w:val="0"/>
                    <w:adjustRightInd w:val="0"/>
                    <w:jc w:val="center"/>
                    <w:rPr>
                      <w:rFonts w:ascii="Arial" w:hAnsi="Arial" w:cs="Arial"/>
                      <w:color w:val="000000"/>
                      <w:sz w:val="22"/>
                      <w:szCs w:val="22"/>
                    </w:rPr>
                  </w:pPr>
                  <w:r>
                    <w:rPr>
                      <w:rFonts w:ascii="Eras Medium ITC" w:hAnsi="Eras Medium ITC" w:cs="Eras Medium ITC"/>
                      <w:b/>
                      <w:bCs/>
                      <w:color w:val="003366"/>
                      <w:sz w:val="22"/>
                      <w:szCs w:val="22"/>
                    </w:rPr>
                    <w:t>CONTRATACION DIRECTA MAYOR REGULAR</w:t>
                  </w:r>
                </w:p>
              </w:txbxContent>
            </v:textbox>
          </v:roundrect>
        </w:pict>
      </w: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0318C7" w:rsidP="00C779EB">
      <w:pPr>
        <w:jc w:val="center"/>
        <w:rPr>
          <w:rFonts w:ascii="Verdana" w:hAnsi="Verdana" w:cs="Arial"/>
          <w:b/>
          <w:sz w:val="18"/>
          <w:szCs w:val="18"/>
        </w:rPr>
      </w:pPr>
      <w:r w:rsidRPr="000318C7">
        <w:rPr>
          <w:noProof/>
          <w:lang w:eastAsia="es-ES"/>
        </w:rPr>
        <w:pict>
          <v:rect id="Rectangle 20" o:spid="_x0000_s1027" style="position:absolute;left:0;text-align:left;margin-left:129.8pt;margin-top:.1pt;width:270.75pt;height:27pt;z-index:251654656;visibility:visible;mso-wrap-style:none;v-text-anchor:middle" filled="f" fillcolor="#eaeaea" stroked="f" strokecolor="gray">
            <v:textbox inset="2.23519mm,1.1176mm,2.23519mm,1.1176mm">
              <w:txbxContent>
                <w:p w:rsidR="006E3FFD" w:rsidRPr="006D371B" w:rsidRDefault="006E3FFD" w:rsidP="00157027">
                  <w:pPr>
                    <w:autoSpaceDE w:val="0"/>
                    <w:autoSpaceDN w:val="0"/>
                    <w:adjustRightInd w:val="0"/>
                    <w:jc w:val="center"/>
                    <w:rPr>
                      <w:rFonts w:ascii="Eras Medium ITC" w:hAnsi="Eras Medium ITC" w:cs="Eras Medium ITC"/>
                      <w:b/>
                      <w:bCs/>
                      <w:color w:val="000000"/>
                      <w:sz w:val="28"/>
                      <w:szCs w:val="32"/>
                      <w:lang w:val="pt-BR"/>
                    </w:rPr>
                  </w:pPr>
                  <w:r w:rsidRPr="00942923">
                    <w:rPr>
                      <w:rFonts w:ascii="Eras Medium ITC" w:hAnsi="Eras Medium ITC" w:cs="Eras Medium ITC"/>
                      <w:b/>
                      <w:bCs/>
                      <w:color w:val="000000"/>
                      <w:sz w:val="32"/>
                      <w:szCs w:val="36"/>
                      <w:lang w:val="pt-BR"/>
                    </w:rPr>
                    <w:t>Código ENDE N</w:t>
                  </w:r>
                  <w:r w:rsidRPr="00942923">
                    <w:rPr>
                      <w:rFonts w:ascii="Eras Medium ITC" w:hAnsi="Eras Medium ITC"/>
                      <w:b/>
                      <w:bCs/>
                      <w:color w:val="000000"/>
                      <w:sz w:val="32"/>
                      <w:szCs w:val="36"/>
                      <w:lang w:val="pt-BR"/>
                    </w:rPr>
                    <w:t>°</w:t>
                  </w:r>
                  <w:r w:rsidRPr="00942923">
                    <w:rPr>
                      <w:rFonts w:ascii="Eras Medium ITC" w:hAnsi="Eras Medium ITC" w:cs="Eras Medium ITC"/>
                      <w:b/>
                      <w:bCs/>
                      <w:color w:val="000000"/>
                      <w:sz w:val="32"/>
                      <w:szCs w:val="36"/>
                      <w:lang w:val="pt-BR"/>
                    </w:rPr>
                    <w:t xml:space="preserve"> CDR-ENDE-2012</w:t>
                  </w:r>
                  <w:r w:rsidRPr="00942923">
                    <w:rPr>
                      <w:rFonts w:ascii="Eras Medium ITC" w:hAnsi="Eras Medium ITC" w:cs="Eras Medium ITC"/>
                      <w:b/>
                      <w:bCs/>
                      <w:sz w:val="32"/>
                      <w:szCs w:val="36"/>
                      <w:lang w:val="pt-BR"/>
                    </w:rPr>
                    <w:t>-</w:t>
                  </w:r>
                  <w:r>
                    <w:rPr>
                      <w:rFonts w:ascii="Eras Medium ITC" w:hAnsi="Eras Medium ITC" w:cs="Eras Medium ITC"/>
                      <w:b/>
                      <w:bCs/>
                      <w:sz w:val="32"/>
                      <w:szCs w:val="36"/>
                      <w:lang w:val="pt-BR"/>
                    </w:rPr>
                    <w:t>016</w:t>
                  </w:r>
                </w:p>
              </w:txbxContent>
            </v:textbox>
          </v:rect>
        </w:pict>
      </w: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0318C7" w:rsidP="00C779EB">
      <w:pPr>
        <w:jc w:val="center"/>
        <w:rPr>
          <w:rFonts w:ascii="Verdana" w:hAnsi="Verdana" w:cs="Arial"/>
          <w:b/>
          <w:sz w:val="18"/>
          <w:szCs w:val="18"/>
        </w:rPr>
      </w:pPr>
      <w:r w:rsidRPr="000318C7">
        <w:rPr>
          <w:noProof/>
          <w:lang w:eastAsia="es-ES"/>
        </w:rPr>
        <w:pict>
          <v:rect id="Rectangle 10" o:spid="_x0000_s1030" style="position:absolute;left:0;text-align:left;margin-left:147.6pt;margin-top:5pt;width:213.65pt;height:34.95pt;z-index:251657728;visibility:visible;mso-wrap-style:none;v-text-anchor:middle" filled="f" fillcolor="#eaeaea" stroked="f" strokecolor="gray">
            <v:textbox inset="2.23519mm,1.1176mm,2.23519mm,1.1176mm">
              <w:txbxContent>
                <w:p w:rsidR="006E3FFD" w:rsidRPr="006D371B" w:rsidRDefault="006E3FFD" w:rsidP="00157027">
                  <w:pPr>
                    <w:autoSpaceDE w:val="0"/>
                    <w:autoSpaceDN w:val="0"/>
                    <w:adjustRightInd w:val="0"/>
                    <w:jc w:val="center"/>
                    <w:rPr>
                      <w:rFonts w:ascii="Eras Medium ITC" w:hAnsi="Eras Medium ITC" w:cs="Eras Medium ITC"/>
                      <w:color w:val="000000"/>
                      <w:sz w:val="42"/>
                      <w:szCs w:val="48"/>
                    </w:rPr>
                  </w:pPr>
                  <w:r w:rsidRPr="00273FAF">
                    <w:rPr>
                      <w:rFonts w:ascii="Eras Medium ITC" w:hAnsi="Eras Medium ITC" w:cs="Eras Medium ITC"/>
                      <w:b/>
                      <w:bCs/>
                      <w:color w:val="000000"/>
                      <w:sz w:val="42"/>
                      <w:szCs w:val="48"/>
                    </w:rPr>
                    <w:t>Primera</w:t>
                  </w:r>
                  <w:r>
                    <w:rPr>
                      <w:rFonts w:ascii="Eras Medium ITC" w:hAnsi="Eras Medium ITC" w:cs="Eras Medium ITC"/>
                      <w:b/>
                      <w:bCs/>
                      <w:color w:val="000000"/>
                      <w:sz w:val="42"/>
                      <w:szCs w:val="48"/>
                      <w:lang w:val="pt-BR"/>
                    </w:rPr>
                    <w:t xml:space="preserve"> </w:t>
                  </w:r>
                  <w:r w:rsidRPr="00273FAF">
                    <w:rPr>
                      <w:rFonts w:ascii="Eras Medium ITC" w:hAnsi="Eras Medium ITC" w:cs="Eras Medium ITC"/>
                      <w:b/>
                      <w:bCs/>
                      <w:color w:val="000000"/>
                      <w:sz w:val="42"/>
                      <w:szCs w:val="48"/>
                    </w:rPr>
                    <w:t>Convocatoria</w:t>
                  </w:r>
                  <w:r>
                    <w:rPr>
                      <w:rFonts w:ascii="Eras Medium ITC" w:hAnsi="Eras Medium ITC" w:cs="Eras Medium ITC"/>
                      <w:b/>
                      <w:bCs/>
                      <w:color w:val="000000"/>
                      <w:sz w:val="42"/>
                      <w:szCs w:val="48"/>
                    </w:rPr>
                    <w:t xml:space="preserve"> </w:t>
                  </w:r>
                </w:p>
              </w:txbxContent>
            </v:textbox>
          </v:rect>
        </w:pict>
      </w: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Default="000318C7" w:rsidP="00C779EB">
      <w:pPr>
        <w:jc w:val="center"/>
        <w:rPr>
          <w:rFonts w:ascii="Verdana" w:hAnsi="Verdana" w:cs="Arial"/>
          <w:b/>
          <w:sz w:val="18"/>
          <w:szCs w:val="18"/>
        </w:rPr>
      </w:pPr>
      <w:r w:rsidRPr="000318C7">
        <w:rPr>
          <w:noProof/>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22" o:spid="_x0000_s1031" type="#_x0000_t136" style="position:absolute;left:0;text-align:left;margin-left:102.6pt;margin-top:2.05pt;width:328.5pt;height:1in;z-index:251658752;visibility:visible;mso-wrap-style:none" fillcolor="#036" stroked="f" strokecolor="white" strokeweight=".25pt">
            <v:shadow on="t" color="black" offset="0" offset2="-4pt"/>
            <v:textpath style="font-family:&quot;Eras Medium ITC&quot;;font-size:12pt;v-text-spacing:58982f;v-text-kern:t" trim="t" string="ADQUISICIÓN DE UN DISPOSITIVO PARA CONTROL &#10;DE ACCESO A LA RED Y UN DISPOSITIVO SSL VPN &#10;PARA ACCESO REMOTO SEGURO "/>
          </v:shape>
        </w:pict>
      </w:r>
    </w:p>
    <w:p w:rsidR="00897010"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0318C7" w:rsidP="00C779EB">
      <w:pPr>
        <w:jc w:val="center"/>
        <w:rPr>
          <w:rFonts w:ascii="Verdana" w:hAnsi="Verdana" w:cs="Arial"/>
          <w:b/>
          <w:sz w:val="18"/>
          <w:szCs w:val="18"/>
        </w:rPr>
      </w:pPr>
      <w:r w:rsidRPr="000318C7">
        <w:rPr>
          <w:noProof/>
          <w:lang w:eastAsia="es-ES"/>
        </w:rPr>
        <w:pict>
          <v:rect id="Rectangle 12" o:spid="_x0000_s1028" style="position:absolute;left:0;text-align:left;margin-left:148.75pt;margin-top:8.6pt;width:246.55pt;height:34.95pt;z-index:251655680;visibility:visible;mso-wrap-style:none;v-text-anchor:middle" filled="f" fillcolor="#eaeaea" stroked="f" strokecolor="gray">
            <v:textbox inset="2.23519mm,1.1176mm,2.23519mm,1.1176mm">
              <w:txbxContent>
                <w:p w:rsidR="006E3FFD" w:rsidRPr="00CE43CA" w:rsidRDefault="006E3FFD" w:rsidP="00157027">
                  <w:pPr>
                    <w:autoSpaceDE w:val="0"/>
                    <w:autoSpaceDN w:val="0"/>
                    <w:adjustRightInd w:val="0"/>
                    <w:jc w:val="center"/>
                    <w:rPr>
                      <w:rFonts w:ascii="Segoe UI" w:hAnsi="Segoe UI" w:cs="Segoe UI"/>
                      <w:color w:val="000000"/>
                      <w:sz w:val="32"/>
                      <w:szCs w:val="36"/>
                    </w:rPr>
                  </w:pPr>
                  <w:r w:rsidRPr="00273FAF">
                    <w:rPr>
                      <w:rFonts w:ascii="Segoe UI" w:hAnsi="Segoe UI" w:cs="Segoe UI"/>
                      <w:color w:val="000000"/>
                      <w:sz w:val="32"/>
                      <w:szCs w:val="36"/>
                    </w:rPr>
                    <w:t>Cochabamba</w:t>
                  </w:r>
                  <w:r>
                    <w:rPr>
                      <w:rFonts w:ascii="Segoe UI" w:hAnsi="Segoe UI" w:cs="Segoe UI"/>
                      <w:color w:val="000000"/>
                      <w:sz w:val="32"/>
                      <w:szCs w:val="36"/>
                      <w:lang w:val="pt-BR"/>
                    </w:rPr>
                    <w:t xml:space="preserve">, </w:t>
                  </w:r>
                  <w:r w:rsidRPr="00273FAF">
                    <w:rPr>
                      <w:rFonts w:ascii="Segoe UI" w:hAnsi="Segoe UI" w:cs="Segoe UI"/>
                      <w:color w:val="000000"/>
                      <w:sz w:val="32"/>
                      <w:szCs w:val="36"/>
                    </w:rPr>
                    <w:t>Marzo</w:t>
                  </w:r>
                  <w:r>
                    <w:rPr>
                      <w:rFonts w:ascii="Segoe UI" w:hAnsi="Segoe UI" w:cs="Segoe UI"/>
                      <w:color w:val="000000"/>
                      <w:sz w:val="32"/>
                      <w:szCs w:val="36"/>
                      <w:lang w:val="pt-BR"/>
                    </w:rPr>
                    <w:t>-</w:t>
                  </w:r>
                  <w:r w:rsidRPr="00CE43CA">
                    <w:rPr>
                      <w:rFonts w:ascii="Segoe UI" w:hAnsi="Segoe UI" w:cs="Segoe UI"/>
                      <w:color w:val="000000"/>
                      <w:sz w:val="32"/>
                      <w:szCs w:val="36"/>
                      <w:lang w:val="pt-BR"/>
                    </w:rPr>
                    <w:t>20</w:t>
                  </w:r>
                  <w:r>
                    <w:rPr>
                      <w:rFonts w:ascii="Segoe UI" w:hAnsi="Segoe UI" w:cs="Segoe UI"/>
                      <w:color w:val="000000"/>
                      <w:sz w:val="32"/>
                      <w:szCs w:val="36"/>
                      <w:lang w:val="pt-BR"/>
                    </w:rPr>
                    <w:t>12</w:t>
                  </w:r>
                </w:p>
              </w:txbxContent>
            </v:textbox>
          </v:rect>
        </w:pict>
      </w: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p>
    <w:p w:rsidR="00897010" w:rsidRPr="000941A6" w:rsidRDefault="00897010" w:rsidP="00A12426">
      <w:pPr>
        <w:rPr>
          <w:rFonts w:ascii="Verdana" w:hAnsi="Verdana" w:cs="Arial"/>
          <w:b/>
          <w:sz w:val="18"/>
          <w:szCs w:val="18"/>
        </w:rPr>
      </w:pPr>
    </w:p>
    <w:p w:rsidR="00897010" w:rsidRDefault="00897010">
      <w:pPr>
        <w:rPr>
          <w:rFonts w:ascii="Verdana" w:hAnsi="Verdana" w:cs="Arial"/>
          <w:b/>
          <w:sz w:val="18"/>
          <w:szCs w:val="18"/>
        </w:rPr>
      </w:pPr>
      <w:r>
        <w:rPr>
          <w:rFonts w:ascii="Verdana" w:hAnsi="Verdana" w:cs="Arial"/>
          <w:b/>
          <w:sz w:val="18"/>
          <w:szCs w:val="18"/>
        </w:rPr>
        <w:br w:type="page"/>
      </w:r>
    </w:p>
    <w:p w:rsidR="00897010" w:rsidRPr="000941A6" w:rsidRDefault="00897010" w:rsidP="00C779EB">
      <w:pPr>
        <w:jc w:val="center"/>
        <w:rPr>
          <w:rFonts w:ascii="Verdana" w:hAnsi="Verdana" w:cs="Arial"/>
          <w:b/>
          <w:sz w:val="18"/>
          <w:szCs w:val="18"/>
        </w:rPr>
      </w:pPr>
    </w:p>
    <w:p w:rsidR="00897010"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r w:rsidRPr="000941A6">
        <w:rPr>
          <w:rFonts w:ascii="Verdana" w:hAnsi="Verdana" w:cs="Arial"/>
          <w:b/>
          <w:sz w:val="18"/>
          <w:szCs w:val="18"/>
        </w:rPr>
        <w:t>PARTE I</w:t>
      </w:r>
    </w:p>
    <w:p w:rsidR="00897010" w:rsidRPr="000941A6" w:rsidRDefault="00897010" w:rsidP="00C779EB">
      <w:pPr>
        <w:jc w:val="center"/>
        <w:rPr>
          <w:rFonts w:ascii="Verdana" w:hAnsi="Verdana" w:cs="Arial"/>
          <w:b/>
          <w:sz w:val="18"/>
          <w:szCs w:val="18"/>
        </w:rPr>
      </w:pPr>
      <w:r w:rsidRPr="000941A6">
        <w:rPr>
          <w:rFonts w:ascii="Verdana" w:hAnsi="Verdana" w:cs="Arial"/>
          <w:b/>
          <w:sz w:val="18"/>
          <w:szCs w:val="18"/>
        </w:rPr>
        <w:t>INFORMACIÓN GENERAL A LOS PROPONENTES</w:t>
      </w:r>
    </w:p>
    <w:p w:rsidR="00897010" w:rsidRPr="000941A6" w:rsidRDefault="00897010" w:rsidP="00C779EB">
      <w:pPr>
        <w:jc w:val="center"/>
        <w:rPr>
          <w:rFonts w:ascii="Verdana" w:hAnsi="Verdana" w:cs="Arial"/>
          <w:b/>
          <w:sz w:val="18"/>
          <w:szCs w:val="18"/>
        </w:rPr>
      </w:pPr>
    </w:p>
    <w:p w:rsidR="00897010" w:rsidRPr="000941A6" w:rsidRDefault="00897010" w:rsidP="00C779EB">
      <w:pPr>
        <w:jc w:val="center"/>
        <w:rPr>
          <w:rFonts w:ascii="Verdana" w:hAnsi="Verdana" w:cs="Arial"/>
          <w:b/>
          <w:sz w:val="18"/>
          <w:szCs w:val="18"/>
        </w:rPr>
      </w:pPr>
      <w:r w:rsidRPr="000941A6">
        <w:rPr>
          <w:rFonts w:ascii="Verdana" w:hAnsi="Verdana" w:cs="Arial"/>
          <w:b/>
          <w:sz w:val="18"/>
          <w:szCs w:val="18"/>
        </w:rPr>
        <w:t>SECCIÓN I</w:t>
      </w:r>
    </w:p>
    <w:p w:rsidR="00897010" w:rsidRDefault="00897010" w:rsidP="00C779EB">
      <w:pPr>
        <w:jc w:val="center"/>
        <w:rPr>
          <w:rFonts w:ascii="Verdana" w:hAnsi="Verdana" w:cs="Arial"/>
          <w:b/>
          <w:sz w:val="18"/>
          <w:szCs w:val="18"/>
        </w:rPr>
      </w:pPr>
      <w:r w:rsidRPr="000941A6">
        <w:rPr>
          <w:rFonts w:ascii="Verdana" w:hAnsi="Verdana" w:cs="Arial"/>
          <w:b/>
          <w:sz w:val="18"/>
          <w:szCs w:val="18"/>
        </w:rPr>
        <w:t>GENERALIDADES</w:t>
      </w:r>
    </w:p>
    <w:p w:rsidR="00897010" w:rsidRPr="000941A6" w:rsidRDefault="00897010" w:rsidP="00C779EB">
      <w:pPr>
        <w:jc w:val="center"/>
        <w:rPr>
          <w:rFonts w:ascii="Verdana" w:hAnsi="Verdana" w:cs="Arial"/>
          <w:b/>
          <w:sz w:val="18"/>
          <w:szCs w:val="18"/>
        </w:rPr>
      </w:pPr>
    </w:p>
    <w:p w:rsidR="00897010" w:rsidRPr="000941A6" w:rsidRDefault="00897010" w:rsidP="00C779EB">
      <w:pPr>
        <w:ind w:left="705" w:hanging="705"/>
        <w:jc w:val="both"/>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NORMATIVA APLICABLE AL PROCESO DE CONTRATACIÓN</w:t>
      </w:r>
    </w:p>
    <w:p w:rsidR="00897010" w:rsidRPr="000941A6" w:rsidRDefault="00897010" w:rsidP="00251FB3">
      <w:pPr>
        <w:ind w:left="720" w:hanging="720"/>
        <w:jc w:val="both"/>
        <w:rPr>
          <w:rFonts w:ascii="Verdana" w:hAnsi="Verdana" w:cs="Arial"/>
          <w:b/>
          <w:sz w:val="18"/>
          <w:szCs w:val="18"/>
        </w:rPr>
      </w:pPr>
    </w:p>
    <w:p w:rsidR="00897010" w:rsidRPr="000941A6" w:rsidRDefault="00897010" w:rsidP="000B5854">
      <w:pPr>
        <w:ind w:left="567"/>
        <w:jc w:val="both"/>
        <w:rPr>
          <w:rFonts w:ascii="Verdana" w:hAnsi="Verdana" w:cs="Arial"/>
          <w:sz w:val="18"/>
          <w:szCs w:val="18"/>
        </w:rPr>
      </w:pPr>
      <w:r w:rsidRPr="000941A6">
        <w:rPr>
          <w:rFonts w:ascii="Verdana" w:hAnsi="Verdana" w:cs="Arial"/>
          <w:sz w:val="18"/>
          <w:szCs w:val="18"/>
        </w:rPr>
        <w:t xml:space="preserve">El proceso de contratación para la adquisición de bienes se rige por el </w:t>
      </w:r>
      <w:r>
        <w:rPr>
          <w:rFonts w:ascii="Verdana" w:hAnsi="Verdana" w:cs="Arial"/>
          <w:sz w:val="18"/>
          <w:szCs w:val="18"/>
        </w:rPr>
        <w:t xml:space="preserve">Reglamento Específico RE-SABS EPNE de la Empresa Nacional de Electricidad ENDE </w:t>
      </w:r>
      <w:r w:rsidRPr="000D1A74">
        <w:rPr>
          <w:rFonts w:ascii="Verdana" w:hAnsi="Verdana" w:cs="Arial"/>
          <w:sz w:val="18"/>
          <w:szCs w:val="18"/>
        </w:rPr>
        <w:t>aprobado mediante Resolución de Directorio N° 0</w:t>
      </w:r>
      <w:r>
        <w:rPr>
          <w:rFonts w:ascii="Verdana" w:hAnsi="Verdana" w:cs="Arial"/>
          <w:sz w:val="18"/>
          <w:szCs w:val="18"/>
        </w:rPr>
        <w:t>0</w:t>
      </w:r>
      <w:r w:rsidR="00686FDC">
        <w:rPr>
          <w:rFonts w:ascii="Verdana" w:hAnsi="Verdana" w:cs="Arial"/>
          <w:sz w:val="18"/>
          <w:szCs w:val="18"/>
        </w:rPr>
        <w:t>7</w:t>
      </w:r>
      <w:r w:rsidRPr="000D1A74">
        <w:rPr>
          <w:rFonts w:ascii="Verdana" w:hAnsi="Verdana" w:cs="Arial"/>
          <w:sz w:val="18"/>
          <w:szCs w:val="18"/>
        </w:rPr>
        <w:t>/20</w:t>
      </w:r>
      <w:r>
        <w:rPr>
          <w:rFonts w:ascii="Verdana" w:hAnsi="Verdana" w:cs="Arial"/>
          <w:sz w:val="18"/>
          <w:szCs w:val="18"/>
        </w:rPr>
        <w:t>1</w:t>
      </w:r>
      <w:r w:rsidR="00686FDC">
        <w:rPr>
          <w:rFonts w:ascii="Verdana" w:hAnsi="Verdana" w:cs="Arial"/>
          <w:sz w:val="18"/>
          <w:szCs w:val="18"/>
        </w:rPr>
        <w:t>1</w:t>
      </w:r>
      <w:r>
        <w:rPr>
          <w:rFonts w:ascii="Verdana" w:hAnsi="Verdana" w:cs="Arial"/>
          <w:sz w:val="18"/>
          <w:szCs w:val="18"/>
        </w:rPr>
        <w:t xml:space="preserve"> de fe</w:t>
      </w:r>
      <w:r w:rsidRPr="000D1A74">
        <w:rPr>
          <w:rFonts w:ascii="Verdana" w:hAnsi="Verdana" w:cs="Arial"/>
          <w:sz w:val="18"/>
          <w:szCs w:val="18"/>
        </w:rPr>
        <w:t xml:space="preserve">cha </w:t>
      </w:r>
      <w:r w:rsidR="00686FDC">
        <w:rPr>
          <w:rFonts w:ascii="Verdana" w:hAnsi="Verdana" w:cs="Arial"/>
          <w:sz w:val="18"/>
          <w:szCs w:val="18"/>
        </w:rPr>
        <w:t>1</w:t>
      </w:r>
      <w:r>
        <w:rPr>
          <w:rFonts w:ascii="Verdana" w:hAnsi="Verdana" w:cs="Arial"/>
          <w:sz w:val="18"/>
          <w:szCs w:val="18"/>
        </w:rPr>
        <w:t xml:space="preserve">5 de </w:t>
      </w:r>
      <w:r w:rsidR="00686FDC">
        <w:rPr>
          <w:rFonts w:ascii="Verdana" w:hAnsi="Verdana" w:cs="Arial"/>
          <w:sz w:val="18"/>
          <w:szCs w:val="18"/>
        </w:rPr>
        <w:t xml:space="preserve">abril </w:t>
      </w:r>
      <w:r>
        <w:rPr>
          <w:rFonts w:ascii="Verdana" w:hAnsi="Verdana" w:cs="Arial"/>
          <w:sz w:val="18"/>
          <w:szCs w:val="18"/>
        </w:rPr>
        <w:t>de 201</w:t>
      </w:r>
      <w:r w:rsidR="00686FDC">
        <w:rPr>
          <w:rFonts w:ascii="Verdana" w:hAnsi="Verdana" w:cs="Arial"/>
          <w:sz w:val="18"/>
          <w:szCs w:val="18"/>
        </w:rPr>
        <w:t>1</w:t>
      </w:r>
      <w:r w:rsidRPr="000D1A74">
        <w:rPr>
          <w:rFonts w:ascii="Verdana" w:hAnsi="Verdana" w:cs="Arial"/>
          <w:sz w:val="18"/>
          <w:szCs w:val="18"/>
        </w:rPr>
        <w:t xml:space="preserve">, </w:t>
      </w:r>
      <w:r>
        <w:rPr>
          <w:rFonts w:ascii="Verdana" w:hAnsi="Verdana" w:cs="Arial"/>
          <w:sz w:val="18"/>
          <w:szCs w:val="18"/>
        </w:rPr>
        <w:t xml:space="preserve">elaborado </w:t>
      </w:r>
      <w:r w:rsidRPr="000D1A74">
        <w:rPr>
          <w:rFonts w:ascii="Verdana" w:hAnsi="Verdana" w:cs="Arial"/>
          <w:sz w:val="18"/>
          <w:szCs w:val="18"/>
        </w:rPr>
        <w:t xml:space="preserve">en el marco </w:t>
      </w:r>
      <w:r>
        <w:rPr>
          <w:rFonts w:ascii="Verdana" w:hAnsi="Verdana" w:cs="Arial"/>
          <w:sz w:val="18"/>
          <w:szCs w:val="18"/>
        </w:rPr>
        <w:t xml:space="preserve">del </w:t>
      </w:r>
      <w:r w:rsidRPr="000941A6">
        <w:rPr>
          <w:rFonts w:ascii="Verdana" w:hAnsi="Verdana" w:cs="Arial"/>
          <w:sz w:val="18"/>
          <w:szCs w:val="18"/>
        </w:rPr>
        <w:t>Decreto Supremo N° 0181, de 28 de junio de 2009</w:t>
      </w:r>
      <w:r>
        <w:rPr>
          <w:rFonts w:ascii="Verdana" w:hAnsi="Verdana" w:cs="Arial"/>
          <w:sz w:val="18"/>
          <w:szCs w:val="18"/>
        </w:rPr>
        <w:t>,</w:t>
      </w:r>
      <w:r w:rsidRPr="000941A6">
        <w:rPr>
          <w:rFonts w:ascii="Verdana" w:hAnsi="Verdana" w:cs="Arial"/>
          <w:sz w:val="18"/>
          <w:szCs w:val="18"/>
        </w:rPr>
        <w:t xml:space="preserve"> y el presente Documento Base de Contratación (DBC).</w:t>
      </w:r>
    </w:p>
    <w:p w:rsidR="00897010" w:rsidRPr="000941A6" w:rsidRDefault="00897010" w:rsidP="00C779EB">
      <w:pPr>
        <w:ind w:left="1418" w:hanging="698"/>
        <w:jc w:val="both"/>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PROPONENTES ELEGIBLES</w:t>
      </w:r>
    </w:p>
    <w:p w:rsidR="00897010" w:rsidRPr="000941A6" w:rsidRDefault="00897010" w:rsidP="00C779EB">
      <w:pPr>
        <w:ind w:left="705" w:hanging="705"/>
        <w:jc w:val="both"/>
        <w:rPr>
          <w:rFonts w:ascii="Verdana" w:hAnsi="Verdana" w:cs="Arial"/>
          <w:sz w:val="18"/>
          <w:szCs w:val="18"/>
        </w:rPr>
      </w:pPr>
    </w:p>
    <w:p w:rsidR="00897010" w:rsidRPr="000941A6" w:rsidRDefault="00897010" w:rsidP="000B5854">
      <w:pPr>
        <w:ind w:firstLine="567"/>
        <w:jc w:val="both"/>
        <w:rPr>
          <w:rFonts w:ascii="Verdana" w:hAnsi="Verdana" w:cs="Arial"/>
          <w:sz w:val="18"/>
          <w:szCs w:val="18"/>
        </w:rPr>
      </w:pPr>
      <w:r w:rsidRPr="000941A6">
        <w:rPr>
          <w:rFonts w:ascii="Verdana" w:hAnsi="Verdana" w:cs="Arial"/>
          <w:sz w:val="18"/>
          <w:szCs w:val="18"/>
        </w:rPr>
        <w:t>En esta convocatoria podrán participar únicamente los siguientes proponentes:</w:t>
      </w:r>
    </w:p>
    <w:p w:rsidR="00897010" w:rsidRPr="000941A6" w:rsidRDefault="00897010" w:rsidP="00C779EB">
      <w:pPr>
        <w:jc w:val="both"/>
        <w:rPr>
          <w:rFonts w:ascii="Verdana" w:hAnsi="Verdana" w:cs="Arial"/>
          <w:sz w:val="18"/>
          <w:szCs w:val="18"/>
        </w:rPr>
      </w:pPr>
    </w:p>
    <w:p w:rsidR="00897010" w:rsidRPr="000941A6" w:rsidRDefault="00897010" w:rsidP="009E2F00">
      <w:pPr>
        <w:numPr>
          <w:ilvl w:val="0"/>
          <w:numId w:val="12"/>
        </w:numPr>
        <w:spacing w:line="276" w:lineRule="auto"/>
        <w:ind w:left="993" w:hanging="426"/>
        <w:jc w:val="both"/>
        <w:rPr>
          <w:rFonts w:ascii="Verdana" w:hAnsi="Verdana" w:cs="Arial"/>
          <w:sz w:val="18"/>
          <w:szCs w:val="18"/>
        </w:rPr>
      </w:pPr>
      <w:r w:rsidRPr="000941A6">
        <w:rPr>
          <w:rFonts w:ascii="Verdana" w:hAnsi="Verdana" w:cs="Arial"/>
          <w:sz w:val="18"/>
          <w:szCs w:val="18"/>
        </w:rPr>
        <w:t>Empresas nacionales o extranjeras legalmente constituidas en Bolivia.</w:t>
      </w:r>
    </w:p>
    <w:p w:rsidR="00897010" w:rsidRPr="000941A6" w:rsidRDefault="00897010" w:rsidP="009E2F00">
      <w:pPr>
        <w:numPr>
          <w:ilvl w:val="0"/>
          <w:numId w:val="12"/>
        </w:numPr>
        <w:spacing w:line="276" w:lineRule="auto"/>
        <w:ind w:left="993" w:hanging="426"/>
        <w:jc w:val="both"/>
        <w:rPr>
          <w:rFonts w:ascii="Verdana" w:hAnsi="Verdana" w:cs="Arial"/>
          <w:sz w:val="18"/>
          <w:szCs w:val="18"/>
        </w:rPr>
      </w:pPr>
      <w:r w:rsidRPr="000941A6">
        <w:rPr>
          <w:rFonts w:ascii="Verdana" w:hAnsi="Verdana" w:cs="Arial"/>
          <w:sz w:val="18"/>
          <w:szCs w:val="18"/>
        </w:rPr>
        <w:t>Asociaciones Accidentales de Empresas legalmente constituidas en Bolivia.</w:t>
      </w:r>
    </w:p>
    <w:p w:rsidR="00897010" w:rsidRPr="000941A6" w:rsidRDefault="00897010" w:rsidP="009E2F00">
      <w:pPr>
        <w:numPr>
          <w:ilvl w:val="0"/>
          <w:numId w:val="12"/>
        </w:numPr>
        <w:spacing w:line="276" w:lineRule="auto"/>
        <w:ind w:left="993" w:hanging="426"/>
        <w:jc w:val="both"/>
        <w:rPr>
          <w:rFonts w:ascii="Verdana" w:hAnsi="Verdana" w:cs="Arial"/>
          <w:sz w:val="18"/>
          <w:szCs w:val="18"/>
        </w:rPr>
      </w:pPr>
      <w:r w:rsidRPr="000941A6">
        <w:rPr>
          <w:rFonts w:ascii="Verdana" w:hAnsi="Verdana" w:cs="Arial"/>
          <w:sz w:val="18"/>
          <w:szCs w:val="18"/>
        </w:rPr>
        <w:t>Micro y Pequeñas Empresas.</w:t>
      </w:r>
    </w:p>
    <w:p w:rsidR="00897010" w:rsidRPr="000941A6" w:rsidRDefault="00897010" w:rsidP="009E2F00">
      <w:pPr>
        <w:numPr>
          <w:ilvl w:val="0"/>
          <w:numId w:val="12"/>
        </w:numPr>
        <w:spacing w:line="276" w:lineRule="auto"/>
        <w:ind w:left="993" w:hanging="426"/>
        <w:jc w:val="both"/>
        <w:rPr>
          <w:rFonts w:ascii="Verdana" w:hAnsi="Verdana" w:cs="Arial"/>
          <w:sz w:val="18"/>
          <w:szCs w:val="18"/>
        </w:rPr>
      </w:pPr>
      <w:r w:rsidRPr="000941A6">
        <w:rPr>
          <w:rFonts w:ascii="Verdana" w:hAnsi="Verdana" w:cs="Arial"/>
          <w:sz w:val="18"/>
          <w:szCs w:val="18"/>
        </w:rPr>
        <w:t>Asociaciones Accidentales de Micro y Pequeñas Empresas.</w:t>
      </w:r>
    </w:p>
    <w:p w:rsidR="00897010" w:rsidRPr="000941A6" w:rsidRDefault="00897010" w:rsidP="009E2F00">
      <w:pPr>
        <w:numPr>
          <w:ilvl w:val="0"/>
          <w:numId w:val="12"/>
        </w:numPr>
        <w:spacing w:line="276" w:lineRule="auto"/>
        <w:ind w:left="993" w:hanging="426"/>
        <w:jc w:val="both"/>
        <w:rPr>
          <w:rFonts w:ascii="Verdana" w:hAnsi="Verdana" w:cs="Arial"/>
          <w:sz w:val="18"/>
          <w:szCs w:val="18"/>
        </w:rPr>
      </w:pPr>
      <w:r w:rsidRPr="000941A6">
        <w:rPr>
          <w:rFonts w:ascii="Verdana" w:hAnsi="Verdana" w:cs="Arial"/>
          <w:sz w:val="18"/>
          <w:szCs w:val="18"/>
        </w:rPr>
        <w:t>Cooperativas (cuando sus documentos de constitución así lo determinen).</w:t>
      </w:r>
    </w:p>
    <w:p w:rsidR="00897010" w:rsidRPr="000941A6" w:rsidRDefault="00897010" w:rsidP="009E2F00">
      <w:pPr>
        <w:numPr>
          <w:ilvl w:val="0"/>
          <w:numId w:val="12"/>
        </w:numPr>
        <w:spacing w:line="276" w:lineRule="auto"/>
        <w:ind w:left="993" w:hanging="426"/>
        <w:jc w:val="both"/>
        <w:rPr>
          <w:rFonts w:ascii="Verdana" w:hAnsi="Verdana" w:cs="Arial"/>
          <w:sz w:val="18"/>
          <w:szCs w:val="18"/>
        </w:rPr>
      </w:pPr>
      <w:r w:rsidRPr="000941A6">
        <w:rPr>
          <w:rFonts w:ascii="Verdana" w:hAnsi="Verdana" w:cs="Arial"/>
          <w:sz w:val="18"/>
          <w:szCs w:val="18"/>
        </w:rPr>
        <w:t>Asociaciones Accidentales entre Empresas y Asociaciones de Pequeños Productores.</w:t>
      </w:r>
    </w:p>
    <w:p w:rsidR="00897010" w:rsidRPr="000941A6" w:rsidRDefault="00897010" w:rsidP="009E2F00">
      <w:pPr>
        <w:numPr>
          <w:ilvl w:val="0"/>
          <w:numId w:val="12"/>
        </w:numPr>
        <w:spacing w:line="276" w:lineRule="auto"/>
        <w:ind w:left="993" w:hanging="426"/>
        <w:jc w:val="both"/>
        <w:rPr>
          <w:rFonts w:ascii="Verdana" w:hAnsi="Verdana" w:cs="Arial"/>
          <w:sz w:val="18"/>
          <w:szCs w:val="18"/>
        </w:rPr>
      </w:pPr>
      <w:r w:rsidRPr="000941A6">
        <w:rPr>
          <w:rFonts w:ascii="Verdana" w:hAnsi="Verdana" w:cs="Arial"/>
          <w:sz w:val="18"/>
          <w:szCs w:val="18"/>
        </w:rPr>
        <w:t>Organizaciones Económicas Campesinas – OECAS.</w:t>
      </w:r>
    </w:p>
    <w:p w:rsidR="00897010" w:rsidRPr="000941A6" w:rsidRDefault="00897010" w:rsidP="009E2F00">
      <w:pPr>
        <w:numPr>
          <w:ilvl w:val="0"/>
          <w:numId w:val="12"/>
        </w:numPr>
        <w:spacing w:line="276" w:lineRule="auto"/>
        <w:ind w:left="993" w:hanging="426"/>
        <w:jc w:val="both"/>
        <w:rPr>
          <w:rFonts w:ascii="Verdana" w:hAnsi="Verdana" w:cs="Arial"/>
          <w:sz w:val="18"/>
          <w:szCs w:val="18"/>
        </w:rPr>
      </w:pPr>
      <w:r w:rsidRPr="000941A6">
        <w:rPr>
          <w:rFonts w:ascii="Verdana" w:hAnsi="Verdana" w:cs="Arial"/>
          <w:sz w:val="18"/>
          <w:szCs w:val="18"/>
        </w:rPr>
        <w:t>Asociaciones de Pequeños Productores Urbanos y Rurales.</w:t>
      </w:r>
    </w:p>
    <w:p w:rsidR="00897010" w:rsidRPr="000941A6" w:rsidRDefault="00897010" w:rsidP="002E1947">
      <w:pPr>
        <w:ind w:left="705" w:hanging="705"/>
        <w:jc w:val="both"/>
        <w:rPr>
          <w:rFonts w:ascii="Verdana" w:hAnsi="Verdana" w:cs="Arial"/>
          <w:b/>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ACTIVIDADES ADMINISTRATIVAS PREVIAS A LA PRESENTACIÓN DE PROPUESTAS</w:t>
      </w:r>
    </w:p>
    <w:p w:rsidR="00897010" w:rsidRPr="000941A6" w:rsidRDefault="00897010" w:rsidP="002E1947">
      <w:pPr>
        <w:ind w:left="705" w:hanging="705"/>
        <w:jc w:val="both"/>
        <w:rPr>
          <w:rFonts w:ascii="Verdana" w:hAnsi="Verdana" w:cs="Arial"/>
          <w:b/>
          <w:sz w:val="18"/>
          <w:szCs w:val="18"/>
        </w:rPr>
      </w:pPr>
    </w:p>
    <w:p w:rsidR="00897010" w:rsidRPr="000941A6" w:rsidRDefault="00897010" w:rsidP="000B5854">
      <w:pPr>
        <w:ind w:firstLine="567"/>
        <w:jc w:val="both"/>
        <w:rPr>
          <w:rFonts w:ascii="Verdana" w:hAnsi="Verdana" w:cs="Arial"/>
          <w:sz w:val="18"/>
          <w:szCs w:val="18"/>
        </w:rPr>
      </w:pPr>
      <w:r w:rsidRPr="000941A6">
        <w:rPr>
          <w:rFonts w:ascii="Verdana" w:hAnsi="Verdana" w:cs="Arial"/>
          <w:sz w:val="18"/>
          <w:szCs w:val="18"/>
        </w:rPr>
        <w:t>Se contemplan las siguientes actividades previas a la presentación de propuestas:</w:t>
      </w:r>
    </w:p>
    <w:p w:rsidR="00897010" w:rsidRPr="00745AB7" w:rsidRDefault="00897010" w:rsidP="005B5512">
      <w:pPr>
        <w:ind w:left="360"/>
        <w:jc w:val="both"/>
        <w:rPr>
          <w:rFonts w:ascii="Verdana" w:hAnsi="Verdana" w:cs="Arial"/>
          <w:sz w:val="18"/>
          <w:szCs w:val="18"/>
        </w:rPr>
      </w:pPr>
    </w:p>
    <w:p w:rsidR="00897010" w:rsidRPr="00745AB7" w:rsidRDefault="00897010" w:rsidP="009E2F00">
      <w:pPr>
        <w:numPr>
          <w:ilvl w:val="1"/>
          <w:numId w:val="71"/>
        </w:numPr>
        <w:tabs>
          <w:tab w:val="clear" w:pos="532"/>
          <w:tab w:val="num" w:pos="1134"/>
        </w:tabs>
        <w:ind w:left="1134" w:hanging="567"/>
        <w:jc w:val="both"/>
        <w:rPr>
          <w:rFonts w:ascii="Verdana" w:hAnsi="Verdana" w:cs="Tahoma"/>
          <w:sz w:val="18"/>
          <w:szCs w:val="18"/>
        </w:rPr>
      </w:pPr>
      <w:r w:rsidRPr="00745AB7">
        <w:rPr>
          <w:rFonts w:ascii="Verdana" w:hAnsi="Verdana" w:cs="Tahoma"/>
          <w:sz w:val="18"/>
          <w:szCs w:val="18"/>
          <w:lang w:val="es-BO"/>
        </w:rPr>
        <w:t>Inspección</w:t>
      </w:r>
      <w:r w:rsidRPr="00745AB7">
        <w:rPr>
          <w:rFonts w:ascii="Verdana" w:hAnsi="Verdana" w:cs="Tahoma"/>
          <w:sz w:val="18"/>
          <w:szCs w:val="18"/>
        </w:rPr>
        <w:t xml:space="preserve"> Previa </w:t>
      </w:r>
      <w:r w:rsidRPr="0023305B">
        <w:rPr>
          <w:rFonts w:ascii="Verdana" w:hAnsi="Verdana" w:cs="Tahoma"/>
          <w:i/>
          <w:color w:val="FF0000"/>
          <w:sz w:val="18"/>
          <w:szCs w:val="18"/>
        </w:rPr>
        <w:t>“No corresponde”</w:t>
      </w:r>
    </w:p>
    <w:p w:rsidR="00897010" w:rsidRPr="00745AB7" w:rsidRDefault="00897010" w:rsidP="00745AB7">
      <w:pPr>
        <w:tabs>
          <w:tab w:val="num" w:pos="1134"/>
        </w:tabs>
        <w:ind w:left="1134" w:hanging="567"/>
        <w:jc w:val="both"/>
        <w:rPr>
          <w:rFonts w:ascii="Verdana" w:hAnsi="Verdana" w:cs="Tahoma"/>
          <w:sz w:val="18"/>
          <w:szCs w:val="18"/>
        </w:rPr>
      </w:pPr>
    </w:p>
    <w:p w:rsidR="00897010" w:rsidRPr="0023305B" w:rsidRDefault="00897010" w:rsidP="00745AB7">
      <w:pPr>
        <w:tabs>
          <w:tab w:val="num" w:pos="1134"/>
        </w:tabs>
        <w:ind w:left="1134" w:hanging="567"/>
        <w:jc w:val="both"/>
        <w:rPr>
          <w:rFonts w:ascii="Verdana" w:hAnsi="Verdana" w:cs="Tahoma"/>
          <w:color w:val="D9D9D9"/>
          <w:sz w:val="18"/>
          <w:szCs w:val="18"/>
        </w:rPr>
      </w:pPr>
      <w:r w:rsidRPr="00745AB7">
        <w:rPr>
          <w:rFonts w:ascii="Verdana" w:hAnsi="Verdana" w:cs="Tahoma"/>
          <w:sz w:val="18"/>
          <w:szCs w:val="18"/>
        </w:rPr>
        <w:tab/>
      </w:r>
      <w:r w:rsidRPr="0023305B">
        <w:rPr>
          <w:rFonts w:ascii="Verdana" w:hAnsi="Verdana" w:cs="Tahoma"/>
          <w:color w:val="D9D9D9"/>
          <w:sz w:val="18"/>
          <w:szCs w:val="18"/>
        </w:rPr>
        <w:t>El proponente podrá realizar la inspección previa en la fecha, hora y lugar, establecidos en el presente DBC  o por cuenta propia.</w:t>
      </w:r>
    </w:p>
    <w:p w:rsidR="00897010" w:rsidRPr="00745AB7" w:rsidRDefault="00897010" w:rsidP="00745AB7">
      <w:pPr>
        <w:tabs>
          <w:tab w:val="num" w:pos="1134"/>
        </w:tabs>
        <w:ind w:left="1134" w:hanging="567"/>
        <w:jc w:val="both"/>
        <w:rPr>
          <w:rFonts w:ascii="Verdana" w:hAnsi="Verdana" w:cs="Tahoma"/>
          <w:sz w:val="18"/>
          <w:szCs w:val="18"/>
        </w:rPr>
      </w:pPr>
    </w:p>
    <w:p w:rsidR="00897010" w:rsidRPr="0023305B" w:rsidRDefault="00897010" w:rsidP="009E2F00">
      <w:pPr>
        <w:numPr>
          <w:ilvl w:val="1"/>
          <w:numId w:val="71"/>
        </w:numPr>
        <w:tabs>
          <w:tab w:val="clear" w:pos="532"/>
          <w:tab w:val="num" w:pos="1080"/>
          <w:tab w:val="num" w:pos="1134"/>
        </w:tabs>
        <w:ind w:left="1134" w:hanging="567"/>
        <w:jc w:val="both"/>
        <w:rPr>
          <w:rFonts w:ascii="Verdana" w:hAnsi="Verdana" w:cs="Tahoma"/>
          <w:sz w:val="18"/>
          <w:szCs w:val="18"/>
        </w:rPr>
      </w:pPr>
      <w:r w:rsidRPr="0023305B">
        <w:rPr>
          <w:rFonts w:ascii="Verdana" w:hAnsi="Verdana" w:cs="Tahoma"/>
          <w:sz w:val="18"/>
          <w:szCs w:val="18"/>
        </w:rPr>
        <w:t xml:space="preserve">Consultas escritas sobre el DBC </w:t>
      </w:r>
      <w:r w:rsidRPr="0023305B">
        <w:rPr>
          <w:rFonts w:ascii="Verdana" w:hAnsi="Verdana" w:cs="Tahoma"/>
          <w:i/>
          <w:color w:val="FF0000"/>
          <w:sz w:val="18"/>
          <w:szCs w:val="18"/>
        </w:rPr>
        <w:t>“No corresponde”</w:t>
      </w:r>
    </w:p>
    <w:p w:rsidR="00897010" w:rsidRDefault="00897010" w:rsidP="00745AB7">
      <w:pPr>
        <w:tabs>
          <w:tab w:val="num" w:pos="1134"/>
        </w:tabs>
        <w:ind w:left="1134" w:hanging="567"/>
        <w:jc w:val="both"/>
        <w:rPr>
          <w:rFonts w:ascii="Verdana" w:hAnsi="Verdana" w:cs="Tahoma"/>
          <w:sz w:val="18"/>
          <w:szCs w:val="18"/>
        </w:rPr>
      </w:pPr>
    </w:p>
    <w:p w:rsidR="00897010" w:rsidRPr="0023305B" w:rsidRDefault="00897010" w:rsidP="00745AB7">
      <w:pPr>
        <w:tabs>
          <w:tab w:val="num" w:pos="1134"/>
        </w:tabs>
        <w:ind w:left="1134" w:hanging="567"/>
        <w:jc w:val="both"/>
        <w:rPr>
          <w:rFonts w:ascii="Verdana" w:hAnsi="Verdana" w:cs="Tahoma"/>
          <w:color w:val="D9D9D9"/>
          <w:sz w:val="18"/>
          <w:szCs w:val="18"/>
        </w:rPr>
      </w:pPr>
      <w:r w:rsidRPr="00745AB7">
        <w:rPr>
          <w:rFonts w:ascii="Verdana" w:hAnsi="Verdana" w:cs="Tahoma"/>
          <w:sz w:val="18"/>
          <w:szCs w:val="18"/>
        </w:rPr>
        <w:tab/>
      </w:r>
      <w:r w:rsidRPr="0023305B">
        <w:rPr>
          <w:rFonts w:ascii="Verdana" w:hAnsi="Verdana" w:cs="Tahoma"/>
          <w:color w:val="D9D9D9"/>
          <w:sz w:val="18"/>
          <w:szCs w:val="18"/>
        </w:rPr>
        <w:t>Cualquier potencial proponente podrá formular consultas escritas dirigidas al RPCD, hasta la fecha límite establecida en el presente DBC.</w:t>
      </w:r>
    </w:p>
    <w:p w:rsidR="00897010" w:rsidRPr="00745AB7" w:rsidRDefault="00897010" w:rsidP="00745AB7">
      <w:pPr>
        <w:tabs>
          <w:tab w:val="num" w:pos="1134"/>
        </w:tabs>
        <w:ind w:left="1134" w:hanging="567"/>
        <w:jc w:val="both"/>
        <w:rPr>
          <w:rFonts w:ascii="Verdana" w:hAnsi="Verdana" w:cs="Tahoma"/>
          <w:sz w:val="18"/>
          <w:szCs w:val="18"/>
        </w:rPr>
      </w:pPr>
      <w:r w:rsidRPr="00745AB7">
        <w:rPr>
          <w:rFonts w:ascii="Verdana" w:hAnsi="Verdana" w:cs="Tahoma"/>
          <w:sz w:val="18"/>
          <w:szCs w:val="18"/>
        </w:rPr>
        <w:tab/>
      </w:r>
    </w:p>
    <w:p w:rsidR="00897010" w:rsidRPr="00DC51E5" w:rsidRDefault="00897010" w:rsidP="009E2F00">
      <w:pPr>
        <w:numPr>
          <w:ilvl w:val="1"/>
          <w:numId w:val="71"/>
        </w:numPr>
        <w:tabs>
          <w:tab w:val="clear" w:pos="532"/>
          <w:tab w:val="num" w:pos="1080"/>
          <w:tab w:val="num" w:pos="1134"/>
        </w:tabs>
        <w:ind w:left="1134" w:hanging="567"/>
        <w:jc w:val="both"/>
        <w:rPr>
          <w:rFonts w:ascii="Verdana" w:hAnsi="Verdana" w:cs="Tahoma"/>
          <w:sz w:val="18"/>
          <w:szCs w:val="18"/>
        </w:rPr>
      </w:pPr>
      <w:r w:rsidRPr="00DC51E5">
        <w:rPr>
          <w:rFonts w:ascii="Verdana" w:hAnsi="Verdana" w:cs="Tahoma"/>
          <w:sz w:val="18"/>
          <w:szCs w:val="18"/>
        </w:rPr>
        <w:t xml:space="preserve">Reunión Informativa de Aclaración </w:t>
      </w:r>
      <w:r w:rsidRPr="00DC51E5">
        <w:rPr>
          <w:rFonts w:ascii="Verdana" w:hAnsi="Verdana" w:cs="Tahoma"/>
          <w:i/>
          <w:color w:val="FF0000"/>
          <w:sz w:val="18"/>
          <w:szCs w:val="18"/>
        </w:rPr>
        <w:t>“No corresponde”</w:t>
      </w:r>
    </w:p>
    <w:p w:rsidR="00897010" w:rsidRPr="0023305B" w:rsidRDefault="00897010" w:rsidP="0023305B">
      <w:pPr>
        <w:tabs>
          <w:tab w:val="num" w:pos="1134"/>
        </w:tabs>
        <w:ind w:left="1134"/>
        <w:jc w:val="both"/>
        <w:rPr>
          <w:rFonts w:ascii="Verdana" w:hAnsi="Verdana" w:cs="Tahoma"/>
          <w:sz w:val="18"/>
          <w:szCs w:val="18"/>
        </w:rPr>
      </w:pPr>
    </w:p>
    <w:p w:rsidR="00897010" w:rsidRPr="0023305B" w:rsidRDefault="00897010" w:rsidP="00745AB7">
      <w:pPr>
        <w:tabs>
          <w:tab w:val="num" w:pos="1134"/>
        </w:tabs>
        <w:ind w:left="1134" w:hanging="567"/>
        <w:jc w:val="both"/>
        <w:rPr>
          <w:rFonts w:ascii="Verdana" w:hAnsi="Verdana" w:cs="Tahoma"/>
          <w:color w:val="D9D9D9"/>
          <w:sz w:val="18"/>
          <w:szCs w:val="18"/>
        </w:rPr>
      </w:pPr>
      <w:r w:rsidRPr="00745AB7">
        <w:rPr>
          <w:rFonts w:ascii="Verdana" w:hAnsi="Verdana" w:cs="Tahoma"/>
          <w:sz w:val="18"/>
          <w:szCs w:val="18"/>
        </w:rPr>
        <w:tab/>
      </w:r>
      <w:r w:rsidRPr="0023305B">
        <w:rPr>
          <w:rFonts w:ascii="Verdana" w:hAnsi="Verdana" w:cs="Tahoma"/>
          <w:color w:val="D9D9D9"/>
          <w:sz w:val="18"/>
          <w:szCs w:val="18"/>
        </w:rPr>
        <w:t>Se realizará una Reunión de Aclaración, en la fecha, hora y lugar señalados en el presente DBC, en la que los potenciales proponentes podrán expresar sus consultas sobre el proceso de contratación.</w:t>
      </w:r>
    </w:p>
    <w:p w:rsidR="00897010" w:rsidRPr="0023305B" w:rsidRDefault="00897010" w:rsidP="00745AB7">
      <w:pPr>
        <w:tabs>
          <w:tab w:val="num" w:pos="1134"/>
        </w:tabs>
        <w:ind w:left="1134" w:hanging="567"/>
        <w:jc w:val="both"/>
        <w:rPr>
          <w:rFonts w:ascii="Verdana" w:hAnsi="Verdana" w:cs="Tahoma"/>
          <w:color w:val="D9D9D9"/>
          <w:sz w:val="18"/>
          <w:szCs w:val="18"/>
        </w:rPr>
      </w:pPr>
    </w:p>
    <w:p w:rsidR="00897010" w:rsidRPr="0023305B" w:rsidRDefault="00897010" w:rsidP="00745AB7">
      <w:pPr>
        <w:tabs>
          <w:tab w:val="num" w:pos="1134"/>
        </w:tabs>
        <w:ind w:left="1134" w:hanging="567"/>
        <w:jc w:val="both"/>
        <w:rPr>
          <w:rFonts w:ascii="Verdana" w:hAnsi="Verdana" w:cs="Tahoma"/>
          <w:color w:val="D9D9D9"/>
          <w:sz w:val="18"/>
          <w:szCs w:val="18"/>
        </w:rPr>
      </w:pPr>
      <w:r w:rsidRPr="0023305B">
        <w:rPr>
          <w:rFonts w:ascii="Verdana" w:hAnsi="Verdana" w:cs="Tahoma"/>
          <w:color w:val="D9D9D9"/>
          <w:sz w:val="18"/>
          <w:szCs w:val="18"/>
        </w:rPr>
        <w:tab/>
        <w:t>Las solicitudes de aclaración, las consultas escritas y sus respuestas, deberán ser tratadas en la Reunión de Aclaración.</w:t>
      </w:r>
    </w:p>
    <w:p w:rsidR="00897010" w:rsidRPr="0023305B" w:rsidRDefault="00897010" w:rsidP="00745AB7">
      <w:pPr>
        <w:tabs>
          <w:tab w:val="num" w:pos="1134"/>
        </w:tabs>
        <w:ind w:left="1134" w:hanging="567"/>
        <w:jc w:val="both"/>
        <w:rPr>
          <w:rFonts w:ascii="Verdana" w:hAnsi="Verdana" w:cs="Tahoma"/>
          <w:color w:val="D9D9D9"/>
          <w:sz w:val="18"/>
          <w:szCs w:val="18"/>
        </w:rPr>
      </w:pPr>
    </w:p>
    <w:p w:rsidR="00897010" w:rsidRPr="0023305B" w:rsidRDefault="00897010" w:rsidP="00745AB7">
      <w:pPr>
        <w:ind w:left="1134"/>
        <w:jc w:val="both"/>
        <w:rPr>
          <w:rFonts w:ascii="Verdana" w:hAnsi="Verdana" w:cs="Tahoma"/>
          <w:color w:val="D9D9D9"/>
          <w:sz w:val="18"/>
          <w:szCs w:val="18"/>
        </w:rPr>
      </w:pPr>
      <w:r w:rsidRPr="0023305B">
        <w:rPr>
          <w:rFonts w:ascii="Verdana" w:hAnsi="Verdana" w:cs="Tahoma"/>
          <w:color w:val="D9D9D9"/>
          <w:sz w:val="18"/>
          <w:szCs w:val="18"/>
        </w:rPr>
        <w:t>Al final de la reunión, el convocante entregará a cada uno de los potenciales proponentes asistentes o aquellos que así lo soliciten, copia o fotocopia del Acta de la Reunión de Aclaración, suscrita por los servidores públicos y todos los asistentes que así lo deseen.</w:t>
      </w:r>
    </w:p>
    <w:p w:rsidR="00897010" w:rsidRDefault="00897010" w:rsidP="00745AB7">
      <w:pPr>
        <w:ind w:left="1134"/>
        <w:jc w:val="both"/>
        <w:rPr>
          <w:rFonts w:ascii="Verdana" w:hAnsi="Verdana" w:cs="Tahoma"/>
          <w:sz w:val="18"/>
          <w:szCs w:val="18"/>
        </w:rPr>
      </w:pPr>
    </w:p>
    <w:p w:rsidR="00897010" w:rsidRDefault="00897010" w:rsidP="00745AB7">
      <w:pPr>
        <w:ind w:left="1134"/>
        <w:jc w:val="both"/>
        <w:rPr>
          <w:rFonts w:ascii="Verdana" w:hAnsi="Verdana" w:cs="Tahoma"/>
          <w:sz w:val="18"/>
          <w:szCs w:val="18"/>
        </w:rPr>
      </w:pPr>
    </w:p>
    <w:p w:rsidR="00897010" w:rsidRPr="00745AB7" w:rsidRDefault="00897010" w:rsidP="00745AB7">
      <w:pPr>
        <w:ind w:left="1134"/>
        <w:jc w:val="both"/>
        <w:rPr>
          <w:rFonts w:ascii="Verdana" w:hAnsi="Verdana" w:cs="Tahoma"/>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lastRenderedPageBreak/>
        <w:t>ENMIENDAS Y APROBACIÓN DEL DOCUMENTO BASE DE CONTRATACIÓN (DBC)</w:t>
      </w:r>
    </w:p>
    <w:p w:rsidR="00897010" w:rsidRPr="000941A6" w:rsidRDefault="00897010" w:rsidP="002E1947">
      <w:pPr>
        <w:jc w:val="both"/>
        <w:rPr>
          <w:rFonts w:ascii="Verdana" w:hAnsi="Verdana" w:cs="Arial"/>
          <w:b/>
          <w:sz w:val="18"/>
          <w:szCs w:val="18"/>
        </w:rPr>
      </w:pPr>
    </w:p>
    <w:p w:rsidR="00897010" w:rsidRPr="000941A6" w:rsidRDefault="00897010" w:rsidP="009E2F00">
      <w:pPr>
        <w:numPr>
          <w:ilvl w:val="1"/>
          <w:numId w:val="6"/>
        </w:numPr>
        <w:ind w:left="1134" w:hanging="567"/>
        <w:jc w:val="both"/>
        <w:rPr>
          <w:rFonts w:ascii="Verdana" w:hAnsi="Verdana" w:cs="Arial"/>
          <w:sz w:val="18"/>
          <w:szCs w:val="18"/>
        </w:rPr>
      </w:pPr>
      <w:r>
        <w:rPr>
          <w:rFonts w:ascii="Verdana" w:hAnsi="Verdana" w:cs="Arial"/>
          <w:sz w:val="18"/>
          <w:szCs w:val="18"/>
        </w:rPr>
        <w:t>ENDE</w:t>
      </w:r>
      <w:r w:rsidRPr="000941A6">
        <w:rPr>
          <w:rFonts w:ascii="Verdana" w:hAnsi="Verdana" w:cs="Arial"/>
          <w:sz w:val="18"/>
          <w:szCs w:val="18"/>
        </w:rPr>
        <w:t xml:space="preserve"> podrá ajustar el DBC con enmiendas, por iniciativa propia o como resultado de las actividades previas, en cualquier momento, antes de emitir la Resolución de Aprobación del DBC.</w:t>
      </w:r>
    </w:p>
    <w:p w:rsidR="00897010" w:rsidRDefault="00897010" w:rsidP="00616964">
      <w:pPr>
        <w:jc w:val="both"/>
        <w:rPr>
          <w:rFonts w:ascii="Verdana" w:hAnsi="Verdana" w:cs="Arial"/>
          <w:sz w:val="18"/>
          <w:szCs w:val="18"/>
        </w:rPr>
      </w:pPr>
    </w:p>
    <w:p w:rsidR="00897010" w:rsidRDefault="00897010" w:rsidP="00616964">
      <w:pPr>
        <w:tabs>
          <w:tab w:val="num" w:pos="1440"/>
        </w:tabs>
        <w:jc w:val="both"/>
        <w:rPr>
          <w:rFonts w:ascii="Verdana" w:hAnsi="Verdana" w:cs="Arial"/>
          <w:sz w:val="18"/>
          <w:szCs w:val="18"/>
        </w:rPr>
      </w:pPr>
    </w:p>
    <w:p w:rsidR="00897010" w:rsidRPr="000941A6" w:rsidRDefault="00897010" w:rsidP="009E2F00">
      <w:pPr>
        <w:numPr>
          <w:ilvl w:val="1"/>
          <w:numId w:val="6"/>
        </w:numPr>
        <w:ind w:left="1134" w:hanging="567"/>
        <w:jc w:val="both"/>
        <w:rPr>
          <w:rFonts w:ascii="Verdana" w:hAnsi="Verdana" w:cs="Arial"/>
          <w:sz w:val="18"/>
          <w:szCs w:val="18"/>
        </w:rPr>
      </w:pPr>
      <w:r w:rsidRPr="00616964">
        <w:rPr>
          <w:rFonts w:ascii="Verdana" w:hAnsi="Verdana" w:cs="Arial"/>
          <w:sz w:val="18"/>
          <w:szCs w:val="18"/>
        </w:rPr>
        <w:t xml:space="preserve">El DBC será aprobado por Resolución expresa del RPCD, conforme el cronograma de plazos establecido. La Resolución será notificada a los potenciales proponentes. </w:t>
      </w:r>
    </w:p>
    <w:p w:rsidR="00897010" w:rsidRDefault="00897010" w:rsidP="002E1947">
      <w:pPr>
        <w:jc w:val="both"/>
        <w:rPr>
          <w:rFonts w:ascii="Verdana" w:hAnsi="Verdana" w:cs="Arial"/>
          <w:sz w:val="18"/>
          <w:szCs w:val="18"/>
        </w:rPr>
      </w:pPr>
    </w:p>
    <w:p w:rsidR="000C4981" w:rsidRPr="000941A6" w:rsidRDefault="000C4981" w:rsidP="002E1947">
      <w:pPr>
        <w:jc w:val="both"/>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AMPLIACIÓN DE PLAZO PARA LA PRESENTACIÓN DE PROPUESTAS</w:t>
      </w:r>
    </w:p>
    <w:p w:rsidR="00897010" w:rsidRPr="000941A6" w:rsidRDefault="00897010" w:rsidP="002E1947">
      <w:pPr>
        <w:ind w:left="705" w:hanging="705"/>
        <w:jc w:val="both"/>
        <w:rPr>
          <w:rFonts w:ascii="Verdana" w:hAnsi="Verdana" w:cs="Arial"/>
          <w:b/>
          <w:sz w:val="18"/>
          <w:szCs w:val="18"/>
        </w:rPr>
      </w:pPr>
    </w:p>
    <w:p w:rsidR="00897010" w:rsidRPr="000941A6" w:rsidRDefault="00897010" w:rsidP="009E2F00">
      <w:pPr>
        <w:numPr>
          <w:ilvl w:val="1"/>
          <w:numId w:val="7"/>
        </w:numPr>
        <w:tabs>
          <w:tab w:val="num" w:pos="1134"/>
        </w:tabs>
        <w:ind w:left="1134" w:hanging="567"/>
        <w:jc w:val="both"/>
        <w:rPr>
          <w:rFonts w:ascii="Verdana" w:hAnsi="Verdana" w:cs="Arial"/>
          <w:sz w:val="18"/>
          <w:szCs w:val="18"/>
        </w:rPr>
      </w:pPr>
      <w:r>
        <w:rPr>
          <w:rFonts w:ascii="Verdana" w:hAnsi="Verdana" w:cs="Arial"/>
          <w:sz w:val="18"/>
          <w:szCs w:val="18"/>
        </w:rPr>
        <w:t>ENDE</w:t>
      </w:r>
      <w:r w:rsidRPr="000941A6">
        <w:rPr>
          <w:rFonts w:ascii="Verdana" w:hAnsi="Verdana" w:cs="Arial"/>
          <w:sz w:val="18"/>
          <w:szCs w:val="18"/>
        </w:rPr>
        <w:t xml:space="preserve"> podrá ampliar el plazo de presentación de propuestas mediante Resolución expresa, por las siguientes causas debidamente justificadas:</w:t>
      </w:r>
    </w:p>
    <w:p w:rsidR="00897010" w:rsidRPr="000941A6" w:rsidRDefault="00897010" w:rsidP="002E1947">
      <w:pPr>
        <w:jc w:val="both"/>
        <w:rPr>
          <w:rFonts w:ascii="Verdana" w:hAnsi="Verdana" w:cs="Arial"/>
          <w:sz w:val="18"/>
          <w:szCs w:val="18"/>
        </w:rPr>
      </w:pPr>
    </w:p>
    <w:p w:rsidR="00897010" w:rsidRPr="00922718" w:rsidRDefault="00897010" w:rsidP="000B5854">
      <w:pPr>
        <w:ind w:left="1701" w:hanging="567"/>
        <w:jc w:val="both"/>
        <w:rPr>
          <w:rFonts w:ascii="Verdana" w:hAnsi="Verdana" w:cs="Arial"/>
          <w:color w:val="0D0D0D"/>
          <w:sz w:val="18"/>
          <w:szCs w:val="18"/>
        </w:rPr>
      </w:pPr>
      <w:r w:rsidRPr="00922718">
        <w:rPr>
          <w:rFonts w:ascii="Verdana" w:hAnsi="Verdana" w:cs="Arial"/>
          <w:color w:val="0D0D0D"/>
          <w:sz w:val="18"/>
          <w:szCs w:val="18"/>
        </w:rPr>
        <w:t>a)</w:t>
      </w:r>
      <w:r w:rsidRPr="00922718">
        <w:rPr>
          <w:rFonts w:ascii="Verdana" w:hAnsi="Verdana" w:cs="Arial"/>
          <w:color w:val="0D0D0D"/>
          <w:sz w:val="18"/>
          <w:szCs w:val="18"/>
        </w:rPr>
        <w:tab/>
        <w:t>Enmiendas al DBC.</w:t>
      </w:r>
    </w:p>
    <w:p w:rsidR="00897010" w:rsidRPr="00922718" w:rsidRDefault="00897010" w:rsidP="000B5854">
      <w:pPr>
        <w:ind w:left="1701" w:hanging="567"/>
        <w:jc w:val="both"/>
        <w:rPr>
          <w:rFonts w:ascii="Verdana" w:hAnsi="Verdana" w:cs="Arial"/>
          <w:color w:val="0D0D0D"/>
          <w:sz w:val="18"/>
          <w:szCs w:val="18"/>
        </w:rPr>
      </w:pPr>
      <w:r w:rsidRPr="00922718">
        <w:rPr>
          <w:rFonts w:ascii="Verdana" w:hAnsi="Verdana" w:cs="Arial"/>
          <w:color w:val="0D0D0D"/>
          <w:sz w:val="18"/>
          <w:szCs w:val="18"/>
        </w:rPr>
        <w:t>b)</w:t>
      </w:r>
      <w:r w:rsidRPr="00922718">
        <w:rPr>
          <w:rFonts w:ascii="Verdana" w:hAnsi="Verdana" w:cs="Arial"/>
          <w:color w:val="0D0D0D"/>
          <w:sz w:val="18"/>
          <w:szCs w:val="18"/>
        </w:rPr>
        <w:tab/>
        <w:t>Causas de fuerza mayor.</w:t>
      </w:r>
    </w:p>
    <w:p w:rsidR="00897010" w:rsidRPr="00922718" w:rsidRDefault="00897010" w:rsidP="000B5854">
      <w:pPr>
        <w:ind w:left="1701" w:hanging="567"/>
        <w:jc w:val="both"/>
        <w:rPr>
          <w:rFonts w:ascii="Verdana" w:hAnsi="Verdana" w:cs="Arial"/>
          <w:color w:val="0D0D0D"/>
          <w:sz w:val="18"/>
          <w:szCs w:val="18"/>
        </w:rPr>
      </w:pPr>
      <w:r w:rsidRPr="00922718">
        <w:rPr>
          <w:rFonts w:ascii="Verdana" w:hAnsi="Verdana" w:cs="Arial"/>
          <w:color w:val="0D0D0D"/>
          <w:sz w:val="18"/>
          <w:szCs w:val="18"/>
        </w:rPr>
        <w:t>c)</w:t>
      </w:r>
      <w:r w:rsidRPr="00922718">
        <w:rPr>
          <w:rFonts w:ascii="Verdana" w:hAnsi="Verdana" w:cs="Arial"/>
          <w:color w:val="0D0D0D"/>
          <w:sz w:val="18"/>
          <w:szCs w:val="18"/>
        </w:rPr>
        <w:tab/>
        <w:t>Caso fortuito.</w:t>
      </w:r>
    </w:p>
    <w:p w:rsidR="00897010" w:rsidRPr="00922718" w:rsidRDefault="00897010" w:rsidP="003540C5">
      <w:pPr>
        <w:ind w:left="1701" w:hanging="567"/>
        <w:jc w:val="both"/>
        <w:rPr>
          <w:rFonts w:ascii="Verdana" w:hAnsi="Verdana" w:cs="Arial"/>
          <w:color w:val="0D0D0D"/>
          <w:sz w:val="18"/>
          <w:szCs w:val="18"/>
        </w:rPr>
      </w:pPr>
      <w:r w:rsidRPr="00922718">
        <w:rPr>
          <w:rFonts w:ascii="Verdana" w:hAnsi="Verdana" w:cs="Arial"/>
          <w:color w:val="0D0D0D"/>
          <w:sz w:val="18"/>
          <w:szCs w:val="18"/>
        </w:rPr>
        <w:t>d)</w:t>
      </w:r>
      <w:r w:rsidRPr="00922718">
        <w:rPr>
          <w:rFonts w:ascii="Verdana" w:hAnsi="Verdana" w:cs="Arial"/>
          <w:color w:val="0D0D0D"/>
          <w:sz w:val="18"/>
          <w:szCs w:val="18"/>
        </w:rPr>
        <w:tab/>
        <w:t xml:space="preserve">A requerimiento de la unidad solicitante con el correspondiente justificativo técnico </w:t>
      </w:r>
    </w:p>
    <w:p w:rsidR="00897010" w:rsidRPr="00922718" w:rsidRDefault="00897010" w:rsidP="000B5854">
      <w:pPr>
        <w:ind w:left="1134"/>
        <w:jc w:val="both"/>
        <w:rPr>
          <w:rFonts w:ascii="Verdana" w:hAnsi="Verdana" w:cs="Arial"/>
          <w:color w:val="0D0D0D"/>
          <w:sz w:val="18"/>
          <w:szCs w:val="18"/>
        </w:rPr>
      </w:pPr>
    </w:p>
    <w:p w:rsidR="00897010" w:rsidRPr="00922718" w:rsidRDefault="00897010" w:rsidP="000B5854">
      <w:pPr>
        <w:ind w:left="1134"/>
        <w:jc w:val="both"/>
        <w:rPr>
          <w:rFonts w:ascii="Verdana" w:hAnsi="Verdana" w:cs="Arial"/>
          <w:color w:val="0D0D0D"/>
          <w:sz w:val="18"/>
          <w:szCs w:val="18"/>
        </w:rPr>
      </w:pPr>
      <w:r w:rsidRPr="00922718">
        <w:rPr>
          <w:rFonts w:ascii="Verdana" w:hAnsi="Verdana" w:cs="Arial"/>
          <w:color w:val="0D0D0D"/>
          <w:sz w:val="18"/>
          <w:szCs w:val="18"/>
        </w:rPr>
        <w:t>La ampliación deberá ser realizada hasta antes de la fecha y hora establecidas para la presentación de propuestas.</w:t>
      </w:r>
    </w:p>
    <w:p w:rsidR="00897010" w:rsidRPr="00922718" w:rsidRDefault="00897010" w:rsidP="002E1947">
      <w:pPr>
        <w:jc w:val="both"/>
        <w:rPr>
          <w:rFonts w:ascii="Verdana" w:hAnsi="Verdana" w:cs="Arial"/>
          <w:color w:val="0D0D0D"/>
          <w:sz w:val="18"/>
          <w:szCs w:val="18"/>
        </w:rPr>
      </w:pPr>
    </w:p>
    <w:p w:rsidR="00897010" w:rsidRPr="00922718" w:rsidRDefault="00897010" w:rsidP="009E2F00">
      <w:pPr>
        <w:numPr>
          <w:ilvl w:val="1"/>
          <w:numId w:val="7"/>
        </w:numPr>
        <w:tabs>
          <w:tab w:val="clear" w:pos="1070"/>
          <w:tab w:val="num" w:pos="1134"/>
        </w:tabs>
        <w:ind w:left="1134" w:hanging="567"/>
        <w:jc w:val="both"/>
        <w:rPr>
          <w:rFonts w:ascii="Verdana" w:hAnsi="Verdana" w:cs="Arial"/>
          <w:color w:val="0D0D0D"/>
          <w:sz w:val="18"/>
          <w:szCs w:val="18"/>
        </w:rPr>
      </w:pPr>
      <w:r w:rsidRPr="00922718">
        <w:rPr>
          <w:rFonts w:ascii="Verdana" w:hAnsi="Verdana" w:cs="Arial"/>
          <w:color w:val="0D0D0D"/>
          <w:sz w:val="18"/>
          <w:szCs w:val="18"/>
        </w:rPr>
        <w:t>Los nuevos plazos serán comunicados a los potenciales proponentes</w:t>
      </w:r>
      <w:r>
        <w:rPr>
          <w:rFonts w:ascii="Verdana" w:hAnsi="Verdana" w:cs="Arial"/>
          <w:color w:val="0D0D0D"/>
          <w:sz w:val="18"/>
          <w:szCs w:val="18"/>
        </w:rPr>
        <w:t xml:space="preserve"> </w:t>
      </w:r>
      <w:r w:rsidRPr="00922718">
        <w:rPr>
          <w:rFonts w:ascii="Verdana" w:hAnsi="Verdana" w:cs="Arial"/>
          <w:color w:val="0D0D0D"/>
          <w:sz w:val="18"/>
          <w:szCs w:val="18"/>
        </w:rPr>
        <w:t>vía fax o correo electrónico y en la Mesa de Partes de ENDE.</w:t>
      </w:r>
    </w:p>
    <w:p w:rsidR="00897010" w:rsidRPr="00922718" w:rsidRDefault="00897010" w:rsidP="00922718">
      <w:pPr>
        <w:tabs>
          <w:tab w:val="num" w:pos="1134"/>
        </w:tabs>
        <w:ind w:left="1134"/>
        <w:jc w:val="both"/>
        <w:rPr>
          <w:rFonts w:ascii="Verdana" w:hAnsi="Verdana" w:cs="Arial"/>
          <w:color w:val="0D0D0D"/>
          <w:sz w:val="18"/>
          <w:szCs w:val="18"/>
        </w:rPr>
      </w:pPr>
    </w:p>
    <w:p w:rsidR="00897010" w:rsidRPr="000941A6" w:rsidRDefault="00897010" w:rsidP="002E1947">
      <w:pPr>
        <w:ind w:left="1440" w:hanging="720"/>
        <w:jc w:val="both"/>
        <w:rPr>
          <w:rFonts w:ascii="Verdana" w:hAnsi="Verdana" w:cs="Arial"/>
          <w:sz w:val="18"/>
          <w:szCs w:val="18"/>
        </w:rPr>
      </w:pPr>
    </w:p>
    <w:p w:rsidR="00897010"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GARANTÍAS</w:t>
      </w:r>
    </w:p>
    <w:p w:rsidR="00897010" w:rsidRDefault="00897010" w:rsidP="00922718">
      <w:pPr>
        <w:ind w:left="708"/>
        <w:jc w:val="both"/>
        <w:rPr>
          <w:rFonts w:ascii="Verdana" w:hAnsi="Verdana" w:cs="Tahoma"/>
          <w:sz w:val="18"/>
          <w:szCs w:val="18"/>
        </w:rPr>
      </w:pPr>
    </w:p>
    <w:p w:rsidR="00897010" w:rsidRPr="007672A6" w:rsidRDefault="00897010" w:rsidP="00922718">
      <w:pPr>
        <w:ind w:left="567"/>
        <w:jc w:val="both"/>
        <w:rPr>
          <w:rFonts w:ascii="Verdana" w:hAnsi="Verdana" w:cs="Tahoma"/>
          <w:sz w:val="18"/>
          <w:szCs w:val="18"/>
        </w:rPr>
      </w:pPr>
      <w:r w:rsidRPr="007672A6">
        <w:rPr>
          <w:rFonts w:ascii="Verdana" w:hAnsi="Verdana" w:cs="Tahoma"/>
          <w:sz w:val="18"/>
          <w:szCs w:val="18"/>
        </w:rPr>
        <w:t>De acuerdo con lo establecido en el Artículo 16 de las NB-RESABS-EPNE,  ENDE definirá  el tipo de garantía a ser exigido en cada contratación</w:t>
      </w:r>
      <w:r>
        <w:rPr>
          <w:rFonts w:ascii="Verdana" w:hAnsi="Verdana" w:cs="Tahoma"/>
          <w:sz w:val="18"/>
          <w:szCs w:val="18"/>
        </w:rPr>
        <w:t xml:space="preserve"> </w:t>
      </w:r>
      <w:r>
        <w:rPr>
          <w:rFonts w:ascii="Verdana" w:hAnsi="Verdana" w:cs="Arial"/>
          <w:sz w:val="18"/>
          <w:szCs w:val="18"/>
        </w:rPr>
        <w:t>que deberá expresar su carácter de renovable, irrevocable y de ejecución inmediata</w:t>
      </w:r>
      <w:r w:rsidRPr="007672A6">
        <w:rPr>
          <w:rFonts w:ascii="Verdana" w:hAnsi="Verdana" w:cs="Tahoma"/>
          <w:sz w:val="18"/>
          <w:szCs w:val="18"/>
        </w:rPr>
        <w:t xml:space="preserve">, independientemente del monto contratado: </w:t>
      </w:r>
    </w:p>
    <w:p w:rsidR="00897010" w:rsidRPr="007672A6" w:rsidRDefault="00897010" w:rsidP="00922718">
      <w:pPr>
        <w:jc w:val="both"/>
        <w:rPr>
          <w:rFonts w:ascii="Verdana" w:hAnsi="Verdana" w:cs="Tahoma"/>
          <w:sz w:val="18"/>
          <w:szCs w:val="18"/>
        </w:rPr>
      </w:pPr>
    </w:p>
    <w:p w:rsidR="00897010" w:rsidRPr="00517376" w:rsidRDefault="00897010" w:rsidP="00975C3A">
      <w:pPr>
        <w:numPr>
          <w:ilvl w:val="0"/>
          <w:numId w:val="56"/>
        </w:numPr>
        <w:jc w:val="both"/>
        <w:rPr>
          <w:rFonts w:ascii="Verdana" w:hAnsi="Verdana" w:cs="Tahoma"/>
          <w:sz w:val="18"/>
          <w:szCs w:val="18"/>
        </w:rPr>
      </w:pPr>
      <w:r w:rsidRPr="00517376">
        <w:rPr>
          <w:rFonts w:ascii="Verdana" w:hAnsi="Verdana" w:cs="Tahoma"/>
          <w:sz w:val="18"/>
          <w:szCs w:val="18"/>
        </w:rPr>
        <w:t>Boleta de Garantía</w:t>
      </w:r>
    </w:p>
    <w:p w:rsidR="00897010" w:rsidRPr="00517376" w:rsidRDefault="00897010" w:rsidP="00975C3A">
      <w:pPr>
        <w:numPr>
          <w:ilvl w:val="0"/>
          <w:numId w:val="56"/>
        </w:numPr>
        <w:jc w:val="both"/>
        <w:rPr>
          <w:rFonts w:ascii="Verdana" w:hAnsi="Verdana" w:cs="Tahoma"/>
          <w:sz w:val="18"/>
          <w:szCs w:val="18"/>
        </w:rPr>
      </w:pPr>
      <w:r w:rsidRPr="00517376">
        <w:rPr>
          <w:rFonts w:ascii="Verdana" w:hAnsi="Verdana" w:cs="Tahoma"/>
          <w:sz w:val="18"/>
          <w:szCs w:val="18"/>
        </w:rPr>
        <w:t>Boleta de Garantía a Primer Requerimiento</w:t>
      </w:r>
    </w:p>
    <w:p w:rsidR="00897010" w:rsidRPr="007672A6" w:rsidRDefault="00897010" w:rsidP="00975C3A">
      <w:pPr>
        <w:numPr>
          <w:ilvl w:val="0"/>
          <w:numId w:val="56"/>
        </w:numPr>
        <w:jc w:val="both"/>
        <w:rPr>
          <w:rFonts w:ascii="Verdana" w:hAnsi="Verdana" w:cs="Tahoma"/>
          <w:sz w:val="18"/>
          <w:szCs w:val="18"/>
        </w:rPr>
      </w:pPr>
      <w:r w:rsidRPr="00E4355D">
        <w:rPr>
          <w:rFonts w:ascii="Verdana" w:hAnsi="Verdana" w:cs="Tahoma"/>
          <w:sz w:val="18"/>
          <w:szCs w:val="18"/>
        </w:rPr>
        <w:t>Póliza de Seguro de Caución a Primer Requerimiento</w:t>
      </w:r>
      <w:r w:rsidRPr="007672A6">
        <w:rPr>
          <w:rFonts w:ascii="Verdana" w:hAnsi="Verdana" w:cs="Tahoma"/>
          <w:sz w:val="18"/>
          <w:szCs w:val="18"/>
        </w:rPr>
        <w:t>.</w:t>
      </w:r>
    </w:p>
    <w:p w:rsidR="00897010" w:rsidRDefault="00897010" w:rsidP="003540C5">
      <w:pPr>
        <w:ind w:left="708"/>
        <w:jc w:val="both"/>
        <w:rPr>
          <w:rFonts w:ascii="Verdana" w:hAnsi="Verdana" w:cs="Arial"/>
          <w:b/>
          <w:sz w:val="18"/>
          <w:szCs w:val="18"/>
        </w:rPr>
      </w:pPr>
    </w:p>
    <w:p w:rsidR="00897010" w:rsidRDefault="00897010" w:rsidP="00922718">
      <w:pPr>
        <w:ind w:firstLine="567"/>
        <w:jc w:val="both"/>
        <w:rPr>
          <w:rFonts w:ascii="Verdana" w:hAnsi="Verdana" w:cs="Tahoma"/>
          <w:sz w:val="18"/>
          <w:szCs w:val="18"/>
        </w:rPr>
      </w:pPr>
      <w:r w:rsidRPr="007672A6">
        <w:rPr>
          <w:rFonts w:ascii="Verdana" w:hAnsi="Verdana" w:cs="Tahoma"/>
          <w:sz w:val="18"/>
          <w:szCs w:val="18"/>
        </w:rPr>
        <w:t>En el presente proceso se establece la presentación de la(s) siguiente(s) garantía(s):</w:t>
      </w:r>
    </w:p>
    <w:p w:rsidR="00897010" w:rsidRPr="000941A6" w:rsidRDefault="00897010" w:rsidP="002E1947">
      <w:pPr>
        <w:rPr>
          <w:rFonts w:ascii="Verdana" w:hAnsi="Verdana" w:cs="Arial"/>
          <w:b/>
          <w:sz w:val="18"/>
          <w:szCs w:val="18"/>
        </w:rPr>
      </w:pPr>
    </w:p>
    <w:p w:rsidR="00897010" w:rsidRPr="00922718" w:rsidRDefault="00897010" w:rsidP="009E2F00">
      <w:pPr>
        <w:pStyle w:val="Prrafodelista1"/>
        <w:numPr>
          <w:ilvl w:val="1"/>
          <w:numId w:val="58"/>
        </w:numPr>
        <w:tabs>
          <w:tab w:val="num" w:pos="1276"/>
        </w:tabs>
        <w:ind w:left="1276" w:hanging="709"/>
        <w:jc w:val="both"/>
        <w:rPr>
          <w:rFonts w:ascii="Verdana" w:hAnsi="Verdana" w:cs="Tahoma"/>
          <w:b/>
          <w:color w:val="000000"/>
          <w:sz w:val="18"/>
          <w:szCs w:val="18"/>
        </w:rPr>
      </w:pPr>
      <w:r w:rsidRPr="00922718">
        <w:rPr>
          <w:rFonts w:ascii="Verdana" w:hAnsi="Verdana" w:cs="Arial"/>
          <w:b/>
          <w:i/>
          <w:color w:val="000000"/>
          <w:sz w:val="18"/>
          <w:szCs w:val="18"/>
        </w:rPr>
        <w:t>Garantía de Seriedad de Propuesta.</w:t>
      </w:r>
      <w:r w:rsidR="00765B51">
        <w:rPr>
          <w:rFonts w:ascii="Verdana" w:hAnsi="Verdana" w:cs="Arial"/>
          <w:b/>
          <w:i/>
          <w:color w:val="000000"/>
          <w:sz w:val="18"/>
          <w:szCs w:val="18"/>
        </w:rPr>
        <w:t xml:space="preserve"> </w:t>
      </w:r>
      <w:r w:rsidR="00765B51" w:rsidRPr="00765B51">
        <w:rPr>
          <w:rFonts w:ascii="Verdana" w:hAnsi="Verdana" w:cs="Arial"/>
          <w:b/>
          <w:i/>
          <w:color w:val="FF0000"/>
          <w:sz w:val="18"/>
          <w:szCs w:val="18"/>
        </w:rPr>
        <w:t>(No aplicable)</w:t>
      </w:r>
    </w:p>
    <w:p w:rsidR="00897010" w:rsidRPr="00765B51" w:rsidRDefault="00897010" w:rsidP="003F398C">
      <w:pPr>
        <w:tabs>
          <w:tab w:val="left" w:pos="9070"/>
        </w:tabs>
        <w:spacing w:before="100" w:beforeAutospacing="1" w:after="100" w:afterAutospacing="1"/>
        <w:ind w:left="1701" w:right="-2"/>
        <w:jc w:val="both"/>
        <w:rPr>
          <w:rFonts w:ascii="Verdana" w:hAnsi="Verdana" w:cs="Tahoma"/>
          <w:color w:val="D9D9D9" w:themeColor="background1" w:themeShade="D9"/>
          <w:sz w:val="18"/>
          <w:szCs w:val="18"/>
        </w:rPr>
      </w:pPr>
      <w:r w:rsidRPr="00765B51">
        <w:rPr>
          <w:rFonts w:ascii="Verdana" w:hAnsi="Verdana" w:cs="Tahoma"/>
          <w:color w:val="D9D9D9" w:themeColor="background1" w:themeShade="D9"/>
          <w:sz w:val="18"/>
          <w:szCs w:val="18"/>
        </w:rPr>
        <w:t xml:space="preserve">Tiene por objeto garantizar que los proponentes participen de buena fe y con la intención de culminar el Proceso de Contratación Directa.  La </w:t>
      </w:r>
      <w:r w:rsidRPr="00765B51">
        <w:rPr>
          <w:rFonts w:ascii="Verdana" w:hAnsi="Verdana" w:cs="Tahoma"/>
          <w:b/>
          <w:i/>
          <w:color w:val="D9D9D9" w:themeColor="background1" w:themeShade="D9"/>
          <w:sz w:val="18"/>
          <w:szCs w:val="18"/>
        </w:rPr>
        <w:t xml:space="preserve">Garantía de Seriedad de Propuesta </w:t>
      </w:r>
      <w:r w:rsidRPr="00765B51">
        <w:rPr>
          <w:rFonts w:ascii="Verdana" w:hAnsi="Verdana" w:cs="Tahoma"/>
          <w:color w:val="D9D9D9" w:themeColor="background1" w:themeShade="D9"/>
          <w:sz w:val="18"/>
          <w:szCs w:val="18"/>
        </w:rPr>
        <w:t xml:space="preserve">será emitida por un monto equivalente al uno por ciento (1%) de la propuesta económica del proponente. </w:t>
      </w:r>
    </w:p>
    <w:p w:rsidR="00897010" w:rsidRPr="00765B51" w:rsidRDefault="00897010" w:rsidP="003F398C">
      <w:pPr>
        <w:tabs>
          <w:tab w:val="left" w:pos="9070"/>
        </w:tabs>
        <w:spacing w:before="100" w:beforeAutospacing="1" w:after="100" w:afterAutospacing="1"/>
        <w:ind w:left="1701" w:right="-2"/>
        <w:jc w:val="both"/>
        <w:rPr>
          <w:rFonts w:ascii="Verdana" w:hAnsi="Verdana" w:cs="Tahoma"/>
          <w:color w:val="D9D9D9" w:themeColor="background1" w:themeShade="D9"/>
          <w:sz w:val="18"/>
          <w:szCs w:val="18"/>
        </w:rPr>
      </w:pPr>
      <w:r w:rsidRPr="00765B51">
        <w:rPr>
          <w:rFonts w:ascii="Verdana" w:hAnsi="Verdana" w:cs="Tahoma"/>
          <w:color w:val="D9D9D9" w:themeColor="background1" w:themeShade="D9"/>
          <w:sz w:val="18"/>
          <w:szCs w:val="18"/>
        </w:rPr>
        <w:t xml:space="preserve">La vigencia de esta garantía deberá exceder en treinta (30) días calendario, al plazo de validez de la propuesta presentada. </w:t>
      </w:r>
    </w:p>
    <w:p w:rsidR="00897010" w:rsidRPr="00765B51" w:rsidRDefault="00897010" w:rsidP="003F398C">
      <w:pPr>
        <w:tabs>
          <w:tab w:val="left" w:pos="9070"/>
        </w:tabs>
        <w:spacing w:before="100" w:beforeAutospacing="1" w:after="100" w:afterAutospacing="1"/>
        <w:ind w:left="1701" w:right="-2"/>
        <w:jc w:val="both"/>
        <w:rPr>
          <w:rFonts w:ascii="Verdana" w:hAnsi="Verdana" w:cs="Tahoma"/>
          <w:color w:val="D9D9D9" w:themeColor="background1" w:themeShade="D9"/>
          <w:sz w:val="18"/>
          <w:szCs w:val="18"/>
        </w:rPr>
      </w:pPr>
      <w:r w:rsidRPr="00765B51">
        <w:rPr>
          <w:rFonts w:ascii="Verdana" w:hAnsi="Verdana" w:cs="Tahoma"/>
          <w:color w:val="D9D9D9" w:themeColor="background1" w:themeShade="D9"/>
          <w:sz w:val="18"/>
          <w:szCs w:val="18"/>
        </w:rPr>
        <w:t xml:space="preserve">La </w:t>
      </w:r>
      <w:r w:rsidRPr="00765B51">
        <w:rPr>
          <w:rFonts w:ascii="Verdana" w:hAnsi="Verdana" w:cs="Tahoma"/>
          <w:b/>
          <w:i/>
          <w:color w:val="D9D9D9" w:themeColor="background1" w:themeShade="D9"/>
          <w:sz w:val="18"/>
          <w:szCs w:val="18"/>
        </w:rPr>
        <w:t xml:space="preserve">Garantía de Seriedad de Propuesta </w:t>
      </w:r>
      <w:r w:rsidRPr="00765B51">
        <w:rPr>
          <w:rFonts w:ascii="Verdana" w:hAnsi="Verdana" w:cs="Tahoma"/>
          <w:color w:val="D9D9D9" w:themeColor="background1" w:themeShade="D9"/>
          <w:sz w:val="18"/>
          <w:szCs w:val="18"/>
        </w:rPr>
        <w:t xml:space="preserve">será devuelta al proponente adjudicado contra entrega de la Garantía de Cumplimiento de Contrato, y a los proponentes no adjudicados con anterioridad a su vencimiento, siempre que no haya sido objeto de ejecución por parte de ENDE. </w:t>
      </w:r>
    </w:p>
    <w:p w:rsidR="00897010" w:rsidRPr="00765B51" w:rsidRDefault="00897010" w:rsidP="003F398C">
      <w:pPr>
        <w:tabs>
          <w:tab w:val="left" w:pos="9070"/>
        </w:tabs>
        <w:spacing w:before="100" w:beforeAutospacing="1" w:after="100" w:afterAutospacing="1"/>
        <w:ind w:left="1701" w:right="-2"/>
        <w:jc w:val="both"/>
        <w:rPr>
          <w:rFonts w:ascii="Verdana" w:hAnsi="Verdana" w:cs="Tahoma"/>
          <w:color w:val="D9D9D9" w:themeColor="background1" w:themeShade="D9"/>
          <w:sz w:val="18"/>
          <w:szCs w:val="18"/>
        </w:rPr>
      </w:pPr>
      <w:r w:rsidRPr="00765B51">
        <w:rPr>
          <w:rFonts w:ascii="Verdana" w:hAnsi="Verdana" w:cs="Tahoma"/>
          <w:color w:val="D9D9D9" w:themeColor="background1" w:themeShade="D9"/>
          <w:sz w:val="18"/>
          <w:szCs w:val="18"/>
        </w:rPr>
        <w:t xml:space="preserve">Para el caso de Contratación Directa de Bienes y Servicios prestados por empresas Públicas, Empresas Públicas Nacionales Estratégicas, Empresas con Participación Estatal Mayoritaria, no se requerirá presentación de la Garantía de Seriedad de Propuesta. </w:t>
      </w:r>
    </w:p>
    <w:p w:rsidR="00897010" w:rsidRPr="00765B51" w:rsidRDefault="00897010" w:rsidP="003F398C">
      <w:pPr>
        <w:autoSpaceDE w:val="0"/>
        <w:autoSpaceDN w:val="0"/>
        <w:adjustRightInd w:val="0"/>
        <w:ind w:left="1701" w:right="-2"/>
        <w:jc w:val="both"/>
        <w:rPr>
          <w:rFonts w:ascii="Verdana" w:hAnsi="Verdana" w:cs="Tahoma"/>
          <w:color w:val="D9D9D9" w:themeColor="background1" w:themeShade="D9"/>
          <w:sz w:val="18"/>
          <w:szCs w:val="18"/>
        </w:rPr>
      </w:pPr>
      <w:r w:rsidRPr="00765B51">
        <w:rPr>
          <w:rFonts w:ascii="Verdana" w:hAnsi="Verdana" w:cs="Tahoma"/>
          <w:color w:val="D9D9D9" w:themeColor="background1" w:themeShade="D9"/>
          <w:sz w:val="18"/>
          <w:szCs w:val="18"/>
        </w:rPr>
        <w:lastRenderedPageBreak/>
        <w:t>(Cuando ENDE lo requiera, podrá solicitar la presentación de la Garantía de Seriedad de Propuesta)</w:t>
      </w:r>
    </w:p>
    <w:p w:rsidR="00897010" w:rsidRPr="00F55728" w:rsidRDefault="00897010" w:rsidP="003F398C">
      <w:pPr>
        <w:autoSpaceDE w:val="0"/>
        <w:autoSpaceDN w:val="0"/>
        <w:adjustRightInd w:val="0"/>
        <w:ind w:left="1701" w:right="-2"/>
        <w:jc w:val="both"/>
        <w:rPr>
          <w:rFonts w:ascii="Verdana" w:hAnsi="Verdana" w:cs="Tahoma"/>
          <w:sz w:val="18"/>
          <w:szCs w:val="18"/>
        </w:rPr>
      </w:pPr>
    </w:p>
    <w:p w:rsidR="00897010" w:rsidRPr="005739E3" w:rsidRDefault="00897010" w:rsidP="003F398C">
      <w:pPr>
        <w:numPr>
          <w:ilvl w:val="2"/>
          <w:numId w:val="57"/>
        </w:numPr>
        <w:tabs>
          <w:tab w:val="clear" w:pos="2007"/>
          <w:tab w:val="num" w:pos="1440"/>
        </w:tabs>
        <w:ind w:left="1440" w:right="-2"/>
        <w:jc w:val="both"/>
        <w:rPr>
          <w:rFonts w:ascii="Verdana" w:hAnsi="Verdana" w:cs="Arial"/>
          <w:color w:val="D9D9D9" w:themeColor="background1" w:themeShade="D9"/>
          <w:sz w:val="18"/>
          <w:szCs w:val="18"/>
        </w:rPr>
      </w:pPr>
      <w:r w:rsidRPr="005739E3">
        <w:rPr>
          <w:rFonts w:ascii="Verdana" w:hAnsi="Verdana" w:cs="Arial"/>
          <w:color w:val="D9D9D9" w:themeColor="background1" w:themeShade="D9"/>
          <w:sz w:val="18"/>
          <w:szCs w:val="18"/>
        </w:rPr>
        <w:t>Ejecución de la Garantía de Seriedad de Propuesta:</w:t>
      </w:r>
    </w:p>
    <w:p w:rsidR="00897010" w:rsidRPr="005739E3" w:rsidRDefault="00897010" w:rsidP="003F398C">
      <w:pPr>
        <w:ind w:right="-2"/>
        <w:jc w:val="both"/>
        <w:rPr>
          <w:rFonts w:ascii="Verdana" w:hAnsi="Verdana" w:cs="Arial"/>
          <w:color w:val="D9D9D9" w:themeColor="background1" w:themeShade="D9"/>
          <w:sz w:val="18"/>
          <w:szCs w:val="18"/>
        </w:rPr>
      </w:pPr>
    </w:p>
    <w:p w:rsidR="00897010" w:rsidRPr="005739E3" w:rsidRDefault="00897010" w:rsidP="003F398C">
      <w:pPr>
        <w:ind w:left="1276" w:right="-2" w:firstLine="142"/>
        <w:jc w:val="both"/>
        <w:rPr>
          <w:rFonts w:ascii="Verdana" w:hAnsi="Verdana" w:cs="Arial"/>
          <w:color w:val="D9D9D9" w:themeColor="background1" w:themeShade="D9"/>
          <w:sz w:val="18"/>
          <w:szCs w:val="18"/>
        </w:rPr>
      </w:pPr>
      <w:r w:rsidRPr="005739E3">
        <w:rPr>
          <w:rFonts w:ascii="Verdana" w:hAnsi="Verdana" w:cs="Arial"/>
          <w:color w:val="D9D9D9" w:themeColor="background1" w:themeShade="D9"/>
          <w:sz w:val="18"/>
          <w:szCs w:val="18"/>
        </w:rPr>
        <w:t xml:space="preserve">La Garantía de Seriedad de Propuesta será ejecutada cuando:  </w:t>
      </w:r>
    </w:p>
    <w:p w:rsidR="00897010" w:rsidRPr="005739E3" w:rsidRDefault="00897010" w:rsidP="003F398C">
      <w:pPr>
        <w:ind w:left="142" w:right="-2"/>
        <w:jc w:val="both"/>
        <w:rPr>
          <w:rFonts w:ascii="Verdana" w:hAnsi="Verdana" w:cs="Arial"/>
          <w:color w:val="D9D9D9" w:themeColor="background1" w:themeShade="D9"/>
          <w:sz w:val="18"/>
          <w:szCs w:val="18"/>
        </w:rPr>
      </w:pPr>
    </w:p>
    <w:p w:rsidR="00897010" w:rsidRPr="005739E3" w:rsidRDefault="00897010" w:rsidP="003F398C">
      <w:pPr>
        <w:pStyle w:val="Prrafodelista1"/>
        <w:numPr>
          <w:ilvl w:val="0"/>
          <w:numId w:val="60"/>
        </w:numPr>
        <w:ind w:left="1778" w:right="-2"/>
        <w:jc w:val="both"/>
        <w:rPr>
          <w:rFonts w:ascii="Verdana" w:hAnsi="Verdana" w:cs="Arial"/>
          <w:color w:val="D9D9D9" w:themeColor="background1" w:themeShade="D9"/>
          <w:sz w:val="18"/>
          <w:szCs w:val="18"/>
        </w:rPr>
      </w:pPr>
      <w:r w:rsidRPr="005739E3">
        <w:rPr>
          <w:rFonts w:ascii="Verdana" w:hAnsi="Verdana" w:cs="Arial"/>
          <w:color w:val="D9D9D9" w:themeColor="background1" w:themeShade="D9"/>
          <w:sz w:val="18"/>
          <w:szCs w:val="18"/>
        </w:rPr>
        <w:t>El proponente decida retirar su propuesta con posterioridad al plazo límite de presentación de propuestas.</w:t>
      </w:r>
    </w:p>
    <w:p w:rsidR="00897010" w:rsidRPr="005739E3" w:rsidRDefault="00897010" w:rsidP="00A36F9C">
      <w:pPr>
        <w:pStyle w:val="Prrafodelista1"/>
        <w:ind w:left="1778"/>
        <w:jc w:val="both"/>
        <w:rPr>
          <w:rFonts w:ascii="Verdana" w:hAnsi="Verdana" w:cs="Arial"/>
          <w:color w:val="D9D9D9" w:themeColor="background1" w:themeShade="D9"/>
          <w:sz w:val="18"/>
          <w:szCs w:val="18"/>
        </w:rPr>
      </w:pPr>
    </w:p>
    <w:p w:rsidR="00897010" w:rsidRPr="005739E3" w:rsidRDefault="00897010" w:rsidP="009E2F00">
      <w:pPr>
        <w:pStyle w:val="Prrafodelista1"/>
        <w:numPr>
          <w:ilvl w:val="0"/>
          <w:numId w:val="60"/>
        </w:numPr>
        <w:ind w:left="1778"/>
        <w:jc w:val="both"/>
        <w:rPr>
          <w:rFonts w:ascii="Verdana" w:hAnsi="Verdana" w:cs="Arial"/>
          <w:color w:val="D9D9D9" w:themeColor="background1" w:themeShade="D9"/>
          <w:sz w:val="18"/>
          <w:szCs w:val="18"/>
        </w:rPr>
      </w:pPr>
      <w:r w:rsidRPr="005739E3">
        <w:rPr>
          <w:rFonts w:ascii="Verdana" w:hAnsi="Verdana" w:cs="Arial"/>
          <w:color w:val="D9D9D9" w:themeColor="background1" w:themeShade="D9"/>
          <w:sz w:val="18"/>
          <w:szCs w:val="18"/>
        </w:rPr>
        <w:t>El proponente adjudicado no presente, para la suscripción del contrato, la documentación original o fotocopia legalizada de los documentos señalados en el presente DBC, salvo impedimento debidamente justificado presentado oportunamente a ENDE.</w:t>
      </w:r>
    </w:p>
    <w:p w:rsidR="00897010" w:rsidRPr="005739E3" w:rsidRDefault="00897010" w:rsidP="00A36F9C">
      <w:pPr>
        <w:pStyle w:val="Prrafodelista1"/>
        <w:ind w:left="1778"/>
        <w:jc w:val="both"/>
        <w:rPr>
          <w:rFonts w:ascii="Verdana" w:hAnsi="Verdana" w:cs="Arial"/>
          <w:color w:val="D9D9D9" w:themeColor="background1" w:themeShade="D9"/>
          <w:sz w:val="18"/>
          <w:szCs w:val="18"/>
        </w:rPr>
      </w:pPr>
    </w:p>
    <w:p w:rsidR="00897010" w:rsidRPr="005739E3" w:rsidRDefault="00897010" w:rsidP="009E2F00">
      <w:pPr>
        <w:pStyle w:val="Prrafodelista1"/>
        <w:numPr>
          <w:ilvl w:val="0"/>
          <w:numId w:val="60"/>
        </w:numPr>
        <w:ind w:left="1778"/>
        <w:jc w:val="both"/>
        <w:rPr>
          <w:rFonts w:ascii="Verdana" w:hAnsi="Verdana" w:cs="Arial"/>
          <w:color w:val="D9D9D9" w:themeColor="background1" w:themeShade="D9"/>
          <w:sz w:val="18"/>
          <w:szCs w:val="18"/>
        </w:rPr>
      </w:pPr>
      <w:r w:rsidRPr="005739E3">
        <w:rPr>
          <w:rFonts w:ascii="Verdana" w:hAnsi="Verdana" w:cs="Arial"/>
          <w:color w:val="D9D9D9" w:themeColor="background1" w:themeShade="D9"/>
          <w:sz w:val="18"/>
          <w:szCs w:val="18"/>
        </w:rPr>
        <w:t>El proponente adjudicado desista de suscribir el contrato en los plazos establecidos.</w:t>
      </w:r>
    </w:p>
    <w:p w:rsidR="00897010" w:rsidRPr="005739E3" w:rsidRDefault="00897010" w:rsidP="00A36F9C">
      <w:pPr>
        <w:pStyle w:val="Prrafodelista1"/>
        <w:ind w:left="1778"/>
        <w:jc w:val="both"/>
        <w:rPr>
          <w:rFonts w:ascii="Verdana" w:hAnsi="Verdana" w:cs="Arial"/>
          <w:color w:val="D9D9D9" w:themeColor="background1" w:themeShade="D9"/>
          <w:sz w:val="18"/>
          <w:szCs w:val="18"/>
        </w:rPr>
      </w:pPr>
    </w:p>
    <w:p w:rsidR="00897010" w:rsidRPr="005739E3" w:rsidRDefault="00897010" w:rsidP="009E2F00">
      <w:pPr>
        <w:pStyle w:val="Prrafodelista1"/>
        <w:numPr>
          <w:ilvl w:val="0"/>
          <w:numId w:val="60"/>
        </w:numPr>
        <w:ind w:left="1778"/>
        <w:jc w:val="both"/>
        <w:rPr>
          <w:rFonts w:ascii="Verdana" w:hAnsi="Verdana" w:cs="Arial"/>
          <w:color w:val="D9D9D9" w:themeColor="background1" w:themeShade="D9"/>
          <w:sz w:val="18"/>
          <w:szCs w:val="18"/>
        </w:rPr>
      </w:pPr>
      <w:r w:rsidRPr="005739E3">
        <w:rPr>
          <w:rFonts w:ascii="Verdana" w:hAnsi="Verdana" w:cs="Arial"/>
          <w:color w:val="D9D9D9" w:themeColor="background1" w:themeShade="D9"/>
          <w:sz w:val="18"/>
          <w:szCs w:val="18"/>
        </w:rPr>
        <w:t>Se determine que el proponente se encuentra impedido para participar en el proceso de contratación.</w:t>
      </w:r>
    </w:p>
    <w:p w:rsidR="00897010" w:rsidRPr="005739E3" w:rsidRDefault="00897010" w:rsidP="00A36F9C">
      <w:pPr>
        <w:pStyle w:val="Prrafodelista1"/>
        <w:ind w:left="1778"/>
        <w:jc w:val="both"/>
        <w:rPr>
          <w:rFonts w:ascii="Verdana" w:hAnsi="Verdana" w:cs="Arial"/>
          <w:color w:val="D9D9D9" w:themeColor="background1" w:themeShade="D9"/>
          <w:sz w:val="18"/>
          <w:szCs w:val="18"/>
        </w:rPr>
      </w:pPr>
    </w:p>
    <w:p w:rsidR="00897010" w:rsidRPr="005739E3" w:rsidRDefault="00897010" w:rsidP="009E2F00">
      <w:pPr>
        <w:pStyle w:val="Prrafodelista1"/>
        <w:numPr>
          <w:ilvl w:val="0"/>
          <w:numId w:val="60"/>
        </w:numPr>
        <w:ind w:left="1778"/>
        <w:jc w:val="both"/>
        <w:rPr>
          <w:rFonts w:ascii="Verdana" w:hAnsi="Verdana" w:cs="Arial"/>
          <w:color w:val="D9D9D9" w:themeColor="background1" w:themeShade="D9"/>
          <w:sz w:val="18"/>
          <w:szCs w:val="18"/>
        </w:rPr>
      </w:pPr>
      <w:r w:rsidRPr="005739E3">
        <w:rPr>
          <w:rFonts w:ascii="Verdana" w:hAnsi="Verdana" w:cs="Arial"/>
          <w:color w:val="D9D9D9" w:themeColor="background1" w:themeShade="D9"/>
          <w:sz w:val="18"/>
          <w:szCs w:val="18"/>
        </w:rPr>
        <w:t>El proponente adjudicado no presente la Garantía de Cumplimiento de Contrato.</w:t>
      </w:r>
    </w:p>
    <w:p w:rsidR="00897010" w:rsidRPr="005739E3" w:rsidRDefault="00897010" w:rsidP="00A36F9C">
      <w:pPr>
        <w:jc w:val="both"/>
        <w:rPr>
          <w:rFonts w:ascii="Verdana" w:hAnsi="Verdana" w:cs="Arial"/>
          <w:color w:val="D9D9D9" w:themeColor="background1" w:themeShade="D9"/>
          <w:sz w:val="18"/>
          <w:szCs w:val="18"/>
        </w:rPr>
      </w:pPr>
    </w:p>
    <w:p w:rsidR="00897010" w:rsidRPr="005739E3" w:rsidRDefault="00897010" w:rsidP="009E2F00">
      <w:pPr>
        <w:numPr>
          <w:ilvl w:val="2"/>
          <w:numId w:val="57"/>
        </w:numPr>
        <w:tabs>
          <w:tab w:val="clear" w:pos="2007"/>
          <w:tab w:val="num" w:pos="1440"/>
        </w:tabs>
        <w:ind w:left="1440"/>
        <w:jc w:val="both"/>
        <w:rPr>
          <w:rFonts w:ascii="Verdana" w:hAnsi="Verdana" w:cs="Arial"/>
          <w:color w:val="D9D9D9" w:themeColor="background1" w:themeShade="D9"/>
          <w:sz w:val="18"/>
          <w:szCs w:val="18"/>
        </w:rPr>
      </w:pPr>
      <w:r w:rsidRPr="005739E3">
        <w:rPr>
          <w:rFonts w:ascii="Verdana" w:hAnsi="Verdana" w:cs="Arial"/>
          <w:color w:val="D9D9D9" w:themeColor="background1" w:themeShade="D9"/>
          <w:sz w:val="18"/>
          <w:szCs w:val="18"/>
        </w:rPr>
        <w:t>Devolución de la Garantía de Seriedad de Propuesta:</w:t>
      </w:r>
    </w:p>
    <w:p w:rsidR="00897010" w:rsidRPr="005739E3" w:rsidRDefault="00897010" w:rsidP="00A36F9C">
      <w:pPr>
        <w:jc w:val="both"/>
        <w:rPr>
          <w:rFonts w:ascii="Verdana" w:hAnsi="Verdana" w:cs="Arial"/>
          <w:color w:val="D9D9D9" w:themeColor="background1" w:themeShade="D9"/>
          <w:sz w:val="18"/>
          <w:szCs w:val="18"/>
        </w:rPr>
      </w:pPr>
    </w:p>
    <w:p w:rsidR="00897010" w:rsidRPr="005739E3" w:rsidRDefault="00897010" w:rsidP="00A36F9C">
      <w:pPr>
        <w:ind w:left="1416"/>
        <w:jc w:val="both"/>
        <w:rPr>
          <w:rFonts w:ascii="Verdana" w:hAnsi="Verdana" w:cs="Arial"/>
          <w:color w:val="D9D9D9" w:themeColor="background1" w:themeShade="D9"/>
          <w:sz w:val="18"/>
          <w:szCs w:val="18"/>
        </w:rPr>
      </w:pPr>
      <w:r w:rsidRPr="005739E3">
        <w:rPr>
          <w:rFonts w:ascii="Verdana" w:hAnsi="Verdana" w:cs="Arial"/>
          <w:color w:val="D9D9D9" w:themeColor="background1" w:themeShade="D9"/>
          <w:sz w:val="18"/>
          <w:szCs w:val="18"/>
        </w:rPr>
        <w:t>La Garantía de Seriedad de Propuesta, será devuelta a los proponentes en un plazo no mayor a cinco (5) días, en los siguientes casos:</w:t>
      </w:r>
    </w:p>
    <w:p w:rsidR="00897010" w:rsidRPr="005739E3" w:rsidRDefault="00897010" w:rsidP="00A36F9C">
      <w:pPr>
        <w:ind w:left="140"/>
        <w:jc w:val="both"/>
        <w:rPr>
          <w:rFonts w:ascii="Verdana" w:hAnsi="Verdana" w:cs="Arial"/>
          <w:color w:val="D9D9D9" w:themeColor="background1" w:themeShade="D9"/>
          <w:sz w:val="18"/>
          <w:szCs w:val="18"/>
        </w:rPr>
      </w:pPr>
    </w:p>
    <w:p w:rsidR="00897010" w:rsidRPr="005739E3" w:rsidRDefault="00897010" w:rsidP="009E2F00">
      <w:pPr>
        <w:pStyle w:val="Prrafodelista1"/>
        <w:numPr>
          <w:ilvl w:val="0"/>
          <w:numId w:val="59"/>
        </w:numPr>
        <w:ind w:left="1841" w:hanging="425"/>
        <w:jc w:val="both"/>
        <w:rPr>
          <w:rFonts w:ascii="Verdana" w:hAnsi="Verdana" w:cs="Arial"/>
          <w:color w:val="D9D9D9" w:themeColor="background1" w:themeShade="D9"/>
          <w:sz w:val="18"/>
          <w:szCs w:val="18"/>
        </w:rPr>
      </w:pPr>
      <w:r w:rsidRPr="005739E3">
        <w:rPr>
          <w:rFonts w:ascii="Verdana" w:hAnsi="Verdana" w:cs="Arial"/>
          <w:color w:val="D9D9D9" w:themeColor="background1" w:themeShade="D9"/>
          <w:sz w:val="18"/>
          <w:szCs w:val="18"/>
        </w:rPr>
        <w:t xml:space="preserve">Después de la notificación con la Resolución de Declaratoria Desierta. </w:t>
      </w:r>
    </w:p>
    <w:p w:rsidR="00897010" w:rsidRPr="005739E3" w:rsidRDefault="00897010" w:rsidP="00A36F9C">
      <w:pPr>
        <w:pStyle w:val="Prrafodelista1"/>
        <w:ind w:left="1841"/>
        <w:jc w:val="both"/>
        <w:rPr>
          <w:rFonts w:ascii="Verdana" w:hAnsi="Verdana" w:cs="Arial"/>
          <w:color w:val="D9D9D9" w:themeColor="background1" w:themeShade="D9"/>
          <w:sz w:val="18"/>
          <w:szCs w:val="18"/>
        </w:rPr>
      </w:pPr>
    </w:p>
    <w:p w:rsidR="00897010" w:rsidRPr="005739E3" w:rsidRDefault="00897010" w:rsidP="009E2F00">
      <w:pPr>
        <w:pStyle w:val="Prrafodelista1"/>
        <w:numPr>
          <w:ilvl w:val="0"/>
          <w:numId w:val="59"/>
        </w:numPr>
        <w:ind w:left="1841" w:hanging="425"/>
        <w:jc w:val="both"/>
        <w:rPr>
          <w:rFonts w:ascii="Verdana" w:hAnsi="Verdana" w:cs="Arial"/>
          <w:color w:val="D9D9D9" w:themeColor="background1" w:themeShade="D9"/>
          <w:sz w:val="18"/>
          <w:szCs w:val="18"/>
        </w:rPr>
      </w:pPr>
      <w:r w:rsidRPr="005739E3">
        <w:rPr>
          <w:rFonts w:ascii="Verdana" w:hAnsi="Verdana" w:cs="Arial"/>
          <w:color w:val="D9D9D9" w:themeColor="background1" w:themeShade="D9"/>
          <w:sz w:val="18"/>
          <w:szCs w:val="18"/>
        </w:rPr>
        <w:t xml:space="preserve">Cuando ENDE solicite la extensión del periodo de validez de propuestas y el proponente rehúse aceptar la solicitud. </w:t>
      </w:r>
    </w:p>
    <w:p w:rsidR="00897010" w:rsidRPr="005739E3" w:rsidRDefault="00897010" w:rsidP="00A36F9C">
      <w:pPr>
        <w:pStyle w:val="Prrafodelista1"/>
        <w:ind w:left="1841"/>
        <w:jc w:val="both"/>
        <w:rPr>
          <w:rFonts w:ascii="Verdana" w:hAnsi="Verdana" w:cs="Arial"/>
          <w:color w:val="D9D9D9" w:themeColor="background1" w:themeShade="D9"/>
          <w:sz w:val="18"/>
          <w:szCs w:val="18"/>
        </w:rPr>
      </w:pPr>
    </w:p>
    <w:p w:rsidR="00897010" w:rsidRPr="005739E3" w:rsidRDefault="00897010" w:rsidP="009E2F00">
      <w:pPr>
        <w:pStyle w:val="Prrafodelista1"/>
        <w:numPr>
          <w:ilvl w:val="0"/>
          <w:numId w:val="59"/>
        </w:numPr>
        <w:ind w:left="1841" w:hanging="425"/>
        <w:jc w:val="both"/>
        <w:rPr>
          <w:rFonts w:ascii="Verdana" w:hAnsi="Verdana" w:cs="Arial"/>
          <w:color w:val="D9D9D9" w:themeColor="background1" w:themeShade="D9"/>
          <w:sz w:val="18"/>
          <w:szCs w:val="18"/>
        </w:rPr>
      </w:pPr>
      <w:r w:rsidRPr="005739E3">
        <w:rPr>
          <w:rFonts w:ascii="Verdana" w:hAnsi="Verdana" w:cs="Arial"/>
          <w:color w:val="D9D9D9" w:themeColor="background1" w:themeShade="D9"/>
          <w:sz w:val="18"/>
          <w:szCs w:val="18"/>
        </w:rPr>
        <w:t>Después de notificada la Resolución de Cancelación del Proceso de Contratación.</w:t>
      </w:r>
    </w:p>
    <w:p w:rsidR="00897010" w:rsidRPr="005739E3" w:rsidRDefault="00897010" w:rsidP="00A36F9C">
      <w:pPr>
        <w:pStyle w:val="Prrafodelista1"/>
        <w:ind w:left="1841"/>
        <w:jc w:val="both"/>
        <w:rPr>
          <w:rFonts w:ascii="Verdana" w:hAnsi="Verdana" w:cs="Arial"/>
          <w:color w:val="D9D9D9" w:themeColor="background1" w:themeShade="D9"/>
          <w:sz w:val="18"/>
          <w:szCs w:val="18"/>
        </w:rPr>
      </w:pPr>
    </w:p>
    <w:p w:rsidR="00897010" w:rsidRPr="005739E3" w:rsidRDefault="00897010" w:rsidP="009E2F00">
      <w:pPr>
        <w:pStyle w:val="Prrafodelista1"/>
        <w:numPr>
          <w:ilvl w:val="0"/>
          <w:numId w:val="59"/>
        </w:numPr>
        <w:ind w:left="1841" w:hanging="425"/>
        <w:jc w:val="both"/>
        <w:rPr>
          <w:rFonts w:ascii="Verdana" w:hAnsi="Verdana" w:cs="Arial"/>
          <w:color w:val="D9D9D9" w:themeColor="background1" w:themeShade="D9"/>
          <w:sz w:val="18"/>
          <w:szCs w:val="18"/>
        </w:rPr>
      </w:pPr>
      <w:r w:rsidRPr="005739E3">
        <w:rPr>
          <w:rFonts w:ascii="Verdana" w:hAnsi="Verdana" w:cs="Arial"/>
          <w:color w:val="D9D9D9" w:themeColor="background1" w:themeShade="D9"/>
          <w:sz w:val="18"/>
          <w:szCs w:val="18"/>
        </w:rPr>
        <w:t>Después de notificada la Resolución de Anulación del Proceso de Contratación, cuando la anulación sea hasta antes de la publicación de la convocatoria.</w:t>
      </w:r>
    </w:p>
    <w:p w:rsidR="00897010" w:rsidRPr="005739E3" w:rsidRDefault="00897010" w:rsidP="00A36F9C">
      <w:pPr>
        <w:pStyle w:val="Prrafodelista1"/>
        <w:ind w:left="1841"/>
        <w:jc w:val="both"/>
        <w:rPr>
          <w:rFonts w:ascii="Verdana" w:hAnsi="Verdana" w:cs="Arial"/>
          <w:color w:val="D9D9D9" w:themeColor="background1" w:themeShade="D9"/>
          <w:sz w:val="18"/>
          <w:szCs w:val="18"/>
        </w:rPr>
      </w:pPr>
    </w:p>
    <w:p w:rsidR="00897010" w:rsidRPr="005739E3" w:rsidRDefault="00897010" w:rsidP="009E2F00">
      <w:pPr>
        <w:pStyle w:val="Prrafodelista1"/>
        <w:numPr>
          <w:ilvl w:val="0"/>
          <w:numId w:val="59"/>
        </w:numPr>
        <w:ind w:left="1841" w:hanging="425"/>
        <w:jc w:val="both"/>
        <w:rPr>
          <w:rFonts w:ascii="Verdana" w:hAnsi="Verdana" w:cs="Arial"/>
          <w:color w:val="D9D9D9" w:themeColor="background1" w:themeShade="D9"/>
          <w:sz w:val="18"/>
          <w:szCs w:val="18"/>
        </w:rPr>
      </w:pPr>
      <w:r w:rsidRPr="005739E3">
        <w:rPr>
          <w:rFonts w:ascii="Verdana" w:hAnsi="Verdana" w:cs="Arial"/>
          <w:color w:val="D9D9D9" w:themeColor="background1" w:themeShade="D9"/>
          <w:sz w:val="18"/>
          <w:szCs w:val="18"/>
        </w:rPr>
        <w:t>Después de suscrito el contrato con el proponente adjudicado.</w:t>
      </w:r>
    </w:p>
    <w:p w:rsidR="00897010" w:rsidRPr="005739E3" w:rsidRDefault="00897010" w:rsidP="00A36F9C">
      <w:pPr>
        <w:ind w:left="1701" w:hanging="425"/>
        <w:jc w:val="both"/>
        <w:rPr>
          <w:rFonts w:ascii="Verdana" w:hAnsi="Verdana" w:cs="Arial"/>
          <w:color w:val="D9D9D9" w:themeColor="background1" w:themeShade="D9"/>
          <w:sz w:val="18"/>
          <w:szCs w:val="18"/>
        </w:rPr>
      </w:pPr>
    </w:p>
    <w:p w:rsidR="00897010" w:rsidRPr="005739E3" w:rsidRDefault="00897010" w:rsidP="00A36F9C">
      <w:pPr>
        <w:ind w:left="1701" w:hanging="425"/>
        <w:jc w:val="both"/>
        <w:rPr>
          <w:rFonts w:ascii="Verdana" w:hAnsi="Verdana" w:cs="Arial"/>
          <w:color w:val="D9D9D9" w:themeColor="background1" w:themeShade="D9"/>
          <w:sz w:val="18"/>
          <w:szCs w:val="18"/>
        </w:rPr>
      </w:pPr>
    </w:p>
    <w:p w:rsidR="00897010" w:rsidRPr="005739E3" w:rsidRDefault="00897010" w:rsidP="009E2F00">
      <w:pPr>
        <w:numPr>
          <w:ilvl w:val="2"/>
          <w:numId w:val="57"/>
        </w:numPr>
        <w:tabs>
          <w:tab w:val="clear" w:pos="2007"/>
          <w:tab w:val="num" w:pos="1440"/>
        </w:tabs>
        <w:ind w:left="1440"/>
        <w:jc w:val="both"/>
        <w:rPr>
          <w:rFonts w:ascii="Verdana" w:hAnsi="Verdana" w:cs="Arial"/>
          <w:color w:val="D9D9D9" w:themeColor="background1" w:themeShade="D9"/>
          <w:sz w:val="18"/>
          <w:szCs w:val="18"/>
        </w:rPr>
      </w:pPr>
      <w:r w:rsidRPr="005739E3">
        <w:rPr>
          <w:rFonts w:ascii="Verdana" w:hAnsi="Verdana" w:cs="Arial"/>
          <w:color w:val="D9D9D9" w:themeColor="background1" w:themeShade="D9"/>
          <w:sz w:val="18"/>
          <w:szCs w:val="18"/>
        </w:rPr>
        <w:t>El tratamiento de ejecución y devolución de las Garantías de Cumplimiento de Contrato y de Correcta Inversión de Anticipo, se establecerá en el Contrato.</w:t>
      </w:r>
    </w:p>
    <w:p w:rsidR="00897010" w:rsidRPr="005739E3" w:rsidRDefault="00897010" w:rsidP="00A36F9C">
      <w:pPr>
        <w:jc w:val="both"/>
        <w:rPr>
          <w:rFonts w:ascii="Verdana" w:hAnsi="Verdana" w:cs="Arial"/>
          <w:color w:val="D9D9D9" w:themeColor="background1" w:themeShade="D9"/>
          <w:sz w:val="18"/>
          <w:szCs w:val="18"/>
        </w:rPr>
      </w:pPr>
    </w:p>
    <w:p w:rsidR="00897010" w:rsidRDefault="00897010" w:rsidP="00A36F9C">
      <w:pPr>
        <w:jc w:val="both"/>
        <w:rPr>
          <w:rFonts w:ascii="Verdana" w:hAnsi="Verdana" w:cs="Arial"/>
          <w:sz w:val="18"/>
          <w:szCs w:val="18"/>
        </w:rPr>
      </w:pPr>
    </w:p>
    <w:p w:rsidR="00897010" w:rsidRPr="00CF6D91" w:rsidRDefault="00897010" w:rsidP="009E2F00">
      <w:pPr>
        <w:pStyle w:val="Prrafodelista1"/>
        <w:numPr>
          <w:ilvl w:val="1"/>
          <w:numId w:val="58"/>
        </w:numPr>
        <w:tabs>
          <w:tab w:val="num" w:pos="1276"/>
        </w:tabs>
        <w:ind w:left="1276" w:hanging="709"/>
        <w:jc w:val="both"/>
        <w:rPr>
          <w:rFonts w:ascii="Verdana" w:hAnsi="Verdana" w:cs="Tahoma"/>
          <w:b/>
          <w:i/>
          <w:sz w:val="18"/>
          <w:szCs w:val="18"/>
        </w:rPr>
      </w:pPr>
      <w:r w:rsidRPr="00CF6D91">
        <w:rPr>
          <w:rFonts w:ascii="Verdana" w:hAnsi="Verdana" w:cs="Tahoma"/>
          <w:b/>
          <w:i/>
          <w:sz w:val="18"/>
          <w:szCs w:val="18"/>
        </w:rPr>
        <w:t xml:space="preserve">Garantía de Cumplimiento de Contrato </w:t>
      </w:r>
    </w:p>
    <w:p w:rsidR="00897010" w:rsidRPr="00CF6D91" w:rsidRDefault="00897010" w:rsidP="003F398C">
      <w:pPr>
        <w:spacing w:before="100" w:beforeAutospacing="1" w:after="100" w:afterAutospacing="1"/>
        <w:ind w:left="1701" w:right="-2"/>
        <w:jc w:val="both"/>
        <w:rPr>
          <w:rFonts w:ascii="Verdana" w:hAnsi="Verdana" w:cs="Tahoma"/>
          <w:sz w:val="18"/>
          <w:szCs w:val="18"/>
        </w:rPr>
      </w:pPr>
      <w:r w:rsidRPr="00CF6D91">
        <w:rPr>
          <w:rFonts w:ascii="Verdana" w:hAnsi="Verdana" w:cs="Tahoma"/>
          <w:sz w:val="18"/>
          <w:szCs w:val="18"/>
        </w:rPr>
        <w:t xml:space="preserve">Tiene por objeto garantizar la conclusión y entrega del objeto del contrato y será equivalente al siete por ciento (7%) del monto del contrato. </w:t>
      </w:r>
    </w:p>
    <w:p w:rsidR="00897010" w:rsidRPr="00CF6D91" w:rsidRDefault="00897010" w:rsidP="003F398C">
      <w:pPr>
        <w:spacing w:before="100" w:beforeAutospacing="1" w:after="100" w:afterAutospacing="1"/>
        <w:ind w:left="1701" w:right="-2"/>
        <w:jc w:val="both"/>
        <w:rPr>
          <w:rFonts w:ascii="Verdana" w:hAnsi="Verdana" w:cs="Tahoma"/>
          <w:b/>
          <w:color w:val="000000"/>
          <w:sz w:val="18"/>
          <w:szCs w:val="18"/>
        </w:rPr>
      </w:pPr>
      <w:r w:rsidRPr="00CF6D91">
        <w:rPr>
          <w:rFonts w:ascii="Verdana" w:hAnsi="Verdana" w:cs="Tahoma"/>
          <w:sz w:val="18"/>
          <w:szCs w:val="18"/>
        </w:rPr>
        <w:t>En contrataciones hasta Bs1.000.000.- (Un Millón 00/100 Bolivianos), las Micro y Pequeñas Empresas, Asociaciones de Pequeños Productores Urbanos y Rurales y Organizaciones Económicas Campesinas, presentarán una Garantía de Cumplimiento de Contrato por un monto equivalente al tres punto cinco por ciento (3.5%) del valor del contrato o se hará una retención del tres punto cinco por ciento (3.5%) correspondiente a cada pago cuando se tengan previstos pagos parciales.</w:t>
      </w:r>
    </w:p>
    <w:p w:rsidR="00897010" w:rsidRPr="00CF6D91" w:rsidRDefault="00897010" w:rsidP="003F398C">
      <w:pPr>
        <w:tabs>
          <w:tab w:val="left" w:pos="9070"/>
        </w:tabs>
        <w:spacing w:before="100" w:beforeAutospacing="1" w:after="100" w:afterAutospacing="1"/>
        <w:ind w:left="1701" w:right="-2"/>
        <w:jc w:val="both"/>
        <w:rPr>
          <w:rFonts w:ascii="Verdana" w:hAnsi="Verdana" w:cs="Tahoma"/>
          <w:sz w:val="18"/>
          <w:szCs w:val="18"/>
        </w:rPr>
      </w:pPr>
      <w:r w:rsidRPr="00CF6D91">
        <w:rPr>
          <w:rFonts w:ascii="Verdana" w:hAnsi="Verdana" w:cs="Tahoma"/>
          <w:sz w:val="18"/>
          <w:szCs w:val="18"/>
        </w:rPr>
        <w:lastRenderedPageBreak/>
        <w:t xml:space="preserve">La vigencia de la garantía será computable a partir de la firma del contrato hasta la recepción definitiva del bien, obra o servicio. </w:t>
      </w:r>
    </w:p>
    <w:p w:rsidR="00897010" w:rsidRPr="00CF6D91" w:rsidRDefault="00897010" w:rsidP="003F398C">
      <w:pPr>
        <w:tabs>
          <w:tab w:val="left" w:pos="9070"/>
        </w:tabs>
        <w:spacing w:before="100" w:beforeAutospacing="1" w:after="100" w:afterAutospacing="1"/>
        <w:ind w:left="1701" w:right="-2"/>
        <w:jc w:val="both"/>
        <w:rPr>
          <w:rFonts w:ascii="Verdana" w:hAnsi="Verdana" w:cs="Tahoma"/>
          <w:sz w:val="18"/>
          <w:szCs w:val="18"/>
        </w:rPr>
      </w:pPr>
      <w:r w:rsidRPr="00CF6D91">
        <w:rPr>
          <w:rFonts w:ascii="Verdana" w:hAnsi="Verdana" w:cs="Tahoma"/>
          <w:sz w:val="18"/>
          <w:szCs w:val="18"/>
        </w:rPr>
        <w:t xml:space="preserve">Esta garantía o la retención, será devuelta al contratista una vez que se cuente con la conformidad de la recepción definitiva. </w:t>
      </w:r>
    </w:p>
    <w:p w:rsidR="00897010" w:rsidRPr="00CF6D91" w:rsidRDefault="00897010" w:rsidP="003F398C">
      <w:pPr>
        <w:tabs>
          <w:tab w:val="left" w:pos="9070"/>
        </w:tabs>
        <w:spacing w:before="100" w:beforeAutospacing="1" w:after="100" w:afterAutospacing="1"/>
        <w:ind w:left="1701" w:right="-2"/>
        <w:jc w:val="both"/>
        <w:rPr>
          <w:rFonts w:ascii="Verdana" w:hAnsi="Verdana" w:cs="Tahoma"/>
          <w:sz w:val="18"/>
          <w:szCs w:val="18"/>
        </w:rPr>
      </w:pPr>
      <w:r w:rsidRPr="00CF6D91">
        <w:rPr>
          <w:rFonts w:ascii="Verdana" w:hAnsi="Verdana" w:cs="Tahoma"/>
          <w:sz w:val="18"/>
          <w:szCs w:val="18"/>
        </w:rPr>
        <w:t xml:space="preserve">Para el caso de Contratación Directa de Bienes y Servicios prestados por empresas Públicas, Empresas Públicas Nacionales Estratégicas, Empresas con Participación Estatal Mayoritaria, no se requerirá presentación de la Garantía de Cumplimiento de Contrato. </w:t>
      </w:r>
    </w:p>
    <w:p w:rsidR="00897010" w:rsidRPr="00CF6D91" w:rsidRDefault="00897010" w:rsidP="003F398C">
      <w:pPr>
        <w:numPr>
          <w:ins w:id="1" w:author="hmantezana" w:date="2009-11-13T18:00:00Z"/>
        </w:numPr>
        <w:tabs>
          <w:tab w:val="left" w:pos="9070"/>
        </w:tabs>
        <w:spacing w:before="100" w:beforeAutospacing="1" w:after="100" w:afterAutospacing="1"/>
        <w:ind w:left="1701" w:right="-2"/>
        <w:jc w:val="both"/>
        <w:rPr>
          <w:rFonts w:ascii="Verdana" w:hAnsi="Verdana" w:cs="Tahoma"/>
          <w:sz w:val="18"/>
          <w:szCs w:val="18"/>
        </w:rPr>
      </w:pPr>
      <w:r w:rsidRPr="00CF6D91">
        <w:rPr>
          <w:rFonts w:ascii="Verdana" w:hAnsi="Verdana" w:cs="Tahoma"/>
          <w:sz w:val="18"/>
          <w:szCs w:val="18"/>
        </w:rPr>
        <w:t>Garantía adicional a la Garantía de cumplimiento de Contrato de Obras</w:t>
      </w:r>
    </w:p>
    <w:p w:rsidR="00897010" w:rsidRPr="00CF6D91" w:rsidRDefault="00897010" w:rsidP="003F398C">
      <w:pPr>
        <w:tabs>
          <w:tab w:val="left" w:pos="9070"/>
        </w:tabs>
        <w:spacing w:before="100" w:beforeAutospacing="1" w:after="100" w:afterAutospacing="1"/>
        <w:ind w:left="1701" w:right="-2"/>
        <w:jc w:val="both"/>
        <w:rPr>
          <w:rFonts w:ascii="Verdana" w:hAnsi="Verdana" w:cs="Tahoma"/>
          <w:sz w:val="18"/>
          <w:szCs w:val="18"/>
        </w:rPr>
      </w:pPr>
      <w:r w:rsidRPr="00CF6D91">
        <w:rPr>
          <w:rFonts w:ascii="Verdana" w:hAnsi="Verdana" w:cs="Tahoma"/>
          <w:sz w:val="18"/>
          <w:szCs w:val="18"/>
        </w:rPr>
        <w:t xml:space="preserve">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 </w:t>
      </w:r>
    </w:p>
    <w:p w:rsidR="00897010" w:rsidRPr="00A36F9C" w:rsidRDefault="00897010" w:rsidP="009E2F00">
      <w:pPr>
        <w:pStyle w:val="Prrafodelista1"/>
        <w:numPr>
          <w:ilvl w:val="1"/>
          <w:numId w:val="58"/>
        </w:numPr>
        <w:tabs>
          <w:tab w:val="num" w:pos="1276"/>
        </w:tabs>
        <w:ind w:left="1276" w:hanging="709"/>
        <w:jc w:val="both"/>
        <w:rPr>
          <w:rFonts w:ascii="Verdana" w:hAnsi="Verdana" w:cs="Arial"/>
          <w:b/>
          <w:i/>
          <w:color w:val="000000"/>
          <w:sz w:val="18"/>
          <w:szCs w:val="18"/>
        </w:rPr>
      </w:pPr>
      <w:r w:rsidRPr="00A36F9C">
        <w:rPr>
          <w:rFonts w:ascii="Verdana" w:hAnsi="Verdana" w:cs="Arial"/>
          <w:b/>
          <w:i/>
          <w:color w:val="000000"/>
          <w:sz w:val="18"/>
          <w:szCs w:val="18"/>
        </w:rPr>
        <w:t>Garantía de Funcionamiento de Maquinaria y/o Equipo</w:t>
      </w:r>
      <w:r>
        <w:rPr>
          <w:rFonts w:ascii="Verdana" w:hAnsi="Verdana" w:cs="Arial"/>
          <w:b/>
          <w:i/>
          <w:color w:val="000000"/>
          <w:sz w:val="18"/>
          <w:szCs w:val="18"/>
        </w:rPr>
        <w:t xml:space="preserve"> </w:t>
      </w:r>
      <w:r w:rsidRPr="0023305B">
        <w:rPr>
          <w:rFonts w:ascii="Verdana" w:hAnsi="Verdana" w:cs="Tahoma"/>
          <w:i/>
          <w:color w:val="FF0000"/>
          <w:sz w:val="18"/>
          <w:szCs w:val="18"/>
        </w:rPr>
        <w:t>“No corresponde”</w:t>
      </w:r>
    </w:p>
    <w:p w:rsidR="00897010" w:rsidRPr="001771B8" w:rsidRDefault="00897010" w:rsidP="003F398C">
      <w:pPr>
        <w:spacing w:before="100" w:beforeAutospacing="1" w:after="100" w:afterAutospacing="1"/>
        <w:ind w:left="1701" w:right="-2"/>
        <w:jc w:val="both"/>
        <w:rPr>
          <w:rFonts w:ascii="Verdana" w:hAnsi="Verdana" w:cs="Tahoma"/>
          <w:color w:val="D9D9D9"/>
          <w:sz w:val="18"/>
          <w:szCs w:val="18"/>
        </w:rPr>
      </w:pPr>
      <w:r w:rsidRPr="001771B8">
        <w:rPr>
          <w:rFonts w:ascii="Verdana" w:hAnsi="Verdana" w:cs="Tahoma"/>
          <w:color w:val="D9D9D9"/>
          <w:sz w:val="18"/>
          <w:szCs w:val="18"/>
        </w:rPr>
        <w:t>Tiene por objeto garantizar el buen funcionamiento y/o mantenimiento de maquinaria y/o equipo objeto del contrato. Será solicitada cuando</w:t>
      </w:r>
      <w:r w:rsidRPr="001771B8">
        <w:rPr>
          <w:rFonts w:ascii="Verdana" w:hAnsi="Verdana" w:cs="Tahoma"/>
          <w:b/>
          <w:color w:val="D9D9D9"/>
          <w:sz w:val="18"/>
          <w:szCs w:val="18"/>
        </w:rPr>
        <w:t xml:space="preserve"> ENDE</w:t>
      </w:r>
      <w:r w:rsidRPr="001771B8">
        <w:rPr>
          <w:rFonts w:ascii="Verdana" w:hAnsi="Verdana" w:cs="Tahoma"/>
          <w:color w:val="D9D9D9"/>
          <w:sz w:val="18"/>
          <w:szCs w:val="18"/>
        </w:rPr>
        <w:t xml:space="preserve"> considere necesario, de acuerdo con las condiciones establecidas en los Documentos Base de Contratación (DBC), Especificaciones Técnicas o Términos de Referencia. </w:t>
      </w:r>
    </w:p>
    <w:p w:rsidR="00897010" w:rsidRPr="001771B8" w:rsidRDefault="00897010" w:rsidP="003F398C">
      <w:pPr>
        <w:spacing w:before="100" w:beforeAutospacing="1" w:after="100" w:afterAutospacing="1"/>
        <w:ind w:left="1701" w:right="-2"/>
        <w:jc w:val="both"/>
        <w:rPr>
          <w:rFonts w:ascii="Verdana" w:hAnsi="Verdana" w:cs="Tahoma"/>
          <w:color w:val="D9D9D9"/>
          <w:sz w:val="18"/>
          <w:szCs w:val="18"/>
        </w:rPr>
      </w:pPr>
      <w:r w:rsidRPr="001771B8">
        <w:rPr>
          <w:rFonts w:ascii="Verdana" w:hAnsi="Verdana" w:cs="Tahoma"/>
          <w:color w:val="D9D9D9"/>
          <w:sz w:val="18"/>
          <w:szCs w:val="18"/>
        </w:rPr>
        <w:t xml:space="preserve">El monto de esta garantía será hasta un máximo de uno punto cinco por ciento (1.5%) del monto del contrato. </w:t>
      </w:r>
    </w:p>
    <w:p w:rsidR="00897010" w:rsidRPr="001771B8" w:rsidRDefault="00897010" w:rsidP="003F398C">
      <w:pPr>
        <w:spacing w:before="100" w:beforeAutospacing="1" w:after="100" w:afterAutospacing="1"/>
        <w:ind w:left="1701" w:right="-2"/>
        <w:jc w:val="both"/>
        <w:rPr>
          <w:rFonts w:ascii="Verdana" w:hAnsi="Verdana" w:cs="Tahoma"/>
          <w:color w:val="D9D9D9"/>
          <w:sz w:val="18"/>
          <w:szCs w:val="18"/>
        </w:rPr>
      </w:pPr>
      <w:r w:rsidRPr="001771B8">
        <w:rPr>
          <w:rFonts w:ascii="Verdana" w:hAnsi="Verdana" w:cs="Tahoma"/>
          <w:color w:val="D9D9D9"/>
          <w:sz w:val="18"/>
          <w:szCs w:val="18"/>
        </w:rPr>
        <w:t xml:space="preserve">En sustitución de esta garantía, ENDE podrá efectuar una retención del monto equivalente a la garantía solicitada. </w:t>
      </w:r>
    </w:p>
    <w:p w:rsidR="00897010" w:rsidRPr="001771B8" w:rsidRDefault="00897010" w:rsidP="003F398C">
      <w:pPr>
        <w:spacing w:before="100" w:beforeAutospacing="1" w:after="100" w:afterAutospacing="1"/>
        <w:ind w:left="1701" w:right="-2"/>
        <w:jc w:val="both"/>
        <w:rPr>
          <w:rFonts w:ascii="Verdana" w:hAnsi="Verdana" w:cs="Tahoma"/>
          <w:color w:val="D9D9D9"/>
          <w:sz w:val="18"/>
          <w:szCs w:val="18"/>
        </w:rPr>
      </w:pPr>
      <w:r w:rsidRPr="001771B8">
        <w:rPr>
          <w:rFonts w:ascii="Verdana" w:hAnsi="Verdana" w:cs="Tahoma"/>
          <w:color w:val="D9D9D9"/>
          <w:sz w:val="18"/>
          <w:szCs w:val="18"/>
        </w:rPr>
        <w:t xml:space="preserve">Esta garantía o la retención, serán devueltas al proveedor una vez concluido el plazo estipulado en el contrato, siempre y cuando éste hubiese cumplido con todas sus obligaciones contractuales. </w:t>
      </w:r>
    </w:p>
    <w:p w:rsidR="00897010" w:rsidRPr="00CF6D91" w:rsidRDefault="00897010" w:rsidP="009E2F00">
      <w:pPr>
        <w:pStyle w:val="Prrafodelista1"/>
        <w:numPr>
          <w:ilvl w:val="1"/>
          <w:numId w:val="58"/>
        </w:numPr>
        <w:tabs>
          <w:tab w:val="num" w:pos="1276"/>
        </w:tabs>
        <w:ind w:left="1276" w:hanging="709"/>
        <w:jc w:val="both"/>
        <w:rPr>
          <w:rFonts w:ascii="Verdana" w:hAnsi="Verdana" w:cs="Tahoma"/>
          <w:b/>
          <w:sz w:val="18"/>
          <w:szCs w:val="18"/>
        </w:rPr>
      </w:pPr>
      <w:r w:rsidRPr="00CF6D91">
        <w:rPr>
          <w:rFonts w:ascii="Verdana" w:hAnsi="Verdana" w:cs="Tahoma"/>
          <w:b/>
          <w:sz w:val="18"/>
          <w:szCs w:val="18"/>
        </w:rPr>
        <w:t xml:space="preserve">Garantía de Correcta Inversión de Anticipo </w:t>
      </w:r>
      <w:r w:rsidR="00876516" w:rsidRPr="0023305B">
        <w:rPr>
          <w:rFonts w:ascii="Verdana" w:hAnsi="Verdana" w:cs="Tahoma"/>
          <w:i/>
          <w:color w:val="FF0000"/>
          <w:sz w:val="18"/>
          <w:szCs w:val="18"/>
        </w:rPr>
        <w:t>“No corresponde”</w:t>
      </w:r>
    </w:p>
    <w:p w:rsidR="00897010" w:rsidRPr="005739E3" w:rsidRDefault="00897010" w:rsidP="003F398C">
      <w:pPr>
        <w:tabs>
          <w:tab w:val="left" w:pos="9072"/>
        </w:tabs>
        <w:spacing w:before="100" w:beforeAutospacing="1" w:after="100" w:afterAutospacing="1"/>
        <w:ind w:left="1701" w:right="-2"/>
        <w:jc w:val="both"/>
        <w:rPr>
          <w:rFonts w:ascii="Verdana" w:hAnsi="Verdana" w:cs="Tahoma"/>
          <w:color w:val="D9D9D9" w:themeColor="background1" w:themeShade="D9"/>
          <w:sz w:val="18"/>
          <w:szCs w:val="18"/>
        </w:rPr>
      </w:pPr>
      <w:r w:rsidRPr="005739E3">
        <w:rPr>
          <w:rFonts w:ascii="Verdana" w:hAnsi="Verdana" w:cs="Tahoma"/>
          <w:color w:val="D9D9D9" w:themeColor="background1" w:themeShade="D9"/>
          <w:sz w:val="18"/>
          <w:szCs w:val="18"/>
        </w:rPr>
        <w:t xml:space="preserve">Tiene por objeto garantizar la devolución del monto entregado al proponente por concepto de anticipo inicial.  Será por un monto equivalente al cien por ciento (100%) del anticipo otorgado y deberá tener una vigencia mínima de noventa (90) días calendario, computables a partir de la entrega del anticipo, debiendo ser renovada mientras no se deduzca el monto total. </w:t>
      </w:r>
    </w:p>
    <w:p w:rsidR="00897010" w:rsidRPr="005739E3" w:rsidRDefault="00897010" w:rsidP="003F398C">
      <w:pPr>
        <w:tabs>
          <w:tab w:val="left" w:pos="9072"/>
        </w:tabs>
        <w:spacing w:before="100" w:beforeAutospacing="1" w:after="100" w:afterAutospacing="1"/>
        <w:ind w:left="1701" w:right="-2"/>
        <w:jc w:val="both"/>
        <w:rPr>
          <w:rFonts w:ascii="Verdana" w:hAnsi="Verdana" w:cs="Tahoma"/>
          <w:color w:val="D9D9D9" w:themeColor="background1" w:themeShade="D9"/>
          <w:sz w:val="18"/>
          <w:szCs w:val="18"/>
        </w:rPr>
      </w:pPr>
      <w:r w:rsidRPr="005739E3">
        <w:rPr>
          <w:rFonts w:ascii="Verdana" w:hAnsi="Verdana" w:cs="Tahoma"/>
          <w:color w:val="D9D9D9" w:themeColor="background1" w:themeShade="D9"/>
          <w:sz w:val="18"/>
          <w:szCs w:val="18"/>
        </w:rPr>
        <w:t xml:space="preserve">Conforme el contratista reponga el monto del anticipo otorgado, se podrá reajustar la garantía en la misma proporción. </w:t>
      </w:r>
    </w:p>
    <w:p w:rsidR="00897010" w:rsidRPr="005739E3" w:rsidRDefault="00897010" w:rsidP="003F398C">
      <w:pPr>
        <w:tabs>
          <w:tab w:val="left" w:pos="9072"/>
        </w:tabs>
        <w:spacing w:before="100" w:beforeAutospacing="1" w:after="100" w:afterAutospacing="1"/>
        <w:ind w:left="1701" w:right="-2"/>
        <w:jc w:val="both"/>
        <w:rPr>
          <w:rFonts w:ascii="Verdana" w:hAnsi="Verdana" w:cs="Tahoma"/>
          <w:color w:val="D9D9D9" w:themeColor="background1" w:themeShade="D9"/>
          <w:sz w:val="18"/>
          <w:szCs w:val="18"/>
        </w:rPr>
      </w:pPr>
      <w:r w:rsidRPr="005739E3">
        <w:rPr>
          <w:rFonts w:ascii="Verdana" w:hAnsi="Verdana" w:cs="Tahoma"/>
          <w:color w:val="D9D9D9" w:themeColor="background1" w:themeShade="D9"/>
          <w:sz w:val="18"/>
          <w:szCs w:val="18"/>
        </w:rPr>
        <w:t>ENDE podrá solicitar, cuando corresponda, la renovación de las garantías.</w:t>
      </w:r>
    </w:p>
    <w:p w:rsidR="00897010" w:rsidRDefault="00897010" w:rsidP="003F398C">
      <w:pPr>
        <w:tabs>
          <w:tab w:val="left" w:pos="9072"/>
        </w:tabs>
        <w:spacing w:before="100" w:beforeAutospacing="1" w:after="100" w:afterAutospacing="1"/>
        <w:ind w:left="1701" w:right="-2"/>
        <w:jc w:val="both"/>
        <w:rPr>
          <w:rFonts w:ascii="Verdana" w:hAnsi="Verdana" w:cs="Tahoma"/>
          <w:color w:val="D9D9D9" w:themeColor="background1" w:themeShade="D9"/>
          <w:sz w:val="18"/>
          <w:szCs w:val="18"/>
        </w:rPr>
      </w:pPr>
      <w:r w:rsidRPr="005739E3">
        <w:rPr>
          <w:rFonts w:ascii="Verdana" w:hAnsi="Verdana" w:cs="Tahoma"/>
          <w:color w:val="D9D9D9" w:themeColor="background1" w:themeShade="D9"/>
          <w:sz w:val="18"/>
          <w:szCs w:val="18"/>
        </w:rPr>
        <w:t>Es obligación del contratista o proveedor, mantener siempre actualizadas las garantías</w:t>
      </w:r>
    </w:p>
    <w:p w:rsidR="000C4981" w:rsidRDefault="000C4981" w:rsidP="003F398C">
      <w:pPr>
        <w:tabs>
          <w:tab w:val="left" w:pos="9072"/>
        </w:tabs>
        <w:spacing w:before="100" w:beforeAutospacing="1" w:after="100" w:afterAutospacing="1"/>
        <w:ind w:left="1701" w:right="-2"/>
        <w:jc w:val="both"/>
        <w:rPr>
          <w:rFonts w:ascii="Verdana" w:hAnsi="Verdana" w:cs="Tahoma"/>
          <w:color w:val="D9D9D9" w:themeColor="background1" w:themeShade="D9"/>
          <w:sz w:val="18"/>
          <w:szCs w:val="18"/>
        </w:rPr>
      </w:pPr>
    </w:p>
    <w:p w:rsidR="000C4981" w:rsidRPr="005739E3" w:rsidRDefault="000C4981" w:rsidP="003F398C">
      <w:pPr>
        <w:tabs>
          <w:tab w:val="left" w:pos="9072"/>
        </w:tabs>
        <w:spacing w:before="100" w:beforeAutospacing="1" w:after="100" w:afterAutospacing="1"/>
        <w:ind w:left="1701" w:right="-2"/>
        <w:jc w:val="both"/>
        <w:rPr>
          <w:rFonts w:ascii="Verdana" w:hAnsi="Verdana" w:cs="Tahoma"/>
          <w:color w:val="D9D9D9" w:themeColor="background1" w:themeShade="D9"/>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lastRenderedPageBreak/>
        <w:t>RECHAZO Y DESCALIFICACIÓN DE PROPUESTAS</w:t>
      </w:r>
    </w:p>
    <w:p w:rsidR="00897010" w:rsidRPr="000941A6" w:rsidRDefault="00897010" w:rsidP="002E1947">
      <w:pPr>
        <w:jc w:val="both"/>
        <w:rPr>
          <w:rFonts w:ascii="Verdana" w:hAnsi="Verdana" w:cs="Arial"/>
          <w:b/>
          <w:sz w:val="18"/>
          <w:szCs w:val="18"/>
        </w:rPr>
      </w:pPr>
    </w:p>
    <w:p w:rsidR="00897010" w:rsidRPr="000941A6" w:rsidRDefault="00897010" w:rsidP="009E2F00">
      <w:pPr>
        <w:numPr>
          <w:ilvl w:val="1"/>
          <w:numId w:val="8"/>
        </w:numPr>
        <w:tabs>
          <w:tab w:val="clear" w:pos="360"/>
        </w:tabs>
        <w:ind w:left="1134" w:hanging="567"/>
        <w:jc w:val="both"/>
        <w:rPr>
          <w:rFonts w:ascii="Verdana" w:hAnsi="Verdana" w:cs="Arial"/>
          <w:sz w:val="18"/>
          <w:szCs w:val="18"/>
        </w:rPr>
      </w:pPr>
      <w:r w:rsidRPr="000941A6">
        <w:rPr>
          <w:rFonts w:ascii="Verdana" w:hAnsi="Verdana" w:cs="Arial"/>
          <w:sz w:val="18"/>
          <w:szCs w:val="18"/>
        </w:rPr>
        <w:t>Procederá el rechazo de la propuesta cuando ésta fuese presentada fuera del plazo (fecha y hora) y/o en lugar diferente al establecido en el presente DBC.</w:t>
      </w:r>
    </w:p>
    <w:p w:rsidR="00897010" w:rsidRPr="000941A6" w:rsidRDefault="00897010" w:rsidP="002543DE">
      <w:pPr>
        <w:ind w:left="360"/>
        <w:jc w:val="both"/>
        <w:rPr>
          <w:rFonts w:ascii="Verdana" w:hAnsi="Verdana" w:cs="Arial"/>
          <w:sz w:val="18"/>
          <w:szCs w:val="18"/>
        </w:rPr>
      </w:pPr>
    </w:p>
    <w:p w:rsidR="00897010" w:rsidRPr="000941A6" w:rsidRDefault="00897010" w:rsidP="009E2F00">
      <w:pPr>
        <w:numPr>
          <w:ilvl w:val="1"/>
          <w:numId w:val="8"/>
        </w:numPr>
        <w:tabs>
          <w:tab w:val="clear" w:pos="360"/>
        </w:tabs>
        <w:ind w:left="1134" w:hanging="567"/>
        <w:jc w:val="both"/>
        <w:rPr>
          <w:rFonts w:ascii="Verdana" w:hAnsi="Verdana" w:cs="Arial"/>
          <w:sz w:val="18"/>
          <w:szCs w:val="18"/>
        </w:rPr>
      </w:pPr>
      <w:r w:rsidRPr="000941A6">
        <w:rPr>
          <w:rFonts w:ascii="Verdana" w:hAnsi="Verdana" w:cs="Arial"/>
          <w:sz w:val="18"/>
          <w:szCs w:val="18"/>
        </w:rPr>
        <w:t>Las causales de descalificación son:</w:t>
      </w:r>
    </w:p>
    <w:p w:rsidR="00897010" w:rsidRPr="000941A6" w:rsidRDefault="00897010" w:rsidP="002E1947">
      <w:pPr>
        <w:jc w:val="both"/>
        <w:rPr>
          <w:rFonts w:ascii="Verdana" w:hAnsi="Verdana" w:cs="Arial"/>
          <w:sz w:val="18"/>
          <w:szCs w:val="18"/>
        </w:rPr>
      </w:pPr>
    </w:p>
    <w:p w:rsidR="00897010" w:rsidRPr="00293FA0" w:rsidRDefault="00897010" w:rsidP="009E2F00">
      <w:pPr>
        <w:pStyle w:val="Prrafodelista1"/>
        <w:numPr>
          <w:ilvl w:val="0"/>
          <w:numId w:val="61"/>
        </w:numPr>
        <w:ind w:left="1701" w:hanging="425"/>
        <w:jc w:val="both"/>
        <w:rPr>
          <w:rFonts w:ascii="Verdana" w:hAnsi="Verdana" w:cs="Arial"/>
          <w:sz w:val="18"/>
          <w:szCs w:val="18"/>
        </w:rPr>
      </w:pPr>
      <w:r w:rsidRPr="00293FA0">
        <w:rPr>
          <w:rFonts w:ascii="Verdana" w:hAnsi="Verdana" w:cs="Arial"/>
          <w:sz w:val="18"/>
          <w:szCs w:val="18"/>
        </w:rPr>
        <w:t>Incumplimiento u omisión en la presentación de cualquier documento requerido en el presente DBC. La omisión no se limita a la falta de presentación de documentos, refiriéndose también a que cualquier documento presentado no cumpla con las condiciones de validez requeridas.</w:t>
      </w:r>
    </w:p>
    <w:p w:rsidR="00897010" w:rsidRPr="00293FA0" w:rsidRDefault="00897010" w:rsidP="008E1CBD">
      <w:pPr>
        <w:pStyle w:val="Prrafodelista1"/>
        <w:ind w:left="1701"/>
        <w:jc w:val="both"/>
        <w:rPr>
          <w:rFonts w:ascii="Verdana" w:hAnsi="Verdana" w:cs="Arial"/>
          <w:sz w:val="18"/>
          <w:szCs w:val="18"/>
        </w:rPr>
      </w:pPr>
    </w:p>
    <w:p w:rsidR="00897010" w:rsidRPr="00293FA0" w:rsidRDefault="00897010" w:rsidP="009E2F00">
      <w:pPr>
        <w:pStyle w:val="Prrafodelista1"/>
        <w:numPr>
          <w:ilvl w:val="0"/>
          <w:numId w:val="61"/>
        </w:numPr>
        <w:ind w:left="1701" w:hanging="425"/>
        <w:jc w:val="both"/>
        <w:rPr>
          <w:rFonts w:ascii="Verdana" w:hAnsi="Verdana" w:cs="Arial"/>
          <w:sz w:val="18"/>
          <w:szCs w:val="18"/>
        </w:rPr>
      </w:pPr>
      <w:r w:rsidRPr="00293FA0">
        <w:rPr>
          <w:rFonts w:ascii="Verdana" w:hAnsi="Verdana" w:cs="Arial"/>
          <w:sz w:val="18"/>
          <w:szCs w:val="18"/>
        </w:rPr>
        <w:t>Cuando la propuesta no cumpla con las condiciones establecidas en el presente DBC.</w:t>
      </w:r>
    </w:p>
    <w:p w:rsidR="00897010" w:rsidRPr="00293FA0" w:rsidRDefault="00897010" w:rsidP="008E1CBD">
      <w:pPr>
        <w:pStyle w:val="Prrafodelista1"/>
        <w:rPr>
          <w:rFonts w:ascii="Verdana" w:hAnsi="Verdana" w:cs="Arial"/>
          <w:sz w:val="18"/>
          <w:szCs w:val="18"/>
        </w:rPr>
      </w:pPr>
    </w:p>
    <w:p w:rsidR="00897010" w:rsidRPr="00293FA0" w:rsidRDefault="00897010" w:rsidP="009E2F00">
      <w:pPr>
        <w:pStyle w:val="Prrafodelista1"/>
        <w:numPr>
          <w:ilvl w:val="0"/>
          <w:numId w:val="61"/>
        </w:numPr>
        <w:ind w:left="1701" w:hanging="425"/>
        <w:jc w:val="both"/>
        <w:rPr>
          <w:rFonts w:ascii="Verdana" w:hAnsi="Verdana" w:cs="Arial"/>
          <w:sz w:val="18"/>
          <w:szCs w:val="18"/>
        </w:rPr>
      </w:pPr>
      <w:r w:rsidRPr="00293FA0">
        <w:rPr>
          <w:rFonts w:ascii="Verdana" w:hAnsi="Verdana" w:cs="Arial"/>
          <w:sz w:val="18"/>
          <w:szCs w:val="18"/>
        </w:rPr>
        <w:t xml:space="preserve">Si se determinase que el proponente se encuentra dentro los impedimentos que prevé </w:t>
      </w:r>
      <w:r w:rsidRPr="007672A6">
        <w:rPr>
          <w:rFonts w:ascii="Verdana" w:hAnsi="Verdana" w:cs="Arial"/>
          <w:sz w:val="18"/>
          <w:szCs w:val="18"/>
        </w:rPr>
        <w:t>el Apartado 8, Impedidos</w:t>
      </w:r>
      <w:r w:rsidRPr="00C008BB">
        <w:rPr>
          <w:rFonts w:ascii="Verdana" w:hAnsi="Verdana" w:cs="Arial"/>
          <w:sz w:val="18"/>
          <w:szCs w:val="18"/>
        </w:rPr>
        <w:t xml:space="preserve"> para </w:t>
      </w:r>
      <w:r>
        <w:rPr>
          <w:rFonts w:ascii="Verdana" w:hAnsi="Verdana" w:cs="Arial"/>
          <w:sz w:val="18"/>
          <w:szCs w:val="18"/>
        </w:rPr>
        <w:t>P</w:t>
      </w:r>
      <w:r w:rsidRPr="00C008BB">
        <w:rPr>
          <w:rFonts w:ascii="Verdana" w:hAnsi="Verdana" w:cs="Arial"/>
          <w:sz w:val="18"/>
          <w:szCs w:val="18"/>
        </w:rPr>
        <w:t xml:space="preserve">articipar en los </w:t>
      </w:r>
      <w:r>
        <w:rPr>
          <w:rFonts w:ascii="Verdana" w:hAnsi="Verdana" w:cs="Arial"/>
          <w:sz w:val="18"/>
          <w:szCs w:val="18"/>
        </w:rPr>
        <w:t>P</w:t>
      </w:r>
      <w:r w:rsidRPr="00C008BB">
        <w:rPr>
          <w:rFonts w:ascii="Verdana" w:hAnsi="Verdana" w:cs="Arial"/>
          <w:sz w:val="18"/>
          <w:szCs w:val="18"/>
        </w:rPr>
        <w:t xml:space="preserve">rocesos de </w:t>
      </w:r>
      <w:r>
        <w:rPr>
          <w:rFonts w:ascii="Verdana" w:hAnsi="Verdana" w:cs="Arial"/>
          <w:sz w:val="18"/>
          <w:szCs w:val="18"/>
        </w:rPr>
        <w:t>C</w:t>
      </w:r>
      <w:r w:rsidRPr="00C008BB">
        <w:rPr>
          <w:rFonts w:ascii="Verdana" w:hAnsi="Verdana" w:cs="Arial"/>
          <w:sz w:val="18"/>
          <w:szCs w:val="18"/>
        </w:rPr>
        <w:t>ontratación</w:t>
      </w:r>
      <w:r>
        <w:rPr>
          <w:rFonts w:ascii="Verdana" w:hAnsi="Verdana" w:cs="Arial"/>
          <w:sz w:val="18"/>
          <w:szCs w:val="18"/>
        </w:rPr>
        <w:t xml:space="preserve"> del presente DBC</w:t>
      </w:r>
      <w:r w:rsidRPr="00293FA0">
        <w:rPr>
          <w:rFonts w:ascii="Verdana" w:hAnsi="Verdana" w:cs="Arial"/>
          <w:sz w:val="18"/>
          <w:szCs w:val="18"/>
        </w:rPr>
        <w:t>.</w:t>
      </w:r>
    </w:p>
    <w:p w:rsidR="00897010" w:rsidRPr="00293FA0" w:rsidRDefault="00897010" w:rsidP="008E1CBD">
      <w:pPr>
        <w:pStyle w:val="Prrafodelista1"/>
        <w:rPr>
          <w:rFonts w:ascii="Verdana" w:hAnsi="Verdana" w:cs="Arial"/>
          <w:sz w:val="18"/>
          <w:szCs w:val="18"/>
        </w:rPr>
      </w:pPr>
    </w:p>
    <w:p w:rsidR="00897010" w:rsidRPr="00293FA0" w:rsidRDefault="00897010" w:rsidP="009E2F00">
      <w:pPr>
        <w:pStyle w:val="Prrafodelista1"/>
        <w:numPr>
          <w:ilvl w:val="0"/>
          <w:numId w:val="61"/>
        </w:numPr>
        <w:ind w:left="1701" w:hanging="425"/>
        <w:jc w:val="both"/>
        <w:rPr>
          <w:rFonts w:ascii="Verdana" w:hAnsi="Verdana" w:cs="Arial"/>
          <w:sz w:val="18"/>
          <w:szCs w:val="18"/>
        </w:rPr>
      </w:pPr>
      <w:r w:rsidRPr="00293FA0">
        <w:rPr>
          <w:rFonts w:ascii="Verdana" w:hAnsi="Verdana" w:cs="Arial"/>
          <w:sz w:val="18"/>
          <w:szCs w:val="18"/>
        </w:rPr>
        <w:t>Si para la suscripción del contrato, la documentación original o fotocopia legalizada de los documentos señalados en el presente DBC, no fuera presentada dentro del plazo establecido para su verificación; salvo que el proponente hubiese justificado oportunamente el retraso.</w:t>
      </w:r>
    </w:p>
    <w:p w:rsidR="00897010" w:rsidRPr="00293FA0" w:rsidRDefault="00897010" w:rsidP="008E1CBD">
      <w:pPr>
        <w:pStyle w:val="Prrafodelista1"/>
        <w:ind w:left="1701"/>
        <w:jc w:val="both"/>
        <w:rPr>
          <w:rFonts w:ascii="Verdana" w:hAnsi="Verdana" w:cs="Arial"/>
          <w:sz w:val="18"/>
          <w:szCs w:val="18"/>
        </w:rPr>
      </w:pPr>
    </w:p>
    <w:p w:rsidR="00897010" w:rsidRPr="00293FA0" w:rsidRDefault="00897010" w:rsidP="009E2F00">
      <w:pPr>
        <w:pStyle w:val="Prrafodelista1"/>
        <w:numPr>
          <w:ilvl w:val="0"/>
          <w:numId w:val="61"/>
        </w:numPr>
        <w:ind w:left="1701" w:hanging="425"/>
        <w:jc w:val="both"/>
        <w:rPr>
          <w:rFonts w:ascii="Verdana" w:hAnsi="Verdana" w:cs="Arial"/>
          <w:sz w:val="18"/>
          <w:szCs w:val="18"/>
        </w:rPr>
      </w:pPr>
      <w:r w:rsidRPr="00293FA0">
        <w:rPr>
          <w:rFonts w:ascii="Verdana" w:hAnsi="Verdana" w:cs="Arial"/>
          <w:sz w:val="18"/>
          <w:szCs w:val="18"/>
        </w:rPr>
        <w:t>Cuando el período de validez de la propuesta no se ajuste al plazo mínimo requerido.</w:t>
      </w:r>
    </w:p>
    <w:p w:rsidR="00897010" w:rsidRPr="00293FA0" w:rsidRDefault="00897010" w:rsidP="008E1CBD">
      <w:pPr>
        <w:pStyle w:val="Prrafodelista1"/>
        <w:rPr>
          <w:rFonts w:ascii="Verdana" w:hAnsi="Verdana" w:cs="Arial"/>
          <w:sz w:val="18"/>
          <w:szCs w:val="18"/>
        </w:rPr>
      </w:pPr>
    </w:p>
    <w:p w:rsidR="00897010" w:rsidRPr="00293FA0" w:rsidRDefault="00897010" w:rsidP="009E2F00">
      <w:pPr>
        <w:pStyle w:val="Prrafodelista1"/>
        <w:numPr>
          <w:ilvl w:val="0"/>
          <w:numId w:val="61"/>
        </w:numPr>
        <w:ind w:left="1701" w:hanging="425"/>
        <w:jc w:val="both"/>
        <w:rPr>
          <w:rFonts w:ascii="Verdana" w:hAnsi="Verdana" w:cs="Arial"/>
          <w:sz w:val="18"/>
          <w:szCs w:val="18"/>
        </w:rPr>
      </w:pPr>
      <w:r w:rsidRPr="00293FA0">
        <w:rPr>
          <w:rFonts w:ascii="Verdana" w:hAnsi="Verdana" w:cs="Arial"/>
          <w:sz w:val="18"/>
          <w:szCs w:val="18"/>
        </w:rPr>
        <w:t>Cuando el proponente presente dos o más alternativas.</w:t>
      </w:r>
    </w:p>
    <w:p w:rsidR="00897010" w:rsidRPr="00293FA0" w:rsidRDefault="00897010" w:rsidP="008E1CBD">
      <w:pPr>
        <w:pStyle w:val="Prrafodelista1"/>
        <w:ind w:left="1701"/>
        <w:jc w:val="both"/>
        <w:rPr>
          <w:rFonts w:ascii="Verdana" w:hAnsi="Verdana" w:cs="Arial"/>
          <w:sz w:val="18"/>
          <w:szCs w:val="18"/>
        </w:rPr>
      </w:pPr>
    </w:p>
    <w:p w:rsidR="00897010" w:rsidRPr="00293FA0" w:rsidRDefault="00897010" w:rsidP="009E2F00">
      <w:pPr>
        <w:pStyle w:val="Prrafodelista1"/>
        <w:numPr>
          <w:ilvl w:val="0"/>
          <w:numId w:val="61"/>
        </w:numPr>
        <w:ind w:left="1701" w:hanging="425"/>
        <w:jc w:val="both"/>
        <w:rPr>
          <w:rFonts w:ascii="Verdana" w:hAnsi="Verdana" w:cs="Arial"/>
          <w:sz w:val="18"/>
          <w:szCs w:val="18"/>
        </w:rPr>
      </w:pPr>
      <w:r w:rsidRPr="00293FA0">
        <w:rPr>
          <w:rFonts w:ascii="Verdana" w:hAnsi="Verdana" w:cs="Arial"/>
          <w:sz w:val="18"/>
          <w:szCs w:val="18"/>
        </w:rPr>
        <w:t>Cuando el proponente presente dos o más propuestas.</w:t>
      </w:r>
    </w:p>
    <w:p w:rsidR="00897010" w:rsidRPr="00293FA0" w:rsidRDefault="00897010" w:rsidP="008E1CBD">
      <w:pPr>
        <w:pStyle w:val="Prrafodelista1"/>
        <w:rPr>
          <w:rFonts w:ascii="Verdana" w:hAnsi="Verdana" w:cs="Arial"/>
          <w:sz w:val="18"/>
          <w:szCs w:val="18"/>
        </w:rPr>
      </w:pPr>
    </w:p>
    <w:p w:rsidR="00897010" w:rsidRPr="00E41B16" w:rsidRDefault="00897010" w:rsidP="009E2F00">
      <w:pPr>
        <w:pStyle w:val="Prrafodelista1"/>
        <w:numPr>
          <w:ilvl w:val="0"/>
          <w:numId w:val="61"/>
        </w:numPr>
        <w:ind w:left="1701" w:hanging="425"/>
        <w:jc w:val="both"/>
        <w:rPr>
          <w:rFonts w:ascii="Verdana" w:hAnsi="Verdana" w:cs="Arial"/>
          <w:color w:val="D9D9D9" w:themeColor="background1" w:themeShade="D9"/>
          <w:sz w:val="18"/>
          <w:szCs w:val="18"/>
        </w:rPr>
      </w:pPr>
      <w:r w:rsidRPr="00E41B16">
        <w:rPr>
          <w:rFonts w:ascii="Verdana" w:hAnsi="Verdana" w:cs="Arial"/>
          <w:color w:val="D9D9D9" w:themeColor="background1" w:themeShade="D9"/>
          <w:sz w:val="18"/>
          <w:szCs w:val="18"/>
        </w:rPr>
        <w:t>Cuando el proponente no presente la Garantía de Seriedad de Propuesta, cuando ésta sea requerida</w:t>
      </w:r>
    </w:p>
    <w:p w:rsidR="00897010" w:rsidRPr="00293FA0" w:rsidRDefault="00897010" w:rsidP="008E1CBD">
      <w:pPr>
        <w:pStyle w:val="Prrafodelista1"/>
        <w:ind w:left="1701"/>
        <w:jc w:val="both"/>
        <w:rPr>
          <w:rFonts w:ascii="Verdana" w:hAnsi="Verdana" w:cs="Arial"/>
          <w:sz w:val="18"/>
          <w:szCs w:val="18"/>
        </w:rPr>
      </w:pPr>
    </w:p>
    <w:p w:rsidR="00897010" w:rsidRDefault="00897010" w:rsidP="009E2F00">
      <w:pPr>
        <w:pStyle w:val="Prrafodelista1"/>
        <w:numPr>
          <w:ilvl w:val="0"/>
          <w:numId w:val="61"/>
        </w:numPr>
        <w:ind w:left="1701" w:hanging="425"/>
        <w:jc w:val="both"/>
        <w:rPr>
          <w:rFonts w:ascii="Verdana" w:hAnsi="Verdana" w:cs="Arial"/>
          <w:sz w:val="18"/>
          <w:szCs w:val="18"/>
        </w:rPr>
      </w:pPr>
      <w:r w:rsidRPr="00293FA0">
        <w:rPr>
          <w:rFonts w:ascii="Verdana" w:hAnsi="Verdana" w:cs="Arial"/>
          <w:sz w:val="18"/>
          <w:szCs w:val="18"/>
        </w:rPr>
        <w:t>Si para la suscripción del contrato, la documentación original o fotocopia legalizada presentada no coincida con las fotocopias entregadas en la propuesta.</w:t>
      </w:r>
    </w:p>
    <w:p w:rsidR="000C4981" w:rsidRDefault="000C4981" w:rsidP="000C4981">
      <w:pPr>
        <w:pStyle w:val="Prrafodelista"/>
        <w:rPr>
          <w:rFonts w:ascii="Verdana" w:hAnsi="Verdana" w:cs="Arial"/>
          <w:sz w:val="18"/>
          <w:szCs w:val="18"/>
        </w:rPr>
      </w:pPr>
    </w:p>
    <w:p w:rsidR="00897010" w:rsidRPr="008E1CBD" w:rsidRDefault="00897010" w:rsidP="008E1CBD">
      <w:pPr>
        <w:pStyle w:val="Prrafodelista1"/>
        <w:rPr>
          <w:rFonts w:ascii="Verdana" w:hAnsi="Verdana" w:cs="Arial"/>
          <w:sz w:val="18"/>
          <w:szCs w:val="18"/>
        </w:rPr>
      </w:pPr>
    </w:p>
    <w:p w:rsidR="00897010" w:rsidRDefault="00897010" w:rsidP="009E2F00">
      <w:pPr>
        <w:numPr>
          <w:ilvl w:val="0"/>
          <w:numId w:val="5"/>
        </w:numPr>
        <w:ind w:hanging="436"/>
        <w:jc w:val="both"/>
        <w:rPr>
          <w:rFonts w:ascii="Verdana" w:hAnsi="Verdana" w:cs="Arial"/>
          <w:b/>
          <w:sz w:val="18"/>
          <w:szCs w:val="18"/>
        </w:rPr>
      </w:pPr>
      <w:r w:rsidRPr="00C008BB">
        <w:rPr>
          <w:rFonts w:ascii="Verdana" w:hAnsi="Verdana" w:cs="Arial"/>
          <w:b/>
          <w:sz w:val="18"/>
          <w:szCs w:val="18"/>
        </w:rPr>
        <w:t>IMPEDIDOS PARA PARTICIPAR EN LOS PROCESOS DE CONTRATACIÓN</w:t>
      </w:r>
    </w:p>
    <w:p w:rsidR="00897010" w:rsidRPr="00C008BB" w:rsidRDefault="00897010" w:rsidP="008E1CBD">
      <w:pPr>
        <w:ind w:left="284"/>
        <w:jc w:val="both"/>
        <w:rPr>
          <w:rFonts w:ascii="Verdana" w:hAnsi="Verdana" w:cs="Arial"/>
          <w:b/>
          <w:sz w:val="18"/>
          <w:szCs w:val="18"/>
        </w:rPr>
      </w:pPr>
    </w:p>
    <w:p w:rsidR="00897010" w:rsidRPr="00C008BB" w:rsidRDefault="00897010" w:rsidP="008E1CBD">
      <w:pPr>
        <w:pStyle w:val="Prrafodelista1"/>
        <w:jc w:val="both"/>
        <w:rPr>
          <w:rFonts w:ascii="Verdana" w:hAnsi="Verdana" w:cs="Arial"/>
          <w:sz w:val="18"/>
          <w:szCs w:val="18"/>
        </w:rPr>
      </w:pPr>
      <w:r w:rsidRPr="00C008BB">
        <w:rPr>
          <w:rFonts w:ascii="Verdana" w:hAnsi="Verdana" w:cs="Arial"/>
          <w:sz w:val="18"/>
          <w:szCs w:val="18"/>
        </w:rPr>
        <w:t xml:space="preserve">Están impedidos para participar, directa o indirectamente, en los Procesos de Contratación Directa, las personas naturales o jurídicas comprendidas en los siguientes incisos: </w:t>
      </w:r>
    </w:p>
    <w:p w:rsidR="00897010" w:rsidRPr="00C008BB" w:rsidRDefault="00897010" w:rsidP="008E1CBD">
      <w:pPr>
        <w:pStyle w:val="Prrafodelista1"/>
        <w:jc w:val="both"/>
        <w:rPr>
          <w:rFonts w:ascii="Verdana" w:hAnsi="Verdana" w:cs="Arial"/>
          <w:sz w:val="18"/>
          <w:szCs w:val="18"/>
        </w:rPr>
      </w:pPr>
    </w:p>
    <w:p w:rsidR="00897010" w:rsidRPr="00C008BB" w:rsidRDefault="00897010" w:rsidP="008E1CBD">
      <w:pPr>
        <w:pStyle w:val="Prrafodelista1"/>
        <w:spacing w:before="100" w:beforeAutospacing="1" w:after="100" w:afterAutospacing="1"/>
        <w:ind w:left="1418" w:hanging="284"/>
        <w:jc w:val="both"/>
        <w:rPr>
          <w:rFonts w:ascii="Verdana" w:hAnsi="Verdana" w:cs="Arial"/>
          <w:sz w:val="18"/>
          <w:szCs w:val="18"/>
        </w:rPr>
      </w:pPr>
      <w:r w:rsidRPr="00C008BB">
        <w:rPr>
          <w:rFonts w:ascii="Verdana" w:hAnsi="Verdana" w:cs="Arial"/>
          <w:sz w:val="18"/>
          <w:szCs w:val="18"/>
        </w:rPr>
        <w:t>a)</w:t>
      </w:r>
      <w:r w:rsidRPr="00C008BB">
        <w:rPr>
          <w:rFonts w:ascii="Verdana" w:hAnsi="Verdana" w:cs="Arial"/>
          <w:sz w:val="18"/>
          <w:szCs w:val="18"/>
        </w:rPr>
        <w:tab/>
        <w:t xml:space="preserve">Que tengan deudas pendientes con el Estado, establecidas mediante notas o pliegos de cargo ejecutoriados y no pagados; </w:t>
      </w:r>
    </w:p>
    <w:p w:rsidR="00897010" w:rsidRPr="00C008BB" w:rsidRDefault="00897010" w:rsidP="008E1CBD">
      <w:pPr>
        <w:pStyle w:val="Prrafodelista1"/>
        <w:spacing w:before="100" w:beforeAutospacing="1" w:after="100" w:afterAutospacing="1"/>
        <w:ind w:left="1418" w:hanging="284"/>
        <w:jc w:val="both"/>
        <w:rPr>
          <w:rFonts w:ascii="Verdana" w:hAnsi="Verdana" w:cs="Arial"/>
          <w:sz w:val="18"/>
          <w:szCs w:val="18"/>
        </w:rPr>
      </w:pPr>
      <w:r w:rsidRPr="00C008BB">
        <w:rPr>
          <w:rFonts w:ascii="Verdana" w:hAnsi="Verdana" w:cs="Arial"/>
          <w:sz w:val="18"/>
          <w:szCs w:val="18"/>
        </w:rPr>
        <w:t>b)</w:t>
      </w:r>
      <w:r w:rsidRPr="00C008BB">
        <w:rPr>
          <w:rFonts w:ascii="Verdana" w:hAnsi="Verdana" w:cs="Arial"/>
          <w:sz w:val="18"/>
          <w:szCs w:val="18"/>
        </w:rPr>
        <w:tab/>
        <w:t xml:space="preserve">Que tengan sentencia ejecutoriada, con impedimento para ejercer el comercio; </w:t>
      </w:r>
    </w:p>
    <w:p w:rsidR="00897010" w:rsidRPr="00C008BB" w:rsidRDefault="00897010" w:rsidP="008E1CBD">
      <w:pPr>
        <w:pStyle w:val="Prrafodelista1"/>
        <w:spacing w:before="100" w:beforeAutospacing="1" w:after="100" w:afterAutospacing="1"/>
        <w:ind w:left="1418" w:hanging="284"/>
        <w:jc w:val="both"/>
        <w:rPr>
          <w:rFonts w:ascii="Verdana" w:hAnsi="Verdana" w:cs="Arial"/>
          <w:sz w:val="18"/>
          <w:szCs w:val="18"/>
        </w:rPr>
      </w:pPr>
      <w:r w:rsidRPr="00C008BB">
        <w:rPr>
          <w:rFonts w:ascii="Verdana" w:hAnsi="Verdana" w:cs="Arial"/>
          <w:sz w:val="18"/>
          <w:szCs w:val="18"/>
        </w:rPr>
        <w:t>c)</w:t>
      </w:r>
      <w:r w:rsidRPr="00C008BB">
        <w:rPr>
          <w:rFonts w:ascii="Verdana" w:hAnsi="Verdana" w:cs="Arial"/>
          <w:sz w:val="18"/>
          <w:szCs w:val="18"/>
        </w:rPr>
        <w:tab/>
        <w:t xml:space="preserve">Que se encuentren cumpliendo sanción penal establecida mediante sentencia ejecutoriada por delitos comprendidos en la Ley Nº 1743, de 15 de enero de 1997, que aprueba y ratifica la Convención Interamericana de Lucha contra la Corrupción o sus equivalentes previstos en el Código Penal; </w:t>
      </w:r>
    </w:p>
    <w:p w:rsidR="00897010" w:rsidRPr="00C008BB" w:rsidRDefault="00897010" w:rsidP="008E1CBD">
      <w:pPr>
        <w:pStyle w:val="Prrafodelista1"/>
        <w:spacing w:before="100" w:beforeAutospacing="1" w:after="100" w:afterAutospacing="1"/>
        <w:ind w:left="1418" w:hanging="284"/>
        <w:jc w:val="both"/>
        <w:rPr>
          <w:rFonts w:ascii="Verdana" w:hAnsi="Verdana" w:cs="Arial"/>
          <w:sz w:val="18"/>
          <w:szCs w:val="18"/>
        </w:rPr>
      </w:pPr>
      <w:r w:rsidRPr="00C008BB">
        <w:rPr>
          <w:rFonts w:ascii="Verdana" w:hAnsi="Verdana" w:cs="Arial"/>
          <w:sz w:val="18"/>
          <w:szCs w:val="18"/>
        </w:rPr>
        <w:t>d)</w:t>
      </w:r>
      <w:r w:rsidRPr="00C008BB">
        <w:rPr>
          <w:rFonts w:ascii="Verdana" w:hAnsi="Verdana" w:cs="Arial"/>
          <w:sz w:val="18"/>
          <w:szCs w:val="18"/>
        </w:rPr>
        <w:tab/>
        <w:t xml:space="preserve">Que se encuentren asociados con consultores que hayan asesorado en la elaboración del contenido de los Documentos Base de Contratación (DBC), Especificaciones Técnicas o Términos de Referencia; </w:t>
      </w:r>
    </w:p>
    <w:p w:rsidR="00897010" w:rsidRPr="00C008BB" w:rsidRDefault="00897010" w:rsidP="008E1CBD">
      <w:pPr>
        <w:pStyle w:val="Prrafodelista1"/>
        <w:spacing w:before="100" w:beforeAutospacing="1" w:after="100" w:afterAutospacing="1"/>
        <w:ind w:left="1418" w:hanging="284"/>
        <w:jc w:val="both"/>
        <w:rPr>
          <w:rFonts w:ascii="Verdana" w:hAnsi="Verdana" w:cs="Arial"/>
          <w:sz w:val="18"/>
          <w:szCs w:val="18"/>
        </w:rPr>
      </w:pPr>
      <w:r w:rsidRPr="00C008BB">
        <w:rPr>
          <w:rFonts w:ascii="Verdana" w:hAnsi="Verdana" w:cs="Arial"/>
          <w:sz w:val="18"/>
          <w:szCs w:val="18"/>
        </w:rPr>
        <w:t>e)</w:t>
      </w:r>
      <w:r w:rsidRPr="00C008BB">
        <w:rPr>
          <w:rFonts w:ascii="Verdana" w:hAnsi="Verdana" w:cs="Arial"/>
          <w:sz w:val="18"/>
          <w:szCs w:val="18"/>
        </w:rPr>
        <w:tab/>
        <w:t xml:space="preserve">Que hubiesen declarado su disolución o quiebra; </w:t>
      </w:r>
    </w:p>
    <w:p w:rsidR="00897010" w:rsidRPr="00C008BB" w:rsidRDefault="00897010" w:rsidP="008E1CBD">
      <w:pPr>
        <w:pStyle w:val="Prrafodelista1"/>
        <w:spacing w:before="100" w:beforeAutospacing="1" w:after="100" w:afterAutospacing="1"/>
        <w:ind w:left="1418" w:hanging="284"/>
        <w:jc w:val="both"/>
        <w:rPr>
          <w:rFonts w:ascii="Verdana" w:hAnsi="Verdana" w:cs="Arial"/>
          <w:sz w:val="18"/>
          <w:szCs w:val="18"/>
        </w:rPr>
      </w:pPr>
      <w:r w:rsidRPr="00C008BB">
        <w:rPr>
          <w:rFonts w:ascii="Verdana" w:hAnsi="Verdana" w:cs="Arial"/>
          <w:sz w:val="18"/>
          <w:szCs w:val="18"/>
        </w:rPr>
        <w:lastRenderedPageBreak/>
        <w:t>f)</w:t>
      </w:r>
      <w:r w:rsidRPr="00C008BB">
        <w:rPr>
          <w:rFonts w:ascii="Verdana" w:hAnsi="Verdana" w:cs="Arial"/>
          <w:sz w:val="18"/>
          <w:szCs w:val="18"/>
        </w:rPr>
        <w:tab/>
        <w:t xml:space="preserve">Cuyos representantes legales, accionistas o socios controladores tengan vinculación matrimonial o de parentesco con la MAE, hasta el tercer grado de consanguinidad y segundo de afinidad, conforme con lo establecido por el Código de Familia; </w:t>
      </w:r>
    </w:p>
    <w:p w:rsidR="00897010" w:rsidRPr="00C008BB" w:rsidRDefault="00897010" w:rsidP="008E1CBD">
      <w:pPr>
        <w:pStyle w:val="Prrafodelista1"/>
        <w:spacing w:before="100" w:beforeAutospacing="1" w:after="100" w:afterAutospacing="1"/>
        <w:ind w:left="1418" w:hanging="284"/>
        <w:jc w:val="both"/>
        <w:rPr>
          <w:rFonts w:ascii="Verdana" w:hAnsi="Verdana" w:cs="Arial"/>
          <w:sz w:val="18"/>
          <w:szCs w:val="18"/>
        </w:rPr>
      </w:pPr>
      <w:r w:rsidRPr="00C008BB">
        <w:rPr>
          <w:rFonts w:ascii="Verdana" w:hAnsi="Verdana" w:cs="Arial"/>
          <w:sz w:val="18"/>
          <w:szCs w:val="18"/>
        </w:rPr>
        <w:t>g)</w:t>
      </w:r>
      <w:r w:rsidRPr="00C008BB">
        <w:rPr>
          <w:rFonts w:ascii="Verdana" w:hAnsi="Verdana" w:cs="Arial"/>
          <w:sz w:val="18"/>
          <w:szCs w:val="18"/>
        </w:rPr>
        <w:tab/>
        <w:t xml:space="preserve">Los ex servidores públicos que ejercieron funciones en ENDE, hasta un (1) año antes de la publicación de la convocatoria, así como las empresas controladas por ésta; </w:t>
      </w:r>
    </w:p>
    <w:p w:rsidR="00897010" w:rsidRPr="00C008BB" w:rsidRDefault="00897010" w:rsidP="008E1CBD">
      <w:pPr>
        <w:pStyle w:val="Prrafodelista1"/>
        <w:spacing w:before="100" w:beforeAutospacing="1" w:after="100" w:afterAutospacing="1"/>
        <w:ind w:left="1418" w:hanging="284"/>
        <w:jc w:val="both"/>
        <w:rPr>
          <w:rFonts w:ascii="Verdana" w:hAnsi="Verdana" w:cs="Arial"/>
          <w:sz w:val="18"/>
          <w:szCs w:val="18"/>
        </w:rPr>
      </w:pPr>
      <w:r w:rsidRPr="00C008BB">
        <w:rPr>
          <w:rFonts w:ascii="Verdana" w:hAnsi="Verdana" w:cs="Arial"/>
          <w:sz w:val="18"/>
          <w:szCs w:val="18"/>
        </w:rPr>
        <w:t>h)</w:t>
      </w:r>
      <w:r w:rsidRPr="00C008BB">
        <w:rPr>
          <w:rFonts w:ascii="Verdana" w:hAnsi="Verdana" w:cs="Arial"/>
          <w:sz w:val="18"/>
          <w:szCs w:val="18"/>
        </w:rPr>
        <w:tab/>
        <w:t xml:space="preserve">Los servidores públicos que ejercen funciones en ENDE, así como las empresas controladas por ésta; </w:t>
      </w:r>
    </w:p>
    <w:p w:rsidR="00897010" w:rsidRPr="00C008BB" w:rsidRDefault="00897010" w:rsidP="008E1CBD">
      <w:pPr>
        <w:pStyle w:val="Prrafodelista1"/>
        <w:spacing w:before="100" w:beforeAutospacing="1" w:after="100" w:afterAutospacing="1"/>
        <w:ind w:left="1418" w:hanging="284"/>
        <w:jc w:val="both"/>
        <w:rPr>
          <w:rFonts w:ascii="Verdana" w:hAnsi="Verdana" w:cs="Arial"/>
          <w:sz w:val="18"/>
          <w:szCs w:val="18"/>
        </w:rPr>
      </w:pPr>
      <w:r w:rsidRPr="00C008BB">
        <w:rPr>
          <w:rFonts w:ascii="Verdana" w:hAnsi="Verdana" w:cs="Arial"/>
          <w:sz w:val="18"/>
          <w:szCs w:val="18"/>
        </w:rPr>
        <w:t>i)</w:t>
      </w:r>
      <w:r w:rsidRPr="00C008BB">
        <w:rPr>
          <w:rFonts w:ascii="Verdana" w:hAnsi="Verdana" w:cs="Arial"/>
          <w:sz w:val="18"/>
          <w:szCs w:val="18"/>
        </w:rPr>
        <w:tab/>
        <w:t xml:space="preserve">Los proponentes adjudicados que hayan desistido de suscribir el contrato, no podrán participar en nuevos procesos de contratación hasta un (1) año después de la fecha de desistimiento, salvo causas de fuerza mayor o caso fortuito debidamente justificadas y aceptadas por ENDE. </w:t>
      </w:r>
    </w:p>
    <w:p w:rsidR="00897010" w:rsidRDefault="00897010" w:rsidP="008E1CBD">
      <w:pPr>
        <w:pStyle w:val="Prrafodelista1"/>
        <w:spacing w:before="100" w:beforeAutospacing="1" w:after="100" w:afterAutospacing="1"/>
        <w:ind w:left="1418" w:hanging="284"/>
        <w:jc w:val="both"/>
        <w:rPr>
          <w:rFonts w:ascii="Verdana" w:hAnsi="Verdana" w:cs="Arial"/>
          <w:sz w:val="18"/>
          <w:szCs w:val="18"/>
        </w:rPr>
      </w:pPr>
      <w:r w:rsidRPr="00C008BB">
        <w:rPr>
          <w:rFonts w:ascii="Verdana" w:hAnsi="Verdana" w:cs="Arial"/>
          <w:sz w:val="18"/>
          <w:szCs w:val="18"/>
        </w:rPr>
        <w:t>j)</w:t>
      </w:r>
      <w:r w:rsidRPr="00C008BB">
        <w:rPr>
          <w:rFonts w:ascii="Verdana" w:hAnsi="Verdana" w:cs="Arial"/>
          <w:sz w:val="18"/>
          <w:szCs w:val="18"/>
        </w:rPr>
        <w:tab/>
        <w:t>Los proveedores, contratistas y consultores con los que se hubiese resuelto el contrato por causales atribuibles a éstos causando daño al Estado, no podrán participar hasta tres (3) años después de la fecha de la resolución.</w:t>
      </w:r>
    </w:p>
    <w:p w:rsidR="000C4981" w:rsidRPr="00C008BB" w:rsidRDefault="000C4981" w:rsidP="000C4981">
      <w:pPr>
        <w:pStyle w:val="Prrafodelista1"/>
        <w:ind w:left="1418" w:hanging="284"/>
        <w:jc w:val="both"/>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ERRORES NO SUBSANABLES</w:t>
      </w:r>
    </w:p>
    <w:p w:rsidR="00897010" w:rsidRPr="000941A6" w:rsidRDefault="00897010" w:rsidP="002E1947">
      <w:pPr>
        <w:rPr>
          <w:rFonts w:ascii="Verdana" w:hAnsi="Verdana" w:cs="Arial"/>
          <w:b/>
          <w:sz w:val="18"/>
          <w:szCs w:val="18"/>
        </w:rPr>
      </w:pPr>
    </w:p>
    <w:p w:rsidR="00897010" w:rsidRPr="000941A6" w:rsidRDefault="00897010" w:rsidP="00F208F0">
      <w:pPr>
        <w:ind w:firstLine="567"/>
        <w:jc w:val="both"/>
        <w:rPr>
          <w:rFonts w:ascii="Verdana" w:hAnsi="Verdana" w:cs="Arial"/>
          <w:sz w:val="18"/>
          <w:szCs w:val="18"/>
        </w:rPr>
      </w:pPr>
      <w:r w:rsidRPr="000941A6">
        <w:rPr>
          <w:rFonts w:ascii="Verdana" w:hAnsi="Verdana" w:cs="Arial"/>
          <w:sz w:val="18"/>
          <w:szCs w:val="18"/>
        </w:rPr>
        <w:t>Se consideran errores no subsanables, siendo objeto de descalificación, los siguientes:</w:t>
      </w:r>
    </w:p>
    <w:p w:rsidR="00897010" w:rsidRPr="000941A6" w:rsidRDefault="00897010" w:rsidP="002E1947">
      <w:pPr>
        <w:ind w:left="2124" w:hanging="708"/>
        <w:jc w:val="both"/>
        <w:rPr>
          <w:rFonts w:ascii="Verdana" w:hAnsi="Verdana" w:cs="Arial"/>
          <w:sz w:val="18"/>
          <w:szCs w:val="18"/>
        </w:rPr>
      </w:pPr>
    </w:p>
    <w:p w:rsidR="00897010" w:rsidRPr="00293FA0" w:rsidRDefault="00897010" w:rsidP="00975C3A">
      <w:pPr>
        <w:numPr>
          <w:ilvl w:val="0"/>
          <w:numId w:val="44"/>
        </w:numPr>
        <w:jc w:val="both"/>
        <w:rPr>
          <w:rFonts w:ascii="Verdana" w:hAnsi="Verdana" w:cs="Arial"/>
          <w:sz w:val="18"/>
          <w:szCs w:val="18"/>
        </w:rPr>
      </w:pPr>
      <w:r w:rsidRPr="00293FA0">
        <w:rPr>
          <w:rFonts w:ascii="Verdana" w:hAnsi="Verdana" w:cs="Arial"/>
          <w:sz w:val="18"/>
          <w:szCs w:val="18"/>
        </w:rPr>
        <w:t>La ausencia de la Carta de Presentación de la Propuesta y Declaración Jurada para Empresas o Asociaciones Accidentales (Formulario A-1) firmada por el Representante Legal del proponente.</w:t>
      </w:r>
    </w:p>
    <w:p w:rsidR="00897010" w:rsidRPr="003E6E14" w:rsidRDefault="00897010" w:rsidP="003E6E14">
      <w:pPr>
        <w:pStyle w:val="Prrafodelista1"/>
        <w:ind w:left="927"/>
        <w:jc w:val="both"/>
        <w:rPr>
          <w:rFonts w:ascii="Verdana" w:hAnsi="Verdana" w:cs="Arial"/>
          <w:sz w:val="18"/>
          <w:szCs w:val="18"/>
        </w:rPr>
      </w:pPr>
    </w:p>
    <w:p w:rsidR="00897010" w:rsidRPr="003E6E14" w:rsidRDefault="00897010" w:rsidP="00975C3A">
      <w:pPr>
        <w:numPr>
          <w:ilvl w:val="0"/>
          <w:numId w:val="44"/>
        </w:numPr>
        <w:jc w:val="both"/>
        <w:rPr>
          <w:rFonts w:ascii="Verdana" w:hAnsi="Verdana" w:cs="Arial"/>
          <w:sz w:val="18"/>
          <w:szCs w:val="18"/>
        </w:rPr>
      </w:pPr>
      <w:r w:rsidRPr="003E6E14">
        <w:rPr>
          <w:rFonts w:ascii="Verdana" w:hAnsi="Verdana" w:cs="Arial"/>
          <w:sz w:val="18"/>
          <w:szCs w:val="18"/>
        </w:rPr>
        <w:t>La ausencia de los Formularios de Presentación de Propuestas, requeridos en el presente DBC.</w:t>
      </w:r>
    </w:p>
    <w:p w:rsidR="00897010" w:rsidRPr="003E6E14" w:rsidRDefault="00897010" w:rsidP="003E6E14">
      <w:pPr>
        <w:ind w:left="1080" w:firstLine="708"/>
        <w:jc w:val="both"/>
        <w:rPr>
          <w:rFonts w:ascii="Verdana" w:hAnsi="Verdana" w:cs="Arial"/>
          <w:sz w:val="18"/>
          <w:szCs w:val="18"/>
        </w:rPr>
      </w:pPr>
    </w:p>
    <w:p w:rsidR="00897010" w:rsidRPr="00F163FC" w:rsidRDefault="00897010" w:rsidP="00975C3A">
      <w:pPr>
        <w:numPr>
          <w:ilvl w:val="0"/>
          <w:numId w:val="44"/>
        </w:numPr>
        <w:jc w:val="both"/>
        <w:rPr>
          <w:rFonts w:ascii="Verdana" w:hAnsi="Verdana" w:cs="Arial"/>
          <w:color w:val="000000"/>
          <w:sz w:val="18"/>
          <w:szCs w:val="18"/>
        </w:rPr>
      </w:pPr>
      <w:r w:rsidRPr="00F163FC">
        <w:rPr>
          <w:rFonts w:ascii="Verdana" w:hAnsi="Verdana" w:cs="Arial"/>
          <w:color w:val="000000"/>
          <w:sz w:val="18"/>
          <w:szCs w:val="18"/>
        </w:rPr>
        <w:t>La falta de la propuesta técnica o parte de ella en condiciones que no permita continuar con la evaluación, a criterio de la comisión de calificación o del responsable de evaluación.</w:t>
      </w:r>
    </w:p>
    <w:p w:rsidR="00897010" w:rsidRPr="003E6E14" w:rsidRDefault="00897010" w:rsidP="003E6E14">
      <w:pPr>
        <w:ind w:left="708" w:firstLine="708"/>
        <w:jc w:val="both"/>
        <w:rPr>
          <w:rFonts w:ascii="Verdana" w:hAnsi="Verdana" w:cs="Arial"/>
          <w:sz w:val="18"/>
          <w:szCs w:val="18"/>
        </w:rPr>
      </w:pPr>
    </w:p>
    <w:p w:rsidR="00897010" w:rsidRPr="00F163FC" w:rsidRDefault="00897010" w:rsidP="00975C3A">
      <w:pPr>
        <w:numPr>
          <w:ilvl w:val="0"/>
          <w:numId w:val="44"/>
        </w:numPr>
        <w:jc w:val="both"/>
        <w:rPr>
          <w:rFonts w:ascii="Verdana" w:hAnsi="Verdana" w:cs="Arial"/>
          <w:color w:val="000000"/>
          <w:sz w:val="18"/>
          <w:szCs w:val="18"/>
        </w:rPr>
      </w:pPr>
      <w:r w:rsidRPr="00F163FC">
        <w:rPr>
          <w:rFonts w:ascii="Verdana" w:hAnsi="Verdana" w:cs="Arial"/>
          <w:color w:val="000000"/>
          <w:sz w:val="18"/>
          <w:szCs w:val="18"/>
        </w:rPr>
        <w:t>La falta de la propuesta económica o parte de ella en condiciones que no permita continuar con la evaluación, a criterio de la comisión de calificación o del responsable de evaluación.</w:t>
      </w:r>
    </w:p>
    <w:p w:rsidR="00897010" w:rsidRPr="003E6E14" w:rsidRDefault="00897010" w:rsidP="003E6E14">
      <w:pPr>
        <w:tabs>
          <w:tab w:val="num" w:pos="1701"/>
        </w:tabs>
        <w:ind w:left="1701"/>
        <w:jc w:val="both"/>
        <w:rPr>
          <w:rFonts w:ascii="Verdana" w:hAnsi="Verdana" w:cs="Arial"/>
          <w:sz w:val="18"/>
          <w:szCs w:val="18"/>
        </w:rPr>
      </w:pPr>
    </w:p>
    <w:p w:rsidR="00897010" w:rsidRPr="00E41B16" w:rsidRDefault="00897010" w:rsidP="00975C3A">
      <w:pPr>
        <w:numPr>
          <w:ilvl w:val="0"/>
          <w:numId w:val="44"/>
        </w:numPr>
        <w:jc w:val="both"/>
        <w:rPr>
          <w:rFonts w:ascii="Verdana" w:hAnsi="Verdana" w:cs="Arial"/>
          <w:color w:val="D9D9D9" w:themeColor="background1" w:themeShade="D9"/>
          <w:sz w:val="18"/>
          <w:szCs w:val="18"/>
        </w:rPr>
      </w:pPr>
      <w:r w:rsidRPr="00E41B16">
        <w:rPr>
          <w:rFonts w:ascii="Verdana" w:hAnsi="Verdana" w:cs="Arial"/>
          <w:color w:val="D9D9D9" w:themeColor="background1" w:themeShade="D9"/>
          <w:sz w:val="18"/>
          <w:szCs w:val="18"/>
        </w:rPr>
        <w:t>La falta de presentación de la Garantía de Seriedad de Propuesta o cuando esta sea girada por monto o plazo de vigencia, menores a los requeridos, o la misma fuese emitida en forma errónea, siempre y cuando este documento hubiera sido requerido por ENDE en la Convocatoria.</w:t>
      </w:r>
    </w:p>
    <w:p w:rsidR="00897010" w:rsidRPr="003E6E14" w:rsidRDefault="00897010" w:rsidP="003E6E14">
      <w:pPr>
        <w:jc w:val="both"/>
        <w:rPr>
          <w:rFonts w:ascii="Verdana" w:hAnsi="Verdana" w:cs="Arial"/>
          <w:sz w:val="18"/>
          <w:szCs w:val="18"/>
        </w:rPr>
      </w:pPr>
    </w:p>
    <w:p w:rsidR="00897010" w:rsidRPr="003E6E14" w:rsidRDefault="00897010" w:rsidP="00975C3A">
      <w:pPr>
        <w:numPr>
          <w:ilvl w:val="0"/>
          <w:numId w:val="44"/>
        </w:numPr>
        <w:jc w:val="both"/>
        <w:rPr>
          <w:rFonts w:ascii="Verdana" w:hAnsi="Verdana" w:cs="Arial"/>
          <w:sz w:val="18"/>
          <w:szCs w:val="18"/>
        </w:rPr>
      </w:pPr>
      <w:r w:rsidRPr="003E6E14">
        <w:rPr>
          <w:rFonts w:ascii="Verdana" w:hAnsi="Verdana" w:cs="Arial"/>
          <w:sz w:val="18"/>
          <w:szCs w:val="18"/>
        </w:rPr>
        <w:t>La ausencia del Poder del Representante Legal del proponente, cuando corresponda.</w:t>
      </w:r>
    </w:p>
    <w:p w:rsidR="00897010" w:rsidRPr="00F163FC" w:rsidRDefault="00897010" w:rsidP="003E6E14">
      <w:pPr>
        <w:ind w:left="2160" w:hanging="720"/>
        <w:jc w:val="both"/>
        <w:rPr>
          <w:rFonts w:ascii="Verdana" w:hAnsi="Verdana" w:cs="Arial"/>
          <w:color w:val="000000"/>
          <w:sz w:val="18"/>
          <w:szCs w:val="18"/>
        </w:rPr>
      </w:pPr>
    </w:p>
    <w:p w:rsidR="00897010" w:rsidRPr="00F163FC" w:rsidRDefault="00897010" w:rsidP="00975C3A">
      <w:pPr>
        <w:numPr>
          <w:ilvl w:val="0"/>
          <w:numId w:val="44"/>
        </w:numPr>
        <w:jc w:val="both"/>
        <w:rPr>
          <w:rFonts w:ascii="Verdana" w:hAnsi="Verdana" w:cs="Arial"/>
          <w:color w:val="000000"/>
          <w:sz w:val="18"/>
          <w:szCs w:val="18"/>
        </w:rPr>
      </w:pPr>
      <w:r w:rsidRPr="00F163FC">
        <w:rPr>
          <w:rFonts w:ascii="Verdana" w:hAnsi="Verdana" w:cs="Arial"/>
          <w:color w:val="000000"/>
          <w:sz w:val="18"/>
          <w:szCs w:val="18"/>
        </w:rPr>
        <w:t>La falta de firma del Representante Legal o Proponente en los Formularios y Documentos solicitados en el presente DBC., cuando la observación no hubiera sido subsanada por el proponente en el plazo requerido por ENDE.</w:t>
      </w:r>
    </w:p>
    <w:p w:rsidR="00897010" w:rsidRPr="003E6E14" w:rsidRDefault="00897010" w:rsidP="003E6E14">
      <w:pPr>
        <w:ind w:left="2124" w:hanging="714"/>
        <w:jc w:val="both"/>
        <w:rPr>
          <w:rFonts w:ascii="Verdana" w:hAnsi="Verdana" w:cs="Arial"/>
          <w:sz w:val="18"/>
          <w:szCs w:val="18"/>
        </w:rPr>
      </w:pPr>
    </w:p>
    <w:p w:rsidR="00897010" w:rsidRPr="003E6E14" w:rsidRDefault="00897010" w:rsidP="00975C3A">
      <w:pPr>
        <w:numPr>
          <w:ilvl w:val="0"/>
          <w:numId w:val="44"/>
        </w:numPr>
        <w:jc w:val="both"/>
        <w:rPr>
          <w:rFonts w:ascii="Verdana" w:hAnsi="Verdana" w:cs="Arial"/>
          <w:sz w:val="18"/>
          <w:szCs w:val="18"/>
        </w:rPr>
      </w:pPr>
      <w:r w:rsidRPr="003E6E14">
        <w:rPr>
          <w:rFonts w:ascii="Verdana" w:hAnsi="Verdana" w:cs="Arial"/>
          <w:sz w:val="18"/>
          <w:szCs w:val="18"/>
        </w:rPr>
        <w:t>La ausencia de documentación, formularios y aspectos</w:t>
      </w:r>
      <w:r>
        <w:rPr>
          <w:rFonts w:ascii="Verdana" w:hAnsi="Verdana" w:cs="Arial"/>
          <w:sz w:val="18"/>
          <w:szCs w:val="18"/>
        </w:rPr>
        <w:t xml:space="preserve"> solicitados en el presente DBC, en condiciones que no permita la evacuación objetiva a criterio de la Comisión de evaluación o del responsable de evaluación. </w:t>
      </w:r>
    </w:p>
    <w:p w:rsidR="00897010" w:rsidRPr="003E6E14" w:rsidRDefault="00897010" w:rsidP="003E6E14">
      <w:pPr>
        <w:ind w:left="2124" w:hanging="714"/>
        <w:jc w:val="both"/>
        <w:rPr>
          <w:rFonts w:ascii="Verdana" w:hAnsi="Verdana" w:cs="Arial"/>
          <w:sz w:val="18"/>
          <w:szCs w:val="18"/>
        </w:rPr>
      </w:pPr>
    </w:p>
    <w:p w:rsidR="00897010" w:rsidRPr="003E6E14" w:rsidRDefault="00897010" w:rsidP="00975C3A">
      <w:pPr>
        <w:numPr>
          <w:ilvl w:val="0"/>
          <w:numId w:val="44"/>
        </w:numPr>
        <w:jc w:val="both"/>
        <w:rPr>
          <w:rFonts w:ascii="Verdana" w:hAnsi="Verdana" w:cs="Arial"/>
          <w:sz w:val="18"/>
          <w:szCs w:val="18"/>
        </w:rPr>
      </w:pPr>
      <w:r w:rsidRPr="003E6E14">
        <w:rPr>
          <w:rFonts w:ascii="Verdana" w:hAnsi="Verdana" w:cs="Arial"/>
          <w:sz w:val="18"/>
          <w:szCs w:val="18"/>
        </w:rPr>
        <w:t>Cuando producto de la revisión aritmética de la propuesta económica existiera una diferencia superior al dos por ciento (2%) entre el monto total de la propuesta y el monto revisado por el Responsable de Evaluación o la Comisión de Calificación.</w:t>
      </w:r>
    </w:p>
    <w:p w:rsidR="00897010" w:rsidRPr="003E6E14" w:rsidRDefault="00897010" w:rsidP="003E6E14">
      <w:pPr>
        <w:ind w:left="720" w:firstLine="720"/>
        <w:jc w:val="both"/>
        <w:rPr>
          <w:rFonts w:ascii="Verdana" w:hAnsi="Verdana" w:cs="Arial"/>
          <w:sz w:val="18"/>
          <w:szCs w:val="18"/>
        </w:rPr>
      </w:pPr>
    </w:p>
    <w:p w:rsidR="00897010" w:rsidRPr="003E6E14" w:rsidRDefault="00897010" w:rsidP="00975C3A">
      <w:pPr>
        <w:numPr>
          <w:ilvl w:val="0"/>
          <w:numId w:val="44"/>
        </w:numPr>
        <w:jc w:val="both"/>
        <w:rPr>
          <w:rFonts w:ascii="Verdana" w:hAnsi="Verdana" w:cs="Arial"/>
          <w:sz w:val="18"/>
          <w:szCs w:val="18"/>
        </w:rPr>
      </w:pPr>
      <w:r w:rsidRPr="003E6E14">
        <w:rPr>
          <w:rFonts w:ascii="Verdana" w:hAnsi="Verdana" w:cs="Arial"/>
          <w:sz w:val="18"/>
          <w:szCs w:val="18"/>
        </w:rPr>
        <w:lastRenderedPageBreak/>
        <w:t>Cuando se presente en fotocopia simple, los documentos solicitados en original o fotocopia legalizada.</w:t>
      </w:r>
    </w:p>
    <w:p w:rsidR="00897010" w:rsidRPr="003E6E14" w:rsidRDefault="00897010" w:rsidP="00864214">
      <w:pPr>
        <w:ind w:left="927"/>
        <w:jc w:val="both"/>
        <w:rPr>
          <w:rFonts w:ascii="Verdana" w:hAnsi="Verdana" w:cs="Arial"/>
          <w:sz w:val="18"/>
          <w:szCs w:val="18"/>
        </w:rPr>
      </w:pPr>
    </w:p>
    <w:p w:rsidR="00897010" w:rsidRPr="000941A6" w:rsidRDefault="00897010" w:rsidP="00975C3A">
      <w:pPr>
        <w:numPr>
          <w:ilvl w:val="0"/>
          <w:numId w:val="44"/>
        </w:numPr>
        <w:jc w:val="both"/>
        <w:rPr>
          <w:rFonts w:ascii="Verdana" w:hAnsi="Verdana" w:cs="Arial"/>
          <w:sz w:val="18"/>
          <w:szCs w:val="18"/>
        </w:rPr>
      </w:pPr>
      <w:r w:rsidRPr="000941A6">
        <w:rPr>
          <w:rFonts w:ascii="Verdana" w:hAnsi="Verdana" w:cs="Arial"/>
          <w:sz w:val="18"/>
          <w:szCs w:val="18"/>
        </w:rPr>
        <w:t>La presentación de una Garantía diferente a la solicitada por la entidad convocante.</w:t>
      </w:r>
    </w:p>
    <w:p w:rsidR="00897010" w:rsidRPr="000941A6" w:rsidRDefault="00897010" w:rsidP="00864214">
      <w:pPr>
        <w:ind w:left="927"/>
        <w:jc w:val="both"/>
        <w:rPr>
          <w:rFonts w:ascii="Verdana" w:hAnsi="Verdana" w:cs="Arial"/>
          <w:sz w:val="18"/>
          <w:szCs w:val="18"/>
        </w:rPr>
      </w:pPr>
    </w:p>
    <w:p w:rsidR="00897010" w:rsidRDefault="00897010" w:rsidP="00975C3A">
      <w:pPr>
        <w:numPr>
          <w:ilvl w:val="0"/>
          <w:numId w:val="44"/>
        </w:numPr>
        <w:jc w:val="both"/>
        <w:rPr>
          <w:rFonts w:ascii="Verdana" w:hAnsi="Verdana" w:cs="Arial"/>
          <w:sz w:val="18"/>
          <w:szCs w:val="18"/>
        </w:rPr>
      </w:pPr>
      <w:r w:rsidRPr="000941A6">
        <w:rPr>
          <w:rFonts w:ascii="Verdana" w:hAnsi="Verdana" w:cs="Arial"/>
          <w:sz w:val="18"/>
          <w:szCs w:val="18"/>
        </w:rPr>
        <w:t>Cuando la propuesta contenga errores subsanables, éstos serán señalados en el Informe de Evaluación y Recomendación.</w:t>
      </w:r>
    </w:p>
    <w:p w:rsidR="000C4981" w:rsidRPr="000941A6" w:rsidRDefault="000C4981" w:rsidP="000C4981">
      <w:pPr>
        <w:ind w:left="927"/>
        <w:jc w:val="both"/>
        <w:rPr>
          <w:rFonts w:ascii="Verdana" w:hAnsi="Verdana" w:cs="Arial"/>
          <w:sz w:val="18"/>
          <w:szCs w:val="18"/>
        </w:rPr>
      </w:pPr>
    </w:p>
    <w:p w:rsidR="00897010" w:rsidRPr="000941A6" w:rsidRDefault="00897010" w:rsidP="00DF62A0">
      <w:pPr>
        <w:jc w:val="both"/>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DECLARATORIA DESIERTA</w:t>
      </w:r>
    </w:p>
    <w:p w:rsidR="00897010" w:rsidRPr="00CF6D91" w:rsidRDefault="00897010" w:rsidP="003F398C">
      <w:pPr>
        <w:spacing w:before="100" w:beforeAutospacing="1" w:after="100" w:afterAutospacing="1"/>
        <w:ind w:left="567" w:right="-2"/>
        <w:jc w:val="both"/>
        <w:rPr>
          <w:rFonts w:ascii="Verdana" w:hAnsi="Verdana" w:cs="Arial"/>
          <w:sz w:val="18"/>
          <w:szCs w:val="18"/>
        </w:rPr>
      </w:pPr>
      <w:r w:rsidRPr="00CF6D91">
        <w:rPr>
          <w:rFonts w:ascii="Verdana" w:hAnsi="Verdana" w:cs="Arial"/>
          <w:sz w:val="18"/>
          <w:szCs w:val="18"/>
        </w:rPr>
        <w:t xml:space="preserve">Procederá la declaratoria desierta cuando: </w:t>
      </w:r>
    </w:p>
    <w:p w:rsidR="00897010" w:rsidRPr="00CF6D91" w:rsidRDefault="00897010" w:rsidP="003F398C">
      <w:pPr>
        <w:numPr>
          <w:ilvl w:val="0"/>
          <w:numId w:val="45"/>
        </w:numPr>
        <w:tabs>
          <w:tab w:val="clear" w:pos="927"/>
        </w:tabs>
        <w:spacing w:before="120" w:after="100" w:afterAutospacing="1"/>
        <w:ind w:left="992" w:right="-2" w:hanging="425"/>
        <w:jc w:val="both"/>
        <w:rPr>
          <w:rFonts w:ascii="Verdana" w:hAnsi="Verdana" w:cs="Arial"/>
          <w:snapToGrid w:val="0"/>
          <w:sz w:val="18"/>
          <w:szCs w:val="18"/>
        </w:rPr>
      </w:pPr>
      <w:r w:rsidRPr="00CF6D91">
        <w:rPr>
          <w:rFonts w:ascii="Verdana" w:hAnsi="Verdana" w:cs="Arial"/>
          <w:snapToGrid w:val="0"/>
          <w:sz w:val="18"/>
          <w:szCs w:val="18"/>
        </w:rPr>
        <w:t>No se hubiera recibido ninguna propuesta.</w:t>
      </w:r>
    </w:p>
    <w:p w:rsidR="00897010" w:rsidRPr="00CF6D91" w:rsidRDefault="00897010" w:rsidP="003F398C">
      <w:pPr>
        <w:numPr>
          <w:ilvl w:val="0"/>
          <w:numId w:val="45"/>
        </w:numPr>
        <w:tabs>
          <w:tab w:val="clear" w:pos="927"/>
        </w:tabs>
        <w:spacing w:before="120" w:after="100" w:afterAutospacing="1"/>
        <w:ind w:left="992" w:right="-2" w:hanging="425"/>
        <w:jc w:val="both"/>
        <w:rPr>
          <w:rFonts w:ascii="Verdana" w:hAnsi="Verdana" w:cs="Arial"/>
          <w:snapToGrid w:val="0"/>
          <w:sz w:val="18"/>
          <w:szCs w:val="18"/>
        </w:rPr>
      </w:pPr>
      <w:r w:rsidRPr="00CF6D91">
        <w:rPr>
          <w:rFonts w:ascii="Verdana" w:hAnsi="Verdana" w:cs="Arial"/>
          <w:snapToGrid w:val="0"/>
          <w:sz w:val="18"/>
          <w:szCs w:val="18"/>
        </w:rPr>
        <w:t>Todas las propuestas económicas hubieran</w:t>
      </w:r>
      <w:r>
        <w:rPr>
          <w:rFonts w:ascii="Verdana" w:hAnsi="Verdana" w:cs="Arial"/>
          <w:snapToGrid w:val="0"/>
          <w:sz w:val="18"/>
          <w:szCs w:val="18"/>
        </w:rPr>
        <w:t xml:space="preserve"> superado al Precio Referencial</w:t>
      </w:r>
    </w:p>
    <w:p w:rsidR="00897010" w:rsidRPr="00CF6D91" w:rsidRDefault="00897010" w:rsidP="003F398C">
      <w:pPr>
        <w:numPr>
          <w:ilvl w:val="0"/>
          <w:numId w:val="45"/>
        </w:numPr>
        <w:tabs>
          <w:tab w:val="clear" w:pos="927"/>
        </w:tabs>
        <w:spacing w:before="120" w:after="100" w:afterAutospacing="1"/>
        <w:ind w:left="992" w:right="-2" w:hanging="425"/>
        <w:jc w:val="both"/>
        <w:rPr>
          <w:rFonts w:ascii="Verdana" w:hAnsi="Verdana" w:cs="Arial"/>
          <w:snapToGrid w:val="0"/>
          <w:sz w:val="18"/>
          <w:szCs w:val="18"/>
        </w:rPr>
      </w:pPr>
      <w:r w:rsidRPr="00CF6D91">
        <w:rPr>
          <w:rFonts w:ascii="Verdana" w:hAnsi="Verdana" w:cs="Arial"/>
          <w:snapToGrid w:val="0"/>
          <w:sz w:val="18"/>
          <w:szCs w:val="18"/>
        </w:rPr>
        <w:t>Ninguna propuesta hubiese cumplido lo especificado en los Documentos</w:t>
      </w:r>
      <w:r w:rsidRPr="00CF6D91">
        <w:rPr>
          <w:rFonts w:ascii="Verdana" w:hAnsi="Verdana" w:cs="Arial"/>
          <w:sz w:val="18"/>
          <w:szCs w:val="18"/>
        </w:rPr>
        <w:t xml:space="preserve"> Base de Contratación (DBC)</w:t>
      </w:r>
      <w:r w:rsidRPr="00CF6D91">
        <w:rPr>
          <w:rFonts w:ascii="Verdana" w:hAnsi="Verdana" w:cs="Arial"/>
          <w:snapToGrid w:val="0"/>
          <w:sz w:val="18"/>
          <w:szCs w:val="18"/>
        </w:rPr>
        <w:t>, las Especificaciones Técnicas o Términos de Referencia.</w:t>
      </w:r>
    </w:p>
    <w:p w:rsidR="00897010" w:rsidRPr="00CF6D91" w:rsidRDefault="00897010" w:rsidP="003F398C">
      <w:pPr>
        <w:numPr>
          <w:ilvl w:val="0"/>
          <w:numId w:val="45"/>
        </w:numPr>
        <w:tabs>
          <w:tab w:val="clear" w:pos="927"/>
        </w:tabs>
        <w:spacing w:before="120" w:after="100" w:afterAutospacing="1"/>
        <w:ind w:left="992" w:right="-2" w:hanging="425"/>
        <w:jc w:val="both"/>
        <w:rPr>
          <w:rFonts w:ascii="Verdana" w:hAnsi="Verdana" w:cs="Arial"/>
          <w:snapToGrid w:val="0"/>
          <w:sz w:val="18"/>
          <w:szCs w:val="18"/>
        </w:rPr>
      </w:pPr>
      <w:r w:rsidRPr="00CF6D91">
        <w:rPr>
          <w:rFonts w:ascii="Verdana" w:hAnsi="Verdana" w:cs="Arial"/>
          <w:snapToGrid w:val="0"/>
          <w:sz w:val="18"/>
          <w:szCs w:val="18"/>
        </w:rPr>
        <w:t xml:space="preserve">Cuando el proponente adjudicado incumpla la presentación de documentos o desista de formalizar la contratación y no existan otras propuestas calificadas. </w:t>
      </w:r>
    </w:p>
    <w:p w:rsidR="00897010" w:rsidRDefault="00897010" w:rsidP="003F398C">
      <w:pPr>
        <w:spacing w:before="100" w:beforeAutospacing="1" w:after="100" w:afterAutospacing="1"/>
        <w:ind w:left="993" w:right="-2"/>
        <w:jc w:val="both"/>
        <w:rPr>
          <w:rFonts w:ascii="Verdana" w:hAnsi="Verdana" w:cs="Arial"/>
          <w:sz w:val="18"/>
          <w:szCs w:val="18"/>
        </w:rPr>
      </w:pPr>
      <w:r w:rsidRPr="00CF6D91">
        <w:rPr>
          <w:rFonts w:ascii="Verdana" w:hAnsi="Verdana" w:cs="Arial"/>
          <w:sz w:val="18"/>
          <w:szCs w:val="18"/>
        </w:rPr>
        <w:t xml:space="preserve">En forma previa a cursar la siguiente invitación de presentación de propuestas, las Unidades Solicitantes y Administrativa, analizarán las causas por las que se hubiera declarado desierta la primera invitación, a fin de ajustar los Documentos Base de Contratación (DBC), las Especificaciones Técnicas o Términos de Referencia, el Precio Referencial u otros aspectos que permitan viabilizar la contratación. </w:t>
      </w:r>
    </w:p>
    <w:p w:rsidR="000C4981" w:rsidRDefault="000C4981" w:rsidP="000C4981">
      <w:pPr>
        <w:ind w:left="992"/>
        <w:jc w:val="both"/>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CANCELACIÓN, SUSPENSIÓN Y ANULACIÓN DEL PROCESO DE CONTRATACIÓN</w:t>
      </w:r>
    </w:p>
    <w:p w:rsidR="00897010" w:rsidRDefault="00897010" w:rsidP="003F398C">
      <w:pPr>
        <w:spacing w:before="100" w:beforeAutospacing="1" w:after="100" w:afterAutospacing="1"/>
        <w:ind w:left="567" w:right="-2"/>
        <w:jc w:val="both"/>
        <w:rPr>
          <w:rFonts w:ascii="Verdana" w:hAnsi="Verdana" w:cs="Arial"/>
          <w:sz w:val="18"/>
          <w:szCs w:val="18"/>
        </w:rPr>
      </w:pPr>
      <w:r w:rsidRPr="009B4F1E">
        <w:rPr>
          <w:rFonts w:ascii="Verdana" w:hAnsi="Verdana" w:cs="Arial"/>
          <w:sz w:val="18"/>
          <w:szCs w:val="18"/>
        </w:rPr>
        <w:t xml:space="preserve">La MAE podrá cancelar, anular o suspender el Proceso de Contratación Directa </w:t>
      </w:r>
      <w:r w:rsidRPr="009B4F1E">
        <w:rPr>
          <w:rFonts w:ascii="Verdana" w:hAnsi="Verdana" w:cs="Arial"/>
          <w:color w:val="000000"/>
          <w:sz w:val="18"/>
          <w:szCs w:val="18"/>
        </w:rPr>
        <w:t>ha</w:t>
      </w:r>
      <w:r w:rsidRPr="009B4F1E">
        <w:rPr>
          <w:rFonts w:ascii="Verdana" w:hAnsi="Verdana" w:cs="Arial"/>
          <w:sz w:val="18"/>
          <w:szCs w:val="18"/>
        </w:rPr>
        <w:t xml:space="preserve">sta antes de la suscripción del contrato o emisión de la orden de compra, mediante resolución expresa, técnica y legalmente motivada. ENDE en este caso no asumirá responsabilidad alguna respecto a los proponentes afectados por esta decisión. </w:t>
      </w:r>
    </w:p>
    <w:p w:rsidR="00897010" w:rsidRPr="009B4F1E" w:rsidRDefault="00897010" w:rsidP="003F398C">
      <w:pPr>
        <w:spacing w:before="100" w:beforeAutospacing="1" w:after="100" w:afterAutospacing="1"/>
        <w:ind w:right="-2"/>
        <w:jc w:val="both"/>
        <w:rPr>
          <w:rFonts w:ascii="Verdana" w:hAnsi="Verdana" w:cs="Arial"/>
          <w:sz w:val="18"/>
          <w:szCs w:val="18"/>
        </w:rPr>
      </w:pPr>
      <w:r w:rsidRPr="009B4F1E">
        <w:rPr>
          <w:rFonts w:ascii="Verdana" w:hAnsi="Verdana" w:cs="Arial"/>
          <w:sz w:val="18"/>
          <w:szCs w:val="18"/>
        </w:rPr>
        <w:t xml:space="preserve">La </w:t>
      </w:r>
      <w:r w:rsidRPr="009B4F1E">
        <w:rPr>
          <w:rFonts w:ascii="Verdana" w:hAnsi="Verdana" w:cs="Arial"/>
          <w:b/>
          <w:i/>
          <w:sz w:val="18"/>
          <w:szCs w:val="18"/>
        </w:rPr>
        <w:t>cancelación</w:t>
      </w:r>
      <w:r w:rsidRPr="009B4F1E">
        <w:rPr>
          <w:rFonts w:ascii="Verdana" w:hAnsi="Verdana" w:cs="Arial"/>
          <w:sz w:val="18"/>
          <w:szCs w:val="18"/>
        </w:rPr>
        <w:t xml:space="preserve"> procederá: </w:t>
      </w:r>
    </w:p>
    <w:p w:rsidR="00897010" w:rsidRPr="009B4F1E" w:rsidRDefault="00897010" w:rsidP="003F398C">
      <w:pPr>
        <w:numPr>
          <w:ilvl w:val="0"/>
          <w:numId w:val="46"/>
        </w:numPr>
        <w:spacing w:before="100" w:beforeAutospacing="1" w:after="100" w:afterAutospacing="1"/>
        <w:ind w:left="567" w:right="-2" w:hanging="283"/>
        <w:jc w:val="both"/>
        <w:rPr>
          <w:rFonts w:ascii="Verdana" w:hAnsi="Verdana" w:cs="Arial"/>
          <w:snapToGrid w:val="0"/>
          <w:sz w:val="18"/>
          <w:szCs w:val="18"/>
        </w:rPr>
      </w:pPr>
      <w:r w:rsidRPr="009B4F1E">
        <w:rPr>
          <w:rFonts w:ascii="Verdana" w:hAnsi="Verdana" w:cs="Arial"/>
          <w:snapToGrid w:val="0"/>
          <w:sz w:val="18"/>
          <w:szCs w:val="18"/>
        </w:rPr>
        <w:t xml:space="preserve">Cuando exista un hecho de fuerza mayor y/o caso fortuito irreversible que no permita la continuidad del Proceso de Contratación Directa. </w:t>
      </w:r>
    </w:p>
    <w:p w:rsidR="00897010" w:rsidRPr="009B4F1E" w:rsidRDefault="00897010" w:rsidP="003F398C">
      <w:pPr>
        <w:numPr>
          <w:ilvl w:val="0"/>
          <w:numId w:val="46"/>
        </w:numPr>
        <w:spacing w:before="100" w:beforeAutospacing="1" w:after="100" w:afterAutospacing="1"/>
        <w:ind w:left="567" w:right="-2" w:hanging="283"/>
        <w:jc w:val="both"/>
        <w:rPr>
          <w:rFonts w:ascii="Verdana" w:hAnsi="Verdana" w:cs="Arial"/>
          <w:snapToGrid w:val="0"/>
          <w:sz w:val="18"/>
          <w:szCs w:val="18"/>
        </w:rPr>
      </w:pPr>
      <w:r w:rsidRPr="009B4F1E">
        <w:rPr>
          <w:rFonts w:ascii="Verdana" w:hAnsi="Verdana" w:cs="Arial"/>
          <w:snapToGrid w:val="0"/>
          <w:sz w:val="18"/>
          <w:szCs w:val="18"/>
        </w:rPr>
        <w:t xml:space="preserve">Se hubiera extinguido la necesidad de contratación. </w:t>
      </w:r>
    </w:p>
    <w:p w:rsidR="00897010" w:rsidRPr="009B4F1E" w:rsidRDefault="00897010" w:rsidP="003F398C">
      <w:pPr>
        <w:numPr>
          <w:ilvl w:val="0"/>
          <w:numId w:val="46"/>
        </w:numPr>
        <w:spacing w:before="100" w:beforeAutospacing="1" w:after="100" w:afterAutospacing="1"/>
        <w:ind w:left="567" w:right="-2" w:hanging="283"/>
        <w:jc w:val="both"/>
        <w:rPr>
          <w:rFonts w:ascii="Verdana" w:hAnsi="Verdana" w:cs="Arial"/>
          <w:snapToGrid w:val="0"/>
          <w:sz w:val="18"/>
          <w:szCs w:val="18"/>
        </w:rPr>
      </w:pPr>
      <w:r w:rsidRPr="009B4F1E">
        <w:rPr>
          <w:rFonts w:ascii="Verdana" w:hAnsi="Verdana" w:cs="Arial"/>
          <w:snapToGrid w:val="0"/>
          <w:sz w:val="18"/>
          <w:szCs w:val="18"/>
        </w:rPr>
        <w:t xml:space="preserve">Cuando la ejecución y resultados dejen de ser oportunos o surjan cambios sustanciales en la estructura y objetivos de la empresa. </w:t>
      </w:r>
    </w:p>
    <w:p w:rsidR="00897010" w:rsidRPr="009B4F1E" w:rsidRDefault="00897010" w:rsidP="003F398C">
      <w:pPr>
        <w:numPr>
          <w:ilvl w:val="0"/>
          <w:numId w:val="46"/>
        </w:numPr>
        <w:spacing w:before="100" w:beforeAutospacing="1" w:after="100" w:afterAutospacing="1"/>
        <w:ind w:left="567" w:right="-2" w:hanging="283"/>
        <w:jc w:val="both"/>
        <w:rPr>
          <w:rFonts w:ascii="Verdana" w:hAnsi="Verdana" w:cs="Arial"/>
          <w:snapToGrid w:val="0"/>
          <w:sz w:val="18"/>
          <w:szCs w:val="18"/>
        </w:rPr>
      </w:pPr>
      <w:r w:rsidRPr="009B4F1E">
        <w:rPr>
          <w:rFonts w:ascii="Verdana" w:hAnsi="Verdana" w:cs="Arial"/>
          <w:snapToGrid w:val="0"/>
          <w:sz w:val="18"/>
          <w:szCs w:val="18"/>
        </w:rPr>
        <w:t xml:space="preserve">Cuando sea necesario cancelar uno o varios ítems, lotes, tramos o paquetes, se procederá a la cancelación parcial de los mismos, debiendo continuar el Proceso de Contratación Directa para el resto de los ítems, lotes, tramos o paquetes. </w:t>
      </w:r>
    </w:p>
    <w:p w:rsidR="00897010" w:rsidRPr="009B4F1E" w:rsidRDefault="00897010" w:rsidP="003F398C">
      <w:pPr>
        <w:spacing w:before="100" w:beforeAutospacing="1" w:after="100" w:afterAutospacing="1"/>
        <w:ind w:right="-2"/>
        <w:jc w:val="both"/>
        <w:rPr>
          <w:rFonts w:ascii="Verdana" w:hAnsi="Verdana" w:cs="Arial"/>
          <w:snapToGrid w:val="0"/>
          <w:sz w:val="18"/>
          <w:szCs w:val="18"/>
        </w:rPr>
      </w:pPr>
      <w:r w:rsidRPr="009B4F1E">
        <w:rPr>
          <w:rFonts w:ascii="Verdana" w:hAnsi="Verdana" w:cs="Arial"/>
          <w:snapToGrid w:val="0"/>
          <w:sz w:val="18"/>
          <w:szCs w:val="18"/>
        </w:rPr>
        <w:t xml:space="preserve">Cuando la cancelación se realice antes de la fecha establecida para la apertura de propuestas, ENDE procederá a la devolución de las propuestas recibidas. Cuando la cancelación sea posterior a la fecha de apertura de propuestas, ENDE procederá a la devolución de las mismas a solicitud del proponente, debiendo conservar una copia para el expediente del Proceso de Contratación Directa. </w:t>
      </w:r>
    </w:p>
    <w:p w:rsidR="00897010" w:rsidRPr="009B4F1E" w:rsidRDefault="00897010" w:rsidP="003F398C">
      <w:pPr>
        <w:spacing w:before="100" w:beforeAutospacing="1" w:after="100" w:afterAutospacing="1"/>
        <w:ind w:right="-2"/>
        <w:jc w:val="both"/>
        <w:rPr>
          <w:rFonts w:ascii="Verdana" w:hAnsi="Verdana" w:cs="Arial"/>
          <w:sz w:val="18"/>
          <w:szCs w:val="18"/>
        </w:rPr>
      </w:pPr>
      <w:r w:rsidRPr="009B4F1E">
        <w:rPr>
          <w:rFonts w:ascii="Verdana" w:hAnsi="Verdana" w:cs="Arial"/>
          <w:sz w:val="18"/>
          <w:szCs w:val="18"/>
        </w:rPr>
        <w:t xml:space="preserve">La </w:t>
      </w:r>
      <w:r w:rsidRPr="009B4F1E">
        <w:rPr>
          <w:rFonts w:ascii="Verdana" w:hAnsi="Verdana" w:cs="Arial"/>
          <w:b/>
          <w:i/>
          <w:sz w:val="18"/>
          <w:szCs w:val="18"/>
        </w:rPr>
        <w:t>suspensión</w:t>
      </w:r>
      <w:r w:rsidRPr="009B4F1E">
        <w:rPr>
          <w:rFonts w:ascii="Verdana" w:hAnsi="Verdana" w:cs="Arial"/>
          <w:sz w:val="18"/>
          <w:szCs w:val="18"/>
        </w:rPr>
        <w:t xml:space="preserve"> procederá cuando a pesar de existir la necesidad de la contratación, se presente un hecho de fuerza mayor y/o caso fortuito que no permita la continuidad del Proceso de Contratación Directa. </w:t>
      </w:r>
    </w:p>
    <w:p w:rsidR="00897010" w:rsidRPr="009B4F1E" w:rsidRDefault="00897010" w:rsidP="003F398C">
      <w:pPr>
        <w:numPr>
          <w:ilvl w:val="0"/>
          <w:numId w:val="47"/>
        </w:numPr>
        <w:spacing w:before="100" w:beforeAutospacing="1" w:after="100" w:afterAutospacing="1"/>
        <w:ind w:left="567" w:right="-2" w:hanging="283"/>
        <w:jc w:val="both"/>
        <w:rPr>
          <w:rFonts w:ascii="Verdana" w:hAnsi="Verdana" w:cs="Arial"/>
          <w:snapToGrid w:val="0"/>
          <w:sz w:val="18"/>
          <w:szCs w:val="18"/>
        </w:rPr>
      </w:pPr>
      <w:r w:rsidRPr="009B4F1E">
        <w:rPr>
          <w:rFonts w:ascii="Verdana" w:hAnsi="Verdana" w:cs="Arial"/>
          <w:snapToGrid w:val="0"/>
          <w:sz w:val="18"/>
          <w:szCs w:val="18"/>
        </w:rPr>
        <w:t xml:space="preserve">Los plazos y actos administrativos se reanudarán mediante Resolución expresa, desde el momento en que el impedimento se hubiera subsanado, reprogramando el cronograma. </w:t>
      </w:r>
    </w:p>
    <w:p w:rsidR="00897010" w:rsidRPr="009B4F1E" w:rsidRDefault="00897010" w:rsidP="005B7A50">
      <w:pPr>
        <w:numPr>
          <w:ilvl w:val="0"/>
          <w:numId w:val="47"/>
        </w:numPr>
        <w:spacing w:before="100" w:beforeAutospacing="1" w:after="100" w:afterAutospacing="1"/>
        <w:ind w:left="567" w:right="-2" w:hanging="283"/>
        <w:jc w:val="both"/>
        <w:rPr>
          <w:rFonts w:ascii="Verdana" w:hAnsi="Verdana" w:cs="Arial"/>
          <w:snapToGrid w:val="0"/>
          <w:sz w:val="18"/>
          <w:szCs w:val="18"/>
        </w:rPr>
      </w:pPr>
      <w:r w:rsidRPr="009B4F1E">
        <w:rPr>
          <w:rFonts w:ascii="Verdana" w:hAnsi="Verdana" w:cs="Arial"/>
          <w:snapToGrid w:val="0"/>
          <w:sz w:val="18"/>
          <w:szCs w:val="18"/>
        </w:rPr>
        <w:lastRenderedPageBreak/>
        <w:t xml:space="preserve">Si la suspensión se hubiera producido antes del cierre de presentación de propuestas, se podrá invitar a nuevos proponentes. </w:t>
      </w:r>
    </w:p>
    <w:p w:rsidR="00897010" w:rsidRPr="009B4F1E" w:rsidRDefault="00897010" w:rsidP="003F398C">
      <w:pPr>
        <w:spacing w:before="100" w:beforeAutospacing="1" w:after="100" w:afterAutospacing="1"/>
        <w:ind w:right="-2"/>
        <w:jc w:val="both"/>
        <w:rPr>
          <w:rFonts w:ascii="Verdana" w:hAnsi="Verdana" w:cs="Arial"/>
          <w:sz w:val="18"/>
          <w:szCs w:val="18"/>
        </w:rPr>
      </w:pPr>
      <w:r w:rsidRPr="009B4F1E">
        <w:rPr>
          <w:rFonts w:ascii="Verdana" w:hAnsi="Verdana" w:cs="Arial"/>
          <w:sz w:val="18"/>
          <w:szCs w:val="18"/>
        </w:rPr>
        <w:t xml:space="preserve">La </w:t>
      </w:r>
      <w:r w:rsidRPr="009B4F1E">
        <w:rPr>
          <w:rFonts w:ascii="Verdana" w:hAnsi="Verdana" w:cs="Arial"/>
          <w:b/>
          <w:i/>
          <w:sz w:val="18"/>
          <w:szCs w:val="18"/>
        </w:rPr>
        <w:t xml:space="preserve">anulación </w:t>
      </w:r>
      <w:r w:rsidRPr="009B4F1E">
        <w:rPr>
          <w:rFonts w:ascii="Verdana" w:hAnsi="Verdana" w:cs="Arial"/>
          <w:sz w:val="18"/>
          <w:szCs w:val="18"/>
        </w:rPr>
        <w:t xml:space="preserve">hasta el vicio más antiguo, en el caso de que desvirtúen la legalidad y validez del Proceso de Contratación Directa, procederá cuando se determine: </w:t>
      </w:r>
    </w:p>
    <w:p w:rsidR="00897010" w:rsidRPr="009B4F1E" w:rsidRDefault="00897010" w:rsidP="003F398C">
      <w:pPr>
        <w:numPr>
          <w:ilvl w:val="0"/>
          <w:numId w:val="62"/>
        </w:numPr>
        <w:spacing w:before="100" w:beforeAutospacing="1" w:after="100" w:afterAutospacing="1"/>
        <w:ind w:left="567" w:right="-2" w:hanging="283"/>
        <w:jc w:val="both"/>
        <w:rPr>
          <w:rFonts w:ascii="Verdana" w:hAnsi="Verdana" w:cs="Arial"/>
          <w:snapToGrid w:val="0"/>
          <w:sz w:val="18"/>
          <w:szCs w:val="18"/>
        </w:rPr>
      </w:pPr>
      <w:r w:rsidRPr="009B4F1E">
        <w:rPr>
          <w:rFonts w:ascii="Verdana" w:hAnsi="Verdana" w:cs="Arial"/>
          <w:snapToGrid w:val="0"/>
          <w:sz w:val="18"/>
          <w:szCs w:val="18"/>
        </w:rPr>
        <w:t xml:space="preserve">Incumplimiento o inobservancia al presente Reglamento Específico. </w:t>
      </w:r>
    </w:p>
    <w:p w:rsidR="00897010" w:rsidRPr="009B4F1E" w:rsidRDefault="00897010" w:rsidP="003F398C">
      <w:pPr>
        <w:numPr>
          <w:ilvl w:val="0"/>
          <w:numId w:val="62"/>
        </w:numPr>
        <w:spacing w:before="100" w:beforeAutospacing="1" w:after="100" w:afterAutospacing="1"/>
        <w:ind w:left="567" w:right="-2" w:hanging="283"/>
        <w:jc w:val="both"/>
        <w:rPr>
          <w:rFonts w:ascii="Verdana" w:hAnsi="Verdana" w:cs="Arial"/>
          <w:snapToGrid w:val="0"/>
          <w:sz w:val="18"/>
          <w:szCs w:val="18"/>
        </w:rPr>
      </w:pPr>
      <w:r w:rsidRPr="009B4F1E">
        <w:rPr>
          <w:rFonts w:ascii="Verdana" w:hAnsi="Verdana" w:cs="Arial"/>
          <w:snapToGrid w:val="0"/>
          <w:sz w:val="18"/>
          <w:szCs w:val="18"/>
        </w:rPr>
        <w:t>Error en los Documentos</w:t>
      </w:r>
      <w:r w:rsidRPr="00280A11">
        <w:rPr>
          <w:rFonts w:ascii="Verdana" w:hAnsi="Verdana" w:cs="Arial"/>
          <w:snapToGrid w:val="0"/>
          <w:sz w:val="18"/>
          <w:szCs w:val="18"/>
        </w:rPr>
        <w:t xml:space="preserve"> Base de Contratación (DBC)</w:t>
      </w:r>
      <w:r w:rsidRPr="009B4F1E">
        <w:rPr>
          <w:rFonts w:ascii="Verdana" w:hAnsi="Verdana" w:cs="Arial"/>
          <w:snapToGrid w:val="0"/>
          <w:sz w:val="18"/>
          <w:szCs w:val="18"/>
        </w:rPr>
        <w:t xml:space="preserve">, Especificaciones Técnicas y/o Términos de Referencia. </w:t>
      </w:r>
    </w:p>
    <w:p w:rsidR="00897010" w:rsidRPr="009B4F1E" w:rsidRDefault="00897010" w:rsidP="003F398C">
      <w:pPr>
        <w:ind w:left="851" w:right="-2"/>
        <w:jc w:val="both"/>
        <w:rPr>
          <w:rFonts w:ascii="Verdana" w:hAnsi="Verdana" w:cs="Arial"/>
          <w:color w:val="9BBB59"/>
          <w:sz w:val="18"/>
          <w:szCs w:val="18"/>
        </w:rPr>
      </w:pPr>
      <w:r w:rsidRPr="009B4F1E">
        <w:rPr>
          <w:rFonts w:ascii="Verdana" w:hAnsi="Verdana" w:cs="Arial"/>
          <w:sz w:val="18"/>
          <w:szCs w:val="18"/>
        </w:rPr>
        <w:t>Se podrá anular uno o varios ítems, lotes, tramos o paquetes, debiendo continuar el Proceso de Contratación Directa con el resto de los ítems, lotes, tramos o paquetes</w:t>
      </w:r>
    </w:p>
    <w:p w:rsidR="00897010" w:rsidRPr="000941A6" w:rsidRDefault="00897010" w:rsidP="002E1947">
      <w:pPr>
        <w:jc w:val="both"/>
        <w:rPr>
          <w:rFonts w:ascii="Verdana" w:hAnsi="Verdana" w:cs="Arial"/>
          <w:sz w:val="18"/>
          <w:szCs w:val="18"/>
        </w:rPr>
      </w:pPr>
    </w:p>
    <w:p w:rsidR="00897010" w:rsidRPr="000941A6" w:rsidRDefault="00897010" w:rsidP="002E1947">
      <w:pPr>
        <w:jc w:val="both"/>
        <w:rPr>
          <w:rFonts w:ascii="Verdana" w:hAnsi="Verdana" w:cs="Arial"/>
          <w:sz w:val="18"/>
          <w:szCs w:val="18"/>
        </w:rPr>
      </w:pPr>
    </w:p>
    <w:p w:rsidR="00897010" w:rsidRPr="000941A6" w:rsidRDefault="00897010" w:rsidP="002E1947">
      <w:pPr>
        <w:jc w:val="center"/>
        <w:rPr>
          <w:rFonts w:ascii="Verdana" w:hAnsi="Verdana" w:cs="Arial"/>
          <w:b/>
          <w:sz w:val="18"/>
          <w:szCs w:val="18"/>
        </w:rPr>
      </w:pPr>
      <w:r w:rsidRPr="000941A6">
        <w:rPr>
          <w:rFonts w:ascii="Verdana" w:hAnsi="Verdana" w:cs="Arial"/>
          <w:b/>
          <w:sz w:val="18"/>
          <w:szCs w:val="18"/>
        </w:rPr>
        <w:t>SECCIÓN II</w:t>
      </w:r>
    </w:p>
    <w:p w:rsidR="00897010" w:rsidRPr="000941A6" w:rsidRDefault="00897010" w:rsidP="002E1947">
      <w:pPr>
        <w:jc w:val="center"/>
        <w:rPr>
          <w:rFonts w:ascii="Verdana" w:hAnsi="Verdana" w:cs="Arial"/>
          <w:b/>
          <w:sz w:val="18"/>
          <w:szCs w:val="18"/>
        </w:rPr>
      </w:pPr>
      <w:r w:rsidRPr="000941A6">
        <w:rPr>
          <w:rFonts w:ascii="Verdana" w:hAnsi="Verdana" w:cs="Arial"/>
          <w:b/>
          <w:sz w:val="18"/>
          <w:szCs w:val="18"/>
        </w:rPr>
        <w:t>PREPARACIÓN DE LAS PROPUESTAS</w:t>
      </w:r>
    </w:p>
    <w:p w:rsidR="00897010" w:rsidRDefault="00897010" w:rsidP="002E1947">
      <w:pPr>
        <w:ind w:left="705" w:hanging="705"/>
        <w:jc w:val="both"/>
        <w:rPr>
          <w:rFonts w:ascii="Verdana" w:hAnsi="Verdana" w:cs="Arial"/>
          <w:sz w:val="18"/>
          <w:szCs w:val="18"/>
        </w:rPr>
      </w:pPr>
    </w:p>
    <w:p w:rsidR="000C4981" w:rsidRPr="000941A6" w:rsidRDefault="000C4981" w:rsidP="002E1947">
      <w:pPr>
        <w:ind w:left="705" w:hanging="705"/>
        <w:jc w:val="both"/>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PREPARACIÓN DE PROPUESTAS</w:t>
      </w:r>
    </w:p>
    <w:p w:rsidR="00897010" w:rsidRPr="000941A6" w:rsidRDefault="00897010" w:rsidP="002E1947">
      <w:pPr>
        <w:rPr>
          <w:rFonts w:ascii="Verdana" w:hAnsi="Verdana" w:cs="Arial"/>
          <w:b/>
          <w:sz w:val="18"/>
          <w:szCs w:val="18"/>
        </w:rPr>
      </w:pPr>
    </w:p>
    <w:p w:rsidR="00897010" w:rsidRPr="000941A6" w:rsidRDefault="00897010" w:rsidP="00F208F0">
      <w:pPr>
        <w:ind w:left="567"/>
        <w:jc w:val="both"/>
        <w:rPr>
          <w:rFonts w:ascii="Verdana" w:hAnsi="Verdana" w:cs="Arial"/>
          <w:sz w:val="18"/>
          <w:szCs w:val="18"/>
        </w:rPr>
      </w:pPr>
      <w:r w:rsidRPr="000941A6">
        <w:rPr>
          <w:rFonts w:ascii="Verdana" w:hAnsi="Verdana" w:cs="Arial"/>
          <w:sz w:val="18"/>
          <w:szCs w:val="18"/>
        </w:rPr>
        <w:t>Las propuestas deben ser elaboradas conforme a los requisitos y condiciones establecidos en el presente DBC, utilizando los formularios incluidos en Anexos.</w:t>
      </w:r>
    </w:p>
    <w:p w:rsidR="00897010" w:rsidRDefault="00897010" w:rsidP="002E1947">
      <w:pPr>
        <w:rPr>
          <w:rFonts w:ascii="Verdana" w:hAnsi="Verdana" w:cs="Arial"/>
          <w:b/>
          <w:sz w:val="18"/>
          <w:szCs w:val="18"/>
        </w:rPr>
      </w:pPr>
    </w:p>
    <w:p w:rsidR="000C4981" w:rsidRPr="000941A6" w:rsidRDefault="000C4981" w:rsidP="002E1947">
      <w:pPr>
        <w:rPr>
          <w:rFonts w:ascii="Verdana" w:hAnsi="Verdana" w:cs="Arial"/>
          <w:b/>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MONEDA DEL PROCESO DE CONTRATACIÓN</w:t>
      </w:r>
    </w:p>
    <w:p w:rsidR="00897010" w:rsidRPr="000941A6" w:rsidRDefault="00897010" w:rsidP="002E1947">
      <w:pPr>
        <w:rPr>
          <w:rFonts w:ascii="Verdana" w:hAnsi="Verdana" w:cs="Arial"/>
          <w:b/>
          <w:sz w:val="18"/>
          <w:szCs w:val="18"/>
        </w:rPr>
      </w:pPr>
    </w:p>
    <w:p w:rsidR="00897010" w:rsidRPr="000941A6" w:rsidRDefault="00897010" w:rsidP="00F208F0">
      <w:pPr>
        <w:ind w:left="567"/>
        <w:jc w:val="both"/>
        <w:rPr>
          <w:rFonts w:ascii="Verdana" w:hAnsi="Verdana" w:cs="Arial"/>
          <w:sz w:val="18"/>
          <w:szCs w:val="18"/>
        </w:rPr>
      </w:pPr>
      <w:r w:rsidRPr="000941A6">
        <w:rPr>
          <w:rFonts w:ascii="Verdana" w:hAnsi="Verdana" w:cs="Arial"/>
          <w:sz w:val="18"/>
          <w:szCs w:val="18"/>
        </w:rPr>
        <w:t>Todo el proceso de contratación, incluyendo los pagos a realizar, deberá efectuarse en bolivianos.</w:t>
      </w:r>
    </w:p>
    <w:p w:rsidR="00897010" w:rsidRPr="000941A6" w:rsidRDefault="00897010" w:rsidP="002E1947">
      <w:pPr>
        <w:ind w:left="708"/>
        <w:jc w:val="both"/>
        <w:rPr>
          <w:rFonts w:ascii="Verdana" w:hAnsi="Verdana" w:cs="Arial"/>
          <w:sz w:val="18"/>
          <w:szCs w:val="18"/>
        </w:rPr>
      </w:pPr>
    </w:p>
    <w:p w:rsidR="00897010" w:rsidRDefault="00897010" w:rsidP="00A94334">
      <w:pPr>
        <w:ind w:left="567"/>
        <w:jc w:val="both"/>
        <w:rPr>
          <w:rFonts w:ascii="Verdana" w:hAnsi="Verdana" w:cs="Arial"/>
          <w:sz w:val="18"/>
          <w:szCs w:val="18"/>
        </w:rPr>
      </w:pPr>
      <w:r w:rsidRPr="000941A6">
        <w:rPr>
          <w:rFonts w:ascii="Verdana" w:hAnsi="Verdana" w:cs="Arial"/>
          <w:sz w:val="18"/>
          <w:szCs w:val="18"/>
        </w:rPr>
        <w:t>Para Convocatorias Internacionales, los precios de la propuesta podrán ser expresados en moneda extranjera. Los pagos se realizarán en moneda nacional, al tipo de cambio oficial de venta de la moneda extranjera establecido por el Banco Central de Bolivia en la fecha de pago.</w:t>
      </w:r>
    </w:p>
    <w:p w:rsidR="00897010" w:rsidRDefault="00897010" w:rsidP="00A94334">
      <w:pPr>
        <w:ind w:left="567"/>
        <w:jc w:val="both"/>
        <w:rPr>
          <w:rFonts w:ascii="Verdana" w:hAnsi="Verdana" w:cs="Arial"/>
          <w:sz w:val="18"/>
          <w:szCs w:val="18"/>
        </w:rPr>
      </w:pPr>
    </w:p>
    <w:p w:rsidR="000C4981" w:rsidRDefault="000C4981" w:rsidP="00A94334">
      <w:pPr>
        <w:ind w:left="567"/>
        <w:jc w:val="both"/>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COSTOS DE PARTICIPACIÓN EN EL PROCESO DE CONTRATACIÓN</w:t>
      </w:r>
    </w:p>
    <w:p w:rsidR="00897010" w:rsidRPr="000941A6" w:rsidRDefault="00897010" w:rsidP="002E1947">
      <w:pPr>
        <w:rPr>
          <w:rFonts w:ascii="Verdana" w:hAnsi="Verdana" w:cs="Arial"/>
          <w:b/>
          <w:sz w:val="18"/>
          <w:szCs w:val="18"/>
        </w:rPr>
      </w:pPr>
    </w:p>
    <w:p w:rsidR="00897010" w:rsidRPr="000941A6" w:rsidRDefault="00897010" w:rsidP="00F208F0">
      <w:pPr>
        <w:ind w:left="567"/>
        <w:jc w:val="both"/>
        <w:rPr>
          <w:rFonts w:ascii="Verdana" w:hAnsi="Verdana" w:cs="Arial"/>
          <w:sz w:val="18"/>
          <w:szCs w:val="18"/>
        </w:rPr>
      </w:pPr>
      <w:r w:rsidRPr="000941A6">
        <w:rPr>
          <w:rFonts w:ascii="Verdana" w:hAnsi="Verdana" w:cs="Arial"/>
          <w:sz w:val="18"/>
          <w:szCs w:val="18"/>
        </w:rPr>
        <w:t>Los costos de la elaboración y presentación de propuestas y de cualquier otro costo que demande la participación de un proponente en el proceso de contratación, cualquiera fuese su resultado, son asumidos exclusivamente por cada proponente, bajo su total responsabilidad y cargo.</w:t>
      </w:r>
    </w:p>
    <w:p w:rsidR="00897010" w:rsidRDefault="00897010" w:rsidP="002E1947">
      <w:pPr>
        <w:jc w:val="both"/>
        <w:rPr>
          <w:rFonts w:ascii="Verdana" w:hAnsi="Verdana" w:cs="Arial"/>
          <w:sz w:val="18"/>
          <w:szCs w:val="18"/>
        </w:rPr>
      </w:pPr>
    </w:p>
    <w:p w:rsidR="000C4981" w:rsidRPr="000941A6" w:rsidRDefault="000C4981" w:rsidP="002E1947">
      <w:pPr>
        <w:jc w:val="both"/>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IDIOMA</w:t>
      </w:r>
    </w:p>
    <w:p w:rsidR="00897010" w:rsidRPr="000941A6" w:rsidRDefault="00897010" w:rsidP="002E1947">
      <w:pPr>
        <w:ind w:left="708"/>
        <w:jc w:val="both"/>
        <w:rPr>
          <w:rFonts w:ascii="Verdana" w:hAnsi="Verdana" w:cs="Arial"/>
          <w:sz w:val="18"/>
          <w:szCs w:val="18"/>
        </w:rPr>
      </w:pPr>
    </w:p>
    <w:p w:rsidR="00897010" w:rsidRPr="000941A6" w:rsidRDefault="00897010" w:rsidP="00F84B48">
      <w:pPr>
        <w:ind w:left="567"/>
        <w:jc w:val="both"/>
        <w:rPr>
          <w:rFonts w:ascii="Verdana" w:hAnsi="Verdana" w:cs="Arial"/>
          <w:sz w:val="18"/>
          <w:szCs w:val="18"/>
        </w:rPr>
      </w:pPr>
      <w:r w:rsidRPr="000941A6">
        <w:rPr>
          <w:rFonts w:ascii="Verdana" w:hAnsi="Verdana" w:cs="Arial"/>
          <w:sz w:val="18"/>
          <w:szCs w:val="18"/>
        </w:rPr>
        <w:t>La propuesta, los documentos relativos a ella y toda la correspondencia que intercambien entre el proponente y el convocante, deberán presentarse en idioma castellano.</w:t>
      </w:r>
    </w:p>
    <w:p w:rsidR="00897010" w:rsidRDefault="00897010" w:rsidP="002E1947">
      <w:pPr>
        <w:rPr>
          <w:rFonts w:ascii="Verdana" w:hAnsi="Verdana" w:cs="Arial"/>
          <w:b/>
          <w:sz w:val="18"/>
          <w:szCs w:val="18"/>
        </w:rPr>
      </w:pPr>
    </w:p>
    <w:p w:rsidR="000C4981" w:rsidRPr="000941A6" w:rsidRDefault="000C4981" w:rsidP="002E1947">
      <w:pPr>
        <w:rPr>
          <w:rFonts w:ascii="Verdana" w:hAnsi="Verdana" w:cs="Arial"/>
          <w:b/>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VALIDEZ DE LA PROPUESTA</w:t>
      </w:r>
    </w:p>
    <w:p w:rsidR="00897010" w:rsidRPr="000941A6" w:rsidRDefault="00897010" w:rsidP="00812E51">
      <w:pPr>
        <w:ind w:left="360"/>
        <w:jc w:val="both"/>
        <w:rPr>
          <w:rFonts w:ascii="Verdana" w:hAnsi="Verdana" w:cs="Arial"/>
          <w:b/>
          <w:sz w:val="18"/>
          <w:szCs w:val="18"/>
        </w:rPr>
      </w:pPr>
    </w:p>
    <w:p w:rsidR="00897010" w:rsidRPr="009A0B2A" w:rsidRDefault="00897010" w:rsidP="009E2F00">
      <w:pPr>
        <w:numPr>
          <w:ilvl w:val="1"/>
          <w:numId w:val="63"/>
        </w:numPr>
        <w:tabs>
          <w:tab w:val="clear" w:pos="780"/>
          <w:tab w:val="num" w:pos="1276"/>
        </w:tabs>
        <w:ind w:left="1276" w:hanging="567"/>
        <w:jc w:val="both"/>
        <w:rPr>
          <w:rFonts w:ascii="Verdana" w:hAnsi="Verdana" w:cs="Arial"/>
          <w:sz w:val="18"/>
          <w:szCs w:val="18"/>
        </w:rPr>
      </w:pPr>
      <w:r w:rsidRPr="009A0B2A">
        <w:rPr>
          <w:rFonts w:ascii="Verdana" w:hAnsi="Verdana" w:cs="Arial"/>
          <w:sz w:val="18"/>
          <w:szCs w:val="18"/>
        </w:rPr>
        <w:t xml:space="preserve">La propuesta deberá tener una validez no </w:t>
      </w:r>
      <w:r w:rsidR="00DC51E5">
        <w:rPr>
          <w:rFonts w:ascii="Verdana" w:hAnsi="Verdana" w:cs="Arial"/>
          <w:sz w:val="18"/>
          <w:szCs w:val="18"/>
        </w:rPr>
        <w:t>menor a treinta (3</w:t>
      </w:r>
      <w:r w:rsidRPr="005B7A50">
        <w:rPr>
          <w:rFonts w:ascii="Verdana" w:hAnsi="Verdana" w:cs="Arial"/>
          <w:sz w:val="18"/>
          <w:szCs w:val="18"/>
        </w:rPr>
        <w:t>0) días</w:t>
      </w:r>
      <w:r w:rsidRPr="009A0B2A">
        <w:rPr>
          <w:rFonts w:ascii="Verdana" w:hAnsi="Verdana" w:cs="Arial"/>
          <w:sz w:val="18"/>
          <w:szCs w:val="18"/>
        </w:rPr>
        <w:t xml:space="preserve"> calendario, desde la fecha fijada para la apertura de propuestas.</w:t>
      </w:r>
    </w:p>
    <w:p w:rsidR="00897010" w:rsidRPr="00293FA0" w:rsidRDefault="00897010" w:rsidP="009E2F00">
      <w:pPr>
        <w:numPr>
          <w:ilvl w:val="1"/>
          <w:numId w:val="5"/>
        </w:numPr>
        <w:tabs>
          <w:tab w:val="num" w:pos="1440"/>
        </w:tabs>
        <w:ind w:left="1440" w:hanging="732"/>
        <w:jc w:val="both"/>
        <w:rPr>
          <w:rFonts w:ascii="Verdana" w:hAnsi="Verdana" w:cs="Arial"/>
          <w:sz w:val="18"/>
          <w:szCs w:val="18"/>
        </w:rPr>
      </w:pPr>
    </w:p>
    <w:p w:rsidR="00897010" w:rsidRPr="00293FA0" w:rsidRDefault="00897010" w:rsidP="009E2F00">
      <w:pPr>
        <w:numPr>
          <w:ilvl w:val="1"/>
          <w:numId w:val="63"/>
        </w:numPr>
        <w:tabs>
          <w:tab w:val="clear" w:pos="780"/>
          <w:tab w:val="num" w:pos="1276"/>
        </w:tabs>
        <w:ind w:left="1276" w:hanging="567"/>
        <w:jc w:val="both"/>
        <w:rPr>
          <w:rFonts w:ascii="Verdana" w:hAnsi="Verdana" w:cs="Arial"/>
          <w:sz w:val="18"/>
          <w:szCs w:val="18"/>
        </w:rPr>
      </w:pPr>
      <w:r w:rsidRPr="00293FA0">
        <w:rPr>
          <w:rFonts w:ascii="Verdana" w:hAnsi="Verdana" w:cs="Arial"/>
          <w:sz w:val="18"/>
          <w:szCs w:val="18"/>
        </w:rPr>
        <w:t>En circunstancias excepcionales por causas de fuerza mayor,</w:t>
      </w:r>
      <w:r>
        <w:rPr>
          <w:rFonts w:ascii="Verdana" w:hAnsi="Verdana" w:cs="Arial"/>
          <w:sz w:val="18"/>
          <w:szCs w:val="18"/>
        </w:rPr>
        <w:t xml:space="preserve"> o</w:t>
      </w:r>
      <w:r w:rsidRPr="00293FA0">
        <w:rPr>
          <w:rFonts w:ascii="Verdana" w:hAnsi="Verdana" w:cs="Arial"/>
          <w:sz w:val="18"/>
          <w:szCs w:val="18"/>
        </w:rPr>
        <w:t xml:space="preserve"> caso fortuito </w:t>
      </w:r>
      <w:r>
        <w:rPr>
          <w:rFonts w:ascii="Verdana" w:hAnsi="Verdana" w:cs="Arial"/>
          <w:sz w:val="18"/>
          <w:szCs w:val="18"/>
        </w:rPr>
        <w:t>ENDE</w:t>
      </w:r>
      <w:r w:rsidRPr="00293FA0">
        <w:rPr>
          <w:rFonts w:ascii="Verdana" w:hAnsi="Verdana" w:cs="Arial"/>
          <w:sz w:val="18"/>
          <w:szCs w:val="18"/>
        </w:rPr>
        <w:t xml:space="preserve"> podrá solicitar por escrito la extensión del período de validez de las propuestas, disponiendo un tiempo perentorio para la renovación de garantías, para lo que se considerará lo siguiente: </w:t>
      </w:r>
    </w:p>
    <w:p w:rsidR="00897010" w:rsidRPr="00293FA0" w:rsidRDefault="00897010" w:rsidP="00280A11">
      <w:pPr>
        <w:ind w:left="1440" w:hanging="720"/>
        <w:jc w:val="both"/>
        <w:rPr>
          <w:rFonts w:ascii="Verdana" w:hAnsi="Verdana" w:cs="Arial"/>
          <w:sz w:val="18"/>
          <w:szCs w:val="18"/>
        </w:rPr>
      </w:pPr>
    </w:p>
    <w:p w:rsidR="00897010" w:rsidRDefault="00897010" w:rsidP="00975C3A">
      <w:pPr>
        <w:pStyle w:val="Prrafodelista1"/>
        <w:numPr>
          <w:ilvl w:val="0"/>
          <w:numId w:val="64"/>
        </w:numPr>
        <w:jc w:val="both"/>
        <w:rPr>
          <w:rFonts w:ascii="Verdana" w:hAnsi="Verdana" w:cs="Arial"/>
          <w:sz w:val="18"/>
          <w:szCs w:val="18"/>
        </w:rPr>
      </w:pPr>
      <w:r w:rsidRPr="00293FA0">
        <w:rPr>
          <w:rFonts w:ascii="Verdana" w:hAnsi="Verdana" w:cs="Arial"/>
          <w:sz w:val="18"/>
          <w:szCs w:val="18"/>
        </w:rPr>
        <w:lastRenderedPageBreak/>
        <w:t>El proponente que rehúse aceptar la solicitud, será excluido del proceso, no siendo sujeto de ejecución de la Garantía de Seriedad de Propuesta.</w:t>
      </w:r>
    </w:p>
    <w:p w:rsidR="00897010" w:rsidRPr="00293FA0" w:rsidRDefault="00897010" w:rsidP="00280A11">
      <w:pPr>
        <w:pStyle w:val="Prrafodelista1"/>
        <w:ind w:left="1276"/>
        <w:jc w:val="both"/>
        <w:rPr>
          <w:rFonts w:ascii="Verdana" w:hAnsi="Verdana" w:cs="Arial"/>
          <w:sz w:val="18"/>
          <w:szCs w:val="18"/>
        </w:rPr>
      </w:pPr>
    </w:p>
    <w:p w:rsidR="00897010" w:rsidRPr="00293FA0" w:rsidRDefault="00897010" w:rsidP="00975C3A">
      <w:pPr>
        <w:pStyle w:val="Prrafodelista1"/>
        <w:numPr>
          <w:ilvl w:val="0"/>
          <w:numId w:val="64"/>
        </w:numPr>
        <w:jc w:val="both"/>
        <w:rPr>
          <w:rFonts w:ascii="Verdana" w:hAnsi="Verdana" w:cs="Arial"/>
          <w:sz w:val="18"/>
          <w:szCs w:val="18"/>
        </w:rPr>
      </w:pPr>
      <w:r w:rsidRPr="00293FA0">
        <w:rPr>
          <w:rFonts w:ascii="Verdana" w:hAnsi="Verdana" w:cs="Arial"/>
          <w:sz w:val="18"/>
          <w:szCs w:val="18"/>
        </w:rPr>
        <w:t>Los proponentes que accedan a la prórroga, no podrán modificar su propuesta.</w:t>
      </w:r>
    </w:p>
    <w:p w:rsidR="00897010" w:rsidRPr="00293FA0" w:rsidRDefault="00897010" w:rsidP="00280A11">
      <w:pPr>
        <w:pStyle w:val="Prrafodelista1"/>
        <w:rPr>
          <w:rFonts w:ascii="Verdana" w:hAnsi="Verdana" w:cs="Arial"/>
          <w:sz w:val="18"/>
          <w:szCs w:val="18"/>
        </w:rPr>
      </w:pPr>
    </w:p>
    <w:p w:rsidR="00897010" w:rsidRDefault="00897010" w:rsidP="00975C3A">
      <w:pPr>
        <w:pStyle w:val="Prrafodelista1"/>
        <w:numPr>
          <w:ilvl w:val="0"/>
          <w:numId w:val="64"/>
        </w:numPr>
        <w:jc w:val="both"/>
        <w:rPr>
          <w:rFonts w:ascii="Verdana" w:hAnsi="Verdana" w:cs="Arial"/>
          <w:sz w:val="18"/>
          <w:szCs w:val="18"/>
        </w:rPr>
      </w:pPr>
      <w:r w:rsidRPr="00293FA0">
        <w:rPr>
          <w:rFonts w:ascii="Verdana" w:hAnsi="Verdana" w:cs="Arial"/>
          <w:sz w:val="18"/>
          <w:szCs w:val="18"/>
        </w:rPr>
        <w:t>Para mantener la validez de la propuesta, el proponente deberá necesariamente presentar una garantía que cubra el nuevo plazo de validez de su propuesta.</w:t>
      </w:r>
    </w:p>
    <w:p w:rsidR="000C4981" w:rsidRDefault="000C4981" w:rsidP="000C4981">
      <w:pPr>
        <w:pStyle w:val="Prrafodelista"/>
        <w:rPr>
          <w:rFonts w:ascii="Verdana" w:hAnsi="Verdana" w:cs="Arial"/>
          <w:sz w:val="18"/>
          <w:szCs w:val="18"/>
        </w:rPr>
      </w:pPr>
    </w:p>
    <w:p w:rsidR="000C4981" w:rsidRPr="00293FA0" w:rsidRDefault="000C4981" w:rsidP="000C4981">
      <w:pPr>
        <w:pStyle w:val="Prrafodelista1"/>
        <w:ind w:left="1636"/>
        <w:jc w:val="both"/>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DOCUMENTOS LEGALES Y ADMINISTRATIVOS DE LA PROPUESTA</w:t>
      </w:r>
    </w:p>
    <w:p w:rsidR="00897010" w:rsidRPr="000941A6" w:rsidRDefault="00897010" w:rsidP="00913387">
      <w:pPr>
        <w:ind w:left="360"/>
        <w:jc w:val="both"/>
        <w:rPr>
          <w:rFonts w:ascii="Verdana" w:hAnsi="Verdana" w:cs="Arial"/>
          <w:b/>
          <w:sz w:val="18"/>
          <w:szCs w:val="18"/>
        </w:rPr>
      </w:pPr>
    </w:p>
    <w:p w:rsidR="00897010" w:rsidRDefault="00897010" w:rsidP="009E2F00">
      <w:pPr>
        <w:pStyle w:val="Prrafodelista1"/>
        <w:numPr>
          <w:ilvl w:val="1"/>
          <w:numId w:val="11"/>
        </w:numPr>
        <w:ind w:left="1134" w:hanging="567"/>
        <w:jc w:val="both"/>
        <w:rPr>
          <w:rFonts w:ascii="Verdana" w:hAnsi="Verdana" w:cs="Arial"/>
          <w:sz w:val="18"/>
          <w:szCs w:val="18"/>
        </w:rPr>
      </w:pPr>
      <w:r w:rsidRPr="000941A6">
        <w:rPr>
          <w:rFonts w:ascii="Verdana" w:hAnsi="Verdana" w:cs="Arial"/>
          <w:sz w:val="18"/>
          <w:szCs w:val="18"/>
        </w:rPr>
        <w:t>Los documentos que deben presentar los proponentes, según sea su constitución legal y su forma de participación son:</w:t>
      </w:r>
    </w:p>
    <w:p w:rsidR="00897010" w:rsidRPr="000941A6" w:rsidRDefault="00897010" w:rsidP="00280A11">
      <w:pPr>
        <w:jc w:val="both"/>
        <w:rPr>
          <w:rFonts w:ascii="Verdana" w:hAnsi="Verdana" w:cs="Arial"/>
          <w:sz w:val="18"/>
          <w:szCs w:val="18"/>
        </w:rPr>
      </w:pPr>
    </w:p>
    <w:p w:rsidR="00897010" w:rsidRPr="000941A6" w:rsidRDefault="00897010" w:rsidP="00446C07">
      <w:pPr>
        <w:ind w:left="708"/>
        <w:jc w:val="both"/>
        <w:rPr>
          <w:rFonts w:ascii="Verdana" w:hAnsi="Verdana" w:cs="Arial"/>
          <w:sz w:val="18"/>
          <w:szCs w:val="18"/>
        </w:rPr>
      </w:pPr>
    </w:p>
    <w:p w:rsidR="00897010" w:rsidRPr="000941A6" w:rsidRDefault="00897010" w:rsidP="009E2F00">
      <w:pPr>
        <w:pStyle w:val="Prrafodelista1"/>
        <w:numPr>
          <w:ilvl w:val="0"/>
          <w:numId w:val="34"/>
        </w:numPr>
        <w:ind w:left="1701" w:hanging="567"/>
        <w:jc w:val="both"/>
        <w:rPr>
          <w:rFonts w:ascii="Verdana" w:hAnsi="Verdana" w:cs="Arial"/>
          <w:sz w:val="18"/>
          <w:szCs w:val="18"/>
        </w:rPr>
      </w:pPr>
      <w:r w:rsidRPr="000941A6">
        <w:rPr>
          <w:rFonts w:ascii="Verdana" w:hAnsi="Verdana" w:cs="Arial"/>
          <w:sz w:val="18"/>
          <w:szCs w:val="18"/>
        </w:rPr>
        <w:t xml:space="preserve">Carta de Presentación de la Propuesta y Declaración Jurada para Empresas o Asociaciones Accidentales (Formulario A-1). </w:t>
      </w:r>
    </w:p>
    <w:p w:rsidR="00897010" w:rsidRPr="000941A6" w:rsidRDefault="00897010" w:rsidP="00600E04">
      <w:pPr>
        <w:ind w:left="1418"/>
        <w:jc w:val="both"/>
        <w:rPr>
          <w:rFonts w:ascii="Verdana" w:hAnsi="Verdana" w:cs="Arial"/>
          <w:sz w:val="18"/>
          <w:szCs w:val="18"/>
        </w:rPr>
      </w:pPr>
    </w:p>
    <w:p w:rsidR="00897010" w:rsidRPr="000941A6" w:rsidRDefault="00897010" w:rsidP="009E2F00">
      <w:pPr>
        <w:pStyle w:val="Prrafodelista1"/>
        <w:numPr>
          <w:ilvl w:val="0"/>
          <w:numId w:val="34"/>
        </w:numPr>
        <w:ind w:left="1701" w:hanging="567"/>
        <w:jc w:val="both"/>
        <w:rPr>
          <w:rFonts w:ascii="Verdana" w:hAnsi="Verdana" w:cs="Arial"/>
          <w:sz w:val="18"/>
          <w:szCs w:val="18"/>
        </w:rPr>
      </w:pPr>
      <w:r w:rsidRPr="000941A6">
        <w:rPr>
          <w:rFonts w:ascii="Verdana" w:hAnsi="Verdana" w:cs="Arial"/>
          <w:sz w:val="18"/>
          <w:szCs w:val="18"/>
        </w:rPr>
        <w:t xml:space="preserve">Identificación del Proponente (Formulario A-2).  </w:t>
      </w:r>
    </w:p>
    <w:p w:rsidR="00897010" w:rsidRPr="000941A6" w:rsidRDefault="00897010" w:rsidP="00B00C3B">
      <w:pPr>
        <w:pStyle w:val="Prrafodelista1"/>
        <w:ind w:left="0"/>
        <w:jc w:val="both"/>
        <w:rPr>
          <w:rFonts w:ascii="Verdana" w:hAnsi="Verdana" w:cs="Arial"/>
          <w:sz w:val="18"/>
          <w:szCs w:val="18"/>
        </w:rPr>
      </w:pPr>
    </w:p>
    <w:p w:rsidR="00897010" w:rsidRPr="000941A6" w:rsidRDefault="00897010" w:rsidP="009E2F00">
      <w:pPr>
        <w:pStyle w:val="Prrafodelista1"/>
        <w:numPr>
          <w:ilvl w:val="0"/>
          <w:numId w:val="34"/>
        </w:numPr>
        <w:ind w:left="1701" w:hanging="567"/>
        <w:jc w:val="both"/>
        <w:rPr>
          <w:rFonts w:ascii="Verdana" w:hAnsi="Verdana" w:cs="Arial"/>
          <w:sz w:val="18"/>
          <w:szCs w:val="18"/>
        </w:rPr>
      </w:pPr>
      <w:r w:rsidRPr="000941A6">
        <w:rPr>
          <w:rFonts w:ascii="Verdana" w:hAnsi="Verdana" w:cs="Arial"/>
          <w:sz w:val="18"/>
          <w:szCs w:val="18"/>
        </w:rPr>
        <w:t xml:space="preserve">Poder del Representante Legal del </w:t>
      </w:r>
      <w:r>
        <w:rPr>
          <w:rFonts w:ascii="Verdana" w:hAnsi="Verdana" w:cs="Arial"/>
          <w:sz w:val="18"/>
          <w:szCs w:val="18"/>
        </w:rPr>
        <w:t xml:space="preserve">proponente, en fotocopia simple, </w:t>
      </w:r>
      <w:r w:rsidRPr="00456B61">
        <w:rPr>
          <w:rFonts w:ascii="Verdana" w:hAnsi="Verdana" w:cs="Arial"/>
          <w:sz w:val="18"/>
          <w:szCs w:val="18"/>
          <w:u w:val="single"/>
        </w:rPr>
        <w:t>con atribuciones para presentar propuestas y suscribir contratos</w:t>
      </w:r>
      <w:r w:rsidRPr="000941A6">
        <w:rPr>
          <w:rFonts w:ascii="Verdana" w:hAnsi="Verdana" w:cs="Arial"/>
          <w:sz w:val="18"/>
          <w:szCs w:val="18"/>
        </w:rPr>
        <w:t>,</w:t>
      </w:r>
      <w:r>
        <w:rPr>
          <w:rFonts w:ascii="Verdana" w:hAnsi="Verdana" w:cs="Arial"/>
          <w:sz w:val="18"/>
          <w:szCs w:val="18"/>
        </w:rPr>
        <w:t xml:space="preserve"> </w:t>
      </w:r>
      <w:r w:rsidRPr="00456B61">
        <w:rPr>
          <w:rFonts w:ascii="Verdana" w:hAnsi="Verdana" w:cs="Arial"/>
          <w:sz w:val="18"/>
          <w:szCs w:val="18"/>
          <w:u w:val="single"/>
        </w:rPr>
        <w:t>con la constancia de inscripción en el Registro de Comercio (FUNDEMPRESA)</w:t>
      </w:r>
      <w:r>
        <w:rPr>
          <w:rFonts w:ascii="Verdana" w:hAnsi="Verdana" w:cs="Arial"/>
          <w:sz w:val="18"/>
          <w:szCs w:val="18"/>
        </w:rPr>
        <w:t xml:space="preserve">, </w:t>
      </w:r>
      <w:r w:rsidRPr="000941A6">
        <w:rPr>
          <w:rFonts w:ascii="Verdana" w:hAnsi="Verdana" w:cs="Arial"/>
          <w:sz w:val="18"/>
          <w:szCs w:val="18"/>
        </w:rPr>
        <w:t xml:space="preserve"> incluidas las empresas unipersonales cuando el Representante Legal sea diferente al propietario.</w:t>
      </w:r>
    </w:p>
    <w:p w:rsidR="00897010" w:rsidRPr="000941A6" w:rsidRDefault="00897010" w:rsidP="00F208F0">
      <w:pPr>
        <w:pStyle w:val="Prrafodelista1"/>
        <w:ind w:left="1494"/>
        <w:jc w:val="both"/>
        <w:rPr>
          <w:rFonts w:ascii="Verdana" w:hAnsi="Verdana" w:cs="Arial"/>
          <w:sz w:val="18"/>
          <w:szCs w:val="18"/>
        </w:rPr>
      </w:pPr>
    </w:p>
    <w:p w:rsidR="00897010" w:rsidRPr="005739E3" w:rsidRDefault="00897010" w:rsidP="009E2F00">
      <w:pPr>
        <w:pStyle w:val="Prrafodelista1"/>
        <w:numPr>
          <w:ilvl w:val="0"/>
          <w:numId w:val="34"/>
        </w:numPr>
        <w:ind w:left="1701" w:hanging="567"/>
        <w:jc w:val="both"/>
        <w:rPr>
          <w:rFonts w:ascii="Verdana" w:hAnsi="Verdana" w:cs="Arial"/>
          <w:color w:val="D9D9D9" w:themeColor="background1" w:themeShade="D9"/>
          <w:sz w:val="18"/>
          <w:szCs w:val="18"/>
        </w:rPr>
      </w:pPr>
      <w:r w:rsidRPr="005739E3">
        <w:rPr>
          <w:rFonts w:ascii="Verdana" w:hAnsi="Verdana" w:cs="Arial"/>
          <w:color w:val="D9D9D9" w:themeColor="background1" w:themeShade="D9"/>
          <w:sz w:val="18"/>
          <w:szCs w:val="18"/>
        </w:rPr>
        <w:t>Garantía de Seriedad de Propuesta, en original, equivalente al uno por ciento (1%) de la propuesta económica del proponente, que exceda en treinta (30) días calendario el plazo de validez de la propuesta; y que cumpla con las características de renovable, irrevocable y de ejecución inmediata, emitida a nombre de la entidad convocante.</w:t>
      </w:r>
    </w:p>
    <w:p w:rsidR="00897010" w:rsidRPr="000941A6" w:rsidRDefault="00897010" w:rsidP="00F055C3">
      <w:pPr>
        <w:ind w:left="720"/>
        <w:jc w:val="both"/>
        <w:rPr>
          <w:rFonts w:ascii="Verdana" w:hAnsi="Verdana" w:cs="Arial"/>
          <w:sz w:val="18"/>
          <w:szCs w:val="18"/>
        </w:rPr>
      </w:pPr>
    </w:p>
    <w:p w:rsidR="00897010" w:rsidRPr="00280A11" w:rsidRDefault="00897010" w:rsidP="009E2F00">
      <w:pPr>
        <w:pStyle w:val="Prrafodelista1"/>
        <w:numPr>
          <w:ilvl w:val="1"/>
          <w:numId w:val="65"/>
        </w:numPr>
        <w:ind w:left="1134" w:hanging="567"/>
        <w:jc w:val="both"/>
        <w:rPr>
          <w:rFonts w:ascii="Verdana" w:hAnsi="Verdana" w:cs="Arial"/>
          <w:sz w:val="18"/>
          <w:szCs w:val="18"/>
        </w:rPr>
      </w:pPr>
      <w:r w:rsidRPr="00280A11">
        <w:rPr>
          <w:rFonts w:ascii="Verdana" w:hAnsi="Verdana" w:cs="Arial"/>
          <w:sz w:val="18"/>
          <w:szCs w:val="18"/>
        </w:rPr>
        <w:t>En el caso de Asociaciones Accidentales, los documentos deberán presentarse diferenciando los que corresponden a la asociación y los que corresponden a cada asociado.</w:t>
      </w:r>
    </w:p>
    <w:p w:rsidR="00897010" w:rsidRPr="000941A6" w:rsidRDefault="00897010" w:rsidP="00913387">
      <w:pPr>
        <w:tabs>
          <w:tab w:val="num" w:pos="2160"/>
        </w:tabs>
        <w:ind w:left="-336"/>
        <w:jc w:val="both"/>
        <w:rPr>
          <w:rFonts w:ascii="Verdana" w:hAnsi="Verdana" w:cs="Arial"/>
          <w:sz w:val="18"/>
          <w:szCs w:val="18"/>
        </w:rPr>
      </w:pPr>
    </w:p>
    <w:p w:rsidR="00897010" w:rsidRPr="000941A6" w:rsidRDefault="00897010" w:rsidP="009E2F00">
      <w:pPr>
        <w:pStyle w:val="Prrafodelista1"/>
        <w:numPr>
          <w:ilvl w:val="2"/>
          <w:numId w:val="65"/>
        </w:numPr>
        <w:ind w:left="2552" w:hanging="851"/>
        <w:jc w:val="both"/>
        <w:rPr>
          <w:rFonts w:ascii="Verdana" w:hAnsi="Verdana" w:cs="Arial"/>
          <w:sz w:val="18"/>
          <w:szCs w:val="18"/>
        </w:rPr>
      </w:pPr>
      <w:r w:rsidRPr="000941A6">
        <w:rPr>
          <w:rFonts w:ascii="Verdana" w:hAnsi="Verdana" w:cs="Arial"/>
          <w:sz w:val="18"/>
          <w:szCs w:val="18"/>
        </w:rPr>
        <w:t>La documentación conjunta a presentar, que debe ser firmada por el Representante Legal de la Asociación Accidental, es la siguiente:</w:t>
      </w:r>
    </w:p>
    <w:p w:rsidR="00897010" w:rsidRPr="000941A6" w:rsidRDefault="00897010" w:rsidP="00E908D1">
      <w:pPr>
        <w:ind w:left="2160"/>
        <w:jc w:val="both"/>
        <w:rPr>
          <w:rFonts w:ascii="Verdana" w:hAnsi="Verdana" w:cs="Arial"/>
          <w:sz w:val="18"/>
          <w:szCs w:val="18"/>
        </w:rPr>
      </w:pPr>
    </w:p>
    <w:p w:rsidR="00897010" w:rsidRPr="000941A6" w:rsidRDefault="00897010" w:rsidP="009E2F00">
      <w:pPr>
        <w:numPr>
          <w:ilvl w:val="0"/>
          <w:numId w:val="9"/>
        </w:numPr>
        <w:tabs>
          <w:tab w:val="clear" w:pos="1776"/>
          <w:tab w:val="num" w:pos="2552"/>
        </w:tabs>
        <w:ind w:left="2552" w:hanging="567"/>
        <w:jc w:val="both"/>
        <w:rPr>
          <w:rFonts w:ascii="Verdana" w:hAnsi="Verdana" w:cs="Arial"/>
          <w:sz w:val="18"/>
          <w:szCs w:val="18"/>
        </w:rPr>
      </w:pPr>
      <w:r w:rsidRPr="000941A6">
        <w:rPr>
          <w:rFonts w:ascii="Verdana" w:hAnsi="Verdana" w:cs="Arial"/>
          <w:sz w:val="18"/>
          <w:szCs w:val="18"/>
        </w:rPr>
        <w:t>Carta de Presentación de la Propuesta y Declaración Jurada para Empresas o Asociaciones Accidentales, (Formulario A-1).</w:t>
      </w:r>
    </w:p>
    <w:p w:rsidR="00897010" w:rsidRPr="000941A6" w:rsidRDefault="00897010" w:rsidP="000B0F7B">
      <w:pPr>
        <w:ind w:left="2268"/>
        <w:jc w:val="both"/>
        <w:rPr>
          <w:rFonts w:ascii="Verdana" w:hAnsi="Verdana" w:cs="Arial"/>
          <w:sz w:val="18"/>
          <w:szCs w:val="18"/>
        </w:rPr>
      </w:pPr>
    </w:p>
    <w:p w:rsidR="00897010" w:rsidRPr="000941A6" w:rsidRDefault="00897010" w:rsidP="009E2F00">
      <w:pPr>
        <w:numPr>
          <w:ilvl w:val="0"/>
          <w:numId w:val="9"/>
        </w:numPr>
        <w:tabs>
          <w:tab w:val="clear" w:pos="1776"/>
          <w:tab w:val="num" w:pos="2552"/>
        </w:tabs>
        <w:ind w:left="2552" w:hanging="567"/>
        <w:jc w:val="both"/>
        <w:rPr>
          <w:rFonts w:ascii="Verdana" w:hAnsi="Verdana" w:cs="Arial"/>
          <w:sz w:val="18"/>
          <w:szCs w:val="18"/>
        </w:rPr>
      </w:pPr>
      <w:r w:rsidRPr="000941A6">
        <w:rPr>
          <w:rFonts w:ascii="Verdana" w:hAnsi="Verdana" w:cs="Arial"/>
          <w:sz w:val="18"/>
          <w:szCs w:val="18"/>
        </w:rPr>
        <w:t>Testimonio del Contrato de Asociación Accidental, en fotocopia simple, que indique el porcentaje de participación de los asociados, la designación de la empresa líder, la nominación del Representante Legal de la asociación y el domicilio legal de la misma.</w:t>
      </w:r>
    </w:p>
    <w:p w:rsidR="00897010" w:rsidRPr="000941A6" w:rsidRDefault="00897010" w:rsidP="000B0F7B">
      <w:pPr>
        <w:jc w:val="both"/>
        <w:rPr>
          <w:rFonts w:ascii="Verdana" w:hAnsi="Verdana" w:cs="Arial"/>
          <w:sz w:val="18"/>
          <w:szCs w:val="18"/>
        </w:rPr>
      </w:pPr>
    </w:p>
    <w:p w:rsidR="00897010" w:rsidRDefault="00897010" w:rsidP="009E2F00">
      <w:pPr>
        <w:numPr>
          <w:ilvl w:val="0"/>
          <w:numId w:val="9"/>
        </w:numPr>
        <w:tabs>
          <w:tab w:val="clear" w:pos="1776"/>
          <w:tab w:val="num" w:pos="2552"/>
        </w:tabs>
        <w:ind w:left="2552" w:hanging="567"/>
        <w:jc w:val="both"/>
        <w:rPr>
          <w:rFonts w:ascii="Verdana" w:hAnsi="Verdana" w:cs="Arial"/>
          <w:sz w:val="18"/>
          <w:szCs w:val="18"/>
        </w:rPr>
      </w:pPr>
      <w:r w:rsidRPr="00F46DAD">
        <w:rPr>
          <w:rFonts w:ascii="Verdana" w:hAnsi="Verdana" w:cs="Arial"/>
          <w:sz w:val="18"/>
          <w:szCs w:val="18"/>
        </w:rPr>
        <w:t xml:space="preserve">Poder del Representante Legal de la Asociación Accidental, </w:t>
      </w:r>
      <w:r>
        <w:rPr>
          <w:rFonts w:ascii="Verdana" w:hAnsi="Verdana" w:cs="Arial"/>
          <w:sz w:val="18"/>
          <w:szCs w:val="18"/>
        </w:rPr>
        <w:t>con la constancia de inscripción en el Registro de Comercio (FUNDEMPRESA)</w:t>
      </w:r>
      <w:r w:rsidR="009E2F00">
        <w:rPr>
          <w:rFonts w:ascii="Verdana" w:hAnsi="Verdana" w:cs="Arial"/>
          <w:sz w:val="18"/>
          <w:szCs w:val="18"/>
        </w:rPr>
        <w:t>,</w:t>
      </w:r>
      <w:r w:rsidR="009E2F00" w:rsidRPr="00F46DAD">
        <w:rPr>
          <w:rFonts w:ascii="Verdana" w:hAnsi="Verdana" w:cs="Arial"/>
          <w:sz w:val="18"/>
          <w:szCs w:val="18"/>
        </w:rPr>
        <w:t xml:space="preserve"> en</w:t>
      </w:r>
      <w:r w:rsidRPr="00F46DAD">
        <w:rPr>
          <w:rFonts w:ascii="Verdana" w:hAnsi="Verdana" w:cs="Arial"/>
          <w:sz w:val="18"/>
          <w:szCs w:val="18"/>
        </w:rPr>
        <w:t xml:space="preserve"> fotocopia simple, con </w:t>
      </w:r>
      <w:r>
        <w:rPr>
          <w:rFonts w:ascii="Verdana" w:hAnsi="Verdana" w:cs="Arial"/>
          <w:sz w:val="18"/>
          <w:szCs w:val="18"/>
        </w:rPr>
        <w:t>atribuciones para suscribir contratos</w:t>
      </w:r>
      <w:r w:rsidRPr="00F46DAD">
        <w:rPr>
          <w:rFonts w:ascii="Verdana" w:hAnsi="Verdana" w:cs="Arial"/>
          <w:sz w:val="18"/>
          <w:szCs w:val="18"/>
        </w:rPr>
        <w:t xml:space="preserve">. </w:t>
      </w:r>
    </w:p>
    <w:p w:rsidR="00897010" w:rsidRDefault="00897010" w:rsidP="00F46DAD">
      <w:pPr>
        <w:pStyle w:val="Prrafodelista1"/>
        <w:rPr>
          <w:rFonts w:ascii="Verdana" w:hAnsi="Verdana" w:cs="Arial"/>
          <w:sz w:val="18"/>
          <w:szCs w:val="18"/>
        </w:rPr>
      </w:pPr>
    </w:p>
    <w:p w:rsidR="00897010" w:rsidRPr="005739E3" w:rsidRDefault="00897010" w:rsidP="009E2F00">
      <w:pPr>
        <w:numPr>
          <w:ilvl w:val="0"/>
          <w:numId w:val="9"/>
        </w:numPr>
        <w:tabs>
          <w:tab w:val="clear" w:pos="1776"/>
          <w:tab w:val="num" w:pos="2552"/>
        </w:tabs>
        <w:ind w:left="2552" w:hanging="567"/>
        <w:jc w:val="both"/>
        <w:rPr>
          <w:rFonts w:ascii="Verdana" w:hAnsi="Verdana" w:cs="Arial"/>
          <w:color w:val="D9D9D9" w:themeColor="background1" w:themeShade="D9"/>
          <w:sz w:val="18"/>
          <w:szCs w:val="18"/>
        </w:rPr>
      </w:pPr>
      <w:r w:rsidRPr="005739E3">
        <w:rPr>
          <w:rFonts w:ascii="Verdana" w:hAnsi="Verdana" w:cs="Arial"/>
          <w:color w:val="D9D9D9" w:themeColor="background1" w:themeShade="D9"/>
          <w:sz w:val="18"/>
          <w:szCs w:val="18"/>
        </w:rPr>
        <w:t xml:space="preserve">Garantía de Seriedad de Propuesta, en original, </w:t>
      </w:r>
      <w:r w:rsidRPr="005739E3">
        <w:rPr>
          <w:rFonts w:ascii="Verdana" w:hAnsi="Verdana"/>
          <w:color w:val="D9D9D9" w:themeColor="background1" w:themeShade="D9"/>
          <w:sz w:val="18"/>
          <w:szCs w:val="18"/>
        </w:rPr>
        <w:t>equivalente al uno por ciento (1%) de la propuesta económica del proponente, que exceda en treinta (30) días calendario el plazo de validez de la propuesta</w:t>
      </w:r>
      <w:r w:rsidRPr="005739E3">
        <w:rPr>
          <w:rFonts w:ascii="Verdana" w:hAnsi="Verdana" w:cs="Arial"/>
          <w:color w:val="D9D9D9" w:themeColor="background1" w:themeShade="D9"/>
          <w:sz w:val="18"/>
          <w:szCs w:val="18"/>
        </w:rPr>
        <w:t>. (Esta Garantía podrá ser presentada por la Asociación, o individualmente por uno o más socios, siempre y cuando cumpla con las características de renovable, irrevocable y de ejecución inmediata; y cubra el monto requerido).</w:t>
      </w:r>
    </w:p>
    <w:p w:rsidR="00897010" w:rsidRPr="005739E3" w:rsidRDefault="00897010" w:rsidP="000B0F7B">
      <w:pPr>
        <w:jc w:val="both"/>
        <w:rPr>
          <w:rFonts w:ascii="Verdana" w:hAnsi="Verdana" w:cs="Arial"/>
          <w:color w:val="D9D9D9" w:themeColor="background1" w:themeShade="D9"/>
          <w:sz w:val="18"/>
          <w:szCs w:val="18"/>
        </w:rPr>
      </w:pPr>
    </w:p>
    <w:p w:rsidR="00897010" w:rsidRPr="000941A6" w:rsidRDefault="00897010" w:rsidP="00C661C8">
      <w:pPr>
        <w:ind w:left="1843"/>
        <w:jc w:val="both"/>
        <w:rPr>
          <w:rFonts w:ascii="Verdana" w:hAnsi="Verdana" w:cs="Arial"/>
          <w:sz w:val="18"/>
          <w:szCs w:val="18"/>
        </w:rPr>
      </w:pPr>
    </w:p>
    <w:p w:rsidR="00897010" w:rsidRPr="000941A6" w:rsidRDefault="00897010" w:rsidP="009E2F00">
      <w:pPr>
        <w:pStyle w:val="Prrafodelista1"/>
        <w:numPr>
          <w:ilvl w:val="2"/>
          <w:numId w:val="65"/>
        </w:numPr>
        <w:ind w:left="2552" w:hanging="851"/>
        <w:jc w:val="both"/>
        <w:rPr>
          <w:rFonts w:ascii="Verdana" w:hAnsi="Verdana" w:cs="Arial"/>
          <w:sz w:val="18"/>
          <w:szCs w:val="18"/>
        </w:rPr>
      </w:pPr>
      <w:r w:rsidRPr="000941A6">
        <w:rPr>
          <w:rFonts w:ascii="Verdana" w:hAnsi="Verdana" w:cs="Arial"/>
          <w:sz w:val="18"/>
          <w:szCs w:val="18"/>
        </w:rPr>
        <w:lastRenderedPageBreak/>
        <w:t>Cada socio en forma independiente deberá presentar la siguiente documentación, firmada por el Representante Legal de cada asociado y no por el Representante Legal de la Asociación:</w:t>
      </w:r>
    </w:p>
    <w:p w:rsidR="00897010" w:rsidRPr="000941A6" w:rsidRDefault="00897010" w:rsidP="000B0F7B">
      <w:pPr>
        <w:ind w:left="2268"/>
        <w:jc w:val="both"/>
        <w:rPr>
          <w:rFonts w:ascii="Verdana" w:hAnsi="Verdana" w:cs="Arial"/>
          <w:sz w:val="18"/>
          <w:szCs w:val="18"/>
        </w:rPr>
      </w:pPr>
    </w:p>
    <w:p w:rsidR="00897010" w:rsidRPr="000941A6" w:rsidRDefault="00897010" w:rsidP="009E2F00">
      <w:pPr>
        <w:numPr>
          <w:ilvl w:val="0"/>
          <w:numId w:val="33"/>
        </w:numPr>
        <w:tabs>
          <w:tab w:val="clear" w:pos="1776"/>
        </w:tabs>
        <w:ind w:left="2552" w:hanging="567"/>
        <w:jc w:val="both"/>
        <w:rPr>
          <w:rFonts w:ascii="Verdana" w:hAnsi="Verdana" w:cs="Arial"/>
          <w:sz w:val="18"/>
          <w:szCs w:val="18"/>
        </w:rPr>
      </w:pPr>
      <w:r w:rsidRPr="000941A6">
        <w:rPr>
          <w:rFonts w:ascii="Verdana" w:hAnsi="Verdana" w:cs="Arial"/>
          <w:sz w:val="18"/>
          <w:szCs w:val="18"/>
        </w:rPr>
        <w:t>Identificación del Proponente (Formulario A-2).</w:t>
      </w:r>
    </w:p>
    <w:p w:rsidR="00897010" w:rsidRPr="000941A6" w:rsidRDefault="00897010" w:rsidP="002C5771">
      <w:pPr>
        <w:ind w:left="2124" w:hanging="708"/>
        <w:jc w:val="both"/>
        <w:rPr>
          <w:rFonts w:ascii="Verdana" w:hAnsi="Verdana" w:cs="Arial"/>
          <w:sz w:val="18"/>
          <w:szCs w:val="18"/>
        </w:rPr>
      </w:pPr>
    </w:p>
    <w:p w:rsidR="00897010" w:rsidRPr="000941A6" w:rsidRDefault="00897010" w:rsidP="009E2F00">
      <w:pPr>
        <w:numPr>
          <w:ilvl w:val="0"/>
          <w:numId w:val="33"/>
        </w:numPr>
        <w:tabs>
          <w:tab w:val="clear" w:pos="1776"/>
        </w:tabs>
        <w:ind w:left="2552" w:hanging="567"/>
        <w:jc w:val="both"/>
        <w:rPr>
          <w:rFonts w:ascii="Verdana" w:hAnsi="Verdana" w:cs="Arial"/>
          <w:sz w:val="18"/>
          <w:szCs w:val="18"/>
        </w:rPr>
      </w:pPr>
      <w:r w:rsidRPr="000941A6">
        <w:rPr>
          <w:rFonts w:ascii="Verdana" w:hAnsi="Verdana" w:cs="Arial"/>
          <w:sz w:val="18"/>
          <w:szCs w:val="18"/>
        </w:rPr>
        <w:t xml:space="preserve">Poder del Representante Legal, en fotocopia simple. </w:t>
      </w:r>
    </w:p>
    <w:p w:rsidR="00897010" w:rsidRPr="000941A6" w:rsidRDefault="00897010" w:rsidP="000B0F7B">
      <w:pPr>
        <w:jc w:val="both"/>
        <w:rPr>
          <w:rFonts w:ascii="Verdana" w:hAnsi="Verdana" w:cs="Arial"/>
          <w:sz w:val="18"/>
          <w:szCs w:val="18"/>
        </w:rPr>
      </w:pPr>
    </w:p>
    <w:p w:rsidR="00897010" w:rsidRPr="000941A6" w:rsidRDefault="00897010" w:rsidP="002B0922">
      <w:pPr>
        <w:jc w:val="both"/>
        <w:rPr>
          <w:rFonts w:ascii="Verdana" w:hAnsi="Verdana" w:cs="Arial"/>
          <w:sz w:val="18"/>
          <w:szCs w:val="18"/>
        </w:rPr>
      </w:pPr>
    </w:p>
    <w:p w:rsidR="00897010" w:rsidRPr="000941A6" w:rsidRDefault="00897010" w:rsidP="009E2F00">
      <w:pPr>
        <w:numPr>
          <w:ilvl w:val="1"/>
          <w:numId w:val="65"/>
        </w:numPr>
        <w:ind w:left="1134" w:hanging="567"/>
        <w:jc w:val="both"/>
        <w:rPr>
          <w:rFonts w:ascii="Verdana" w:hAnsi="Verdana" w:cs="Arial"/>
          <w:sz w:val="18"/>
          <w:szCs w:val="18"/>
        </w:rPr>
      </w:pPr>
      <w:r w:rsidRPr="000941A6">
        <w:rPr>
          <w:rFonts w:ascii="Verdana" w:hAnsi="Verdana" w:cs="Arial"/>
          <w:sz w:val="18"/>
          <w:szCs w:val="18"/>
        </w:rPr>
        <w:t>Los Formularios de la propuesta son declaraciones juradas de los proponentes, que deben ser presentados en original con la firma del Representante Legal.</w:t>
      </w:r>
    </w:p>
    <w:p w:rsidR="00897010" w:rsidRPr="000941A6" w:rsidRDefault="00897010" w:rsidP="002E1947">
      <w:pPr>
        <w:ind w:left="708" w:firstLine="12"/>
        <w:jc w:val="both"/>
        <w:rPr>
          <w:rFonts w:ascii="Verdana" w:hAnsi="Verdana" w:cs="Arial"/>
          <w:sz w:val="18"/>
          <w:szCs w:val="18"/>
        </w:rPr>
      </w:pPr>
    </w:p>
    <w:p w:rsidR="00897010" w:rsidRPr="000941A6" w:rsidRDefault="00897010" w:rsidP="000B0F7B">
      <w:pPr>
        <w:ind w:left="1134"/>
        <w:jc w:val="both"/>
        <w:rPr>
          <w:rFonts w:ascii="Verdana" w:hAnsi="Verdana" w:cs="Arial"/>
          <w:sz w:val="18"/>
          <w:szCs w:val="18"/>
        </w:rPr>
      </w:pPr>
      <w:r w:rsidRPr="000941A6">
        <w:rPr>
          <w:rFonts w:ascii="Verdana" w:hAnsi="Verdana" w:cs="Arial"/>
          <w:sz w:val="18"/>
          <w:szCs w:val="18"/>
        </w:rPr>
        <w:t>Para las empresas unipersonales, estos Formularios serán firmados directamente por su propietario, cuando no acrediten a un Representante Legal.</w:t>
      </w:r>
    </w:p>
    <w:p w:rsidR="00897010" w:rsidRPr="000941A6" w:rsidRDefault="00897010" w:rsidP="00FE6355">
      <w:pPr>
        <w:ind w:left="1418"/>
        <w:jc w:val="both"/>
        <w:rPr>
          <w:rFonts w:ascii="Verdana" w:hAnsi="Verdana" w:cs="Arial"/>
          <w:sz w:val="18"/>
          <w:szCs w:val="18"/>
        </w:rPr>
      </w:pPr>
    </w:p>
    <w:p w:rsidR="00897010" w:rsidRDefault="00897010" w:rsidP="000B0F7B">
      <w:pPr>
        <w:ind w:left="1134"/>
        <w:jc w:val="both"/>
        <w:rPr>
          <w:rFonts w:ascii="Verdana" w:hAnsi="Verdana" w:cs="Arial"/>
          <w:sz w:val="18"/>
          <w:szCs w:val="18"/>
        </w:rPr>
      </w:pPr>
      <w:r w:rsidRPr="000941A6">
        <w:rPr>
          <w:rFonts w:ascii="Verdana" w:hAnsi="Verdana" w:cs="Arial"/>
          <w:sz w:val="18"/>
          <w:szCs w:val="18"/>
        </w:rPr>
        <w:t>Para otros proponentes como las Micro y Pequeñas Empresas los formularios deberán ser firmados según establezca la normativa legal inherente.</w:t>
      </w:r>
    </w:p>
    <w:p w:rsidR="00897010" w:rsidRPr="000941A6" w:rsidRDefault="00897010" w:rsidP="000B0F7B">
      <w:pPr>
        <w:ind w:left="1134"/>
        <w:jc w:val="both"/>
        <w:rPr>
          <w:rFonts w:ascii="Verdana" w:hAnsi="Verdana" w:cs="Arial"/>
          <w:sz w:val="18"/>
          <w:szCs w:val="18"/>
        </w:rPr>
      </w:pPr>
    </w:p>
    <w:p w:rsidR="00897010" w:rsidRPr="000941A6" w:rsidRDefault="00897010" w:rsidP="00BA3861">
      <w:pPr>
        <w:jc w:val="both"/>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DOCUMENTOS DE LA PROPUESTA TÉCNICA</w:t>
      </w:r>
    </w:p>
    <w:p w:rsidR="00897010" w:rsidRPr="000941A6" w:rsidRDefault="00897010" w:rsidP="000223F5">
      <w:pPr>
        <w:ind w:firstLine="708"/>
        <w:jc w:val="both"/>
        <w:rPr>
          <w:rFonts w:ascii="Verdana" w:hAnsi="Verdana" w:cs="Arial"/>
          <w:sz w:val="18"/>
          <w:szCs w:val="18"/>
        </w:rPr>
      </w:pPr>
    </w:p>
    <w:p w:rsidR="00897010" w:rsidRPr="000941A6" w:rsidRDefault="00897010" w:rsidP="000B0F7B">
      <w:pPr>
        <w:ind w:firstLine="567"/>
        <w:jc w:val="both"/>
        <w:rPr>
          <w:rFonts w:ascii="Verdana" w:hAnsi="Verdana" w:cs="Arial"/>
          <w:sz w:val="18"/>
          <w:szCs w:val="18"/>
        </w:rPr>
      </w:pPr>
      <w:r w:rsidRPr="000941A6">
        <w:rPr>
          <w:rFonts w:ascii="Verdana" w:hAnsi="Verdana" w:cs="Arial"/>
          <w:sz w:val="18"/>
          <w:szCs w:val="18"/>
        </w:rPr>
        <w:t>La propuesta técnica deberá incluir:</w:t>
      </w:r>
    </w:p>
    <w:p w:rsidR="00897010" w:rsidRPr="000941A6" w:rsidRDefault="00897010" w:rsidP="00E44446">
      <w:pPr>
        <w:ind w:left="720"/>
        <w:jc w:val="both"/>
        <w:rPr>
          <w:rFonts w:ascii="Verdana" w:hAnsi="Verdana" w:cs="Arial"/>
          <w:sz w:val="18"/>
          <w:szCs w:val="18"/>
        </w:rPr>
      </w:pPr>
    </w:p>
    <w:p w:rsidR="00897010" w:rsidRPr="000941A6" w:rsidRDefault="00897010" w:rsidP="009E2F00">
      <w:pPr>
        <w:pStyle w:val="Prrafodelista1"/>
        <w:numPr>
          <w:ilvl w:val="0"/>
          <w:numId w:val="39"/>
        </w:numPr>
        <w:ind w:left="1134" w:hanging="567"/>
        <w:jc w:val="both"/>
        <w:rPr>
          <w:rFonts w:ascii="Verdana" w:hAnsi="Verdana" w:cs="Arial"/>
          <w:sz w:val="18"/>
          <w:szCs w:val="18"/>
        </w:rPr>
      </w:pPr>
      <w:r w:rsidRPr="000941A6">
        <w:rPr>
          <w:rFonts w:ascii="Verdana" w:hAnsi="Verdana" w:cs="Arial"/>
          <w:sz w:val="18"/>
          <w:szCs w:val="18"/>
        </w:rPr>
        <w:t>El Formulario C-1 de especificaciones técnicas conforme a los bienes requeridos, así como toda la documentación necesaria que demuestre que los bienes que ofrece, cumplen con lo requerido en dicho formulario.</w:t>
      </w:r>
    </w:p>
    <w:p w:rsidR="00897010" w:rsidRPr="000941A6" w:rsidRDefault="00897010" w:rsidP="00E44446">
      <w:pPr>
        <w:ind w:left="720"/>
        <w:jc w:val="both"/>
        <w:rPr>
          <w:rFonts w:ascii="Verdana" w:hAnsi="Verdana" w:cs="Arial"/>
          <w:sz w:val="18"/>
          <w:szCs w:val="18"/>
        </w:rPr>
      </w:pPr>
    </w:p>
    <w:p w:rsidR="00897010" w:rsidRPr="000941A6" w:rsidRDefault="00897010" w:rsidP="009E2F00">
      <w:pPr>
        <w:pStyle w:val="Prrafodelista1"/>
        <w:numPr>
          <w:ilvl w:val="0"/>
          <w:numId w:val="39"/>
        </w:numPr>
        <w:ind w:left="1134" w:hanging="567"/>
        <w:jc w:val="both"/>
        <w:rPr>
          <w:rFonts w:ascii="Verdana" w:hAnsi="Verdana" w:cs="Arial"/>
          <w:sz w:val="18"/>
          <w:szCs w:val="18"/>
        </w:rPr>
      </w:pPr>
      <w:r w:rsidRPr="000941A6">
        <w:rPr>
          <w:rFonts w:ascii="Verdana" w:hAnsi="Verdana" w:cs="Arial"/>
          <w:sz w:val="18"/>
          <w:szCs w:val="18"/>
        </w:rPr>
        <w:t>Las propuestas deberán presentarse conforme establezca la convocatoria; por el total, por ítems, o por lotes.  Las propuestas que no se ajusten a la convocatoria serán descalificadas.</w:t>
      </w:r>
    </w:p>
    <w:p w:rsidR="00897010" w:rsidRPr="000941A6" w:rsidRDefault="00897010" w:rsidP="00E44446">
      <w:pPr>
        <w:jc w:val="both"/>
        <w:rPr>
          <w:rFonts w:ascii="Verdana" w:hAnsi="Verdana" w:cs="Arial"/>
          <w:sz w:val="18"/>
          <w:szCs w:val="18"/>
        </w:rPr>
      </w:pPr>
    </w:p>
    <w:p w:rsidR="00897010" w:rsidRPr="000941A6" w:rsidRDefault="00897010" w:rsidP="009E2F00">
      <w:pPr>
        <w:pStyle w:val="Prrafodelista1"/>
        <w:numPr>
          <w:ilvl w:val="0"/>
          <w:numId w:val="39"/>
        </w:numPr>
        <w:ind w:left="1134" w:hanging="567"/>
        <w:jc w:val="both"/>
        <w:rPr>
          <w:rFonts w:ascii="Verdana" w:hAnsi="Verdana" w:cs="Arial"/>
          <w:sz w:val="18"/>
          <w:szCs w:val="18"/>
        </w:rPr>
      </w:pPr>
      <w:r w:rsidRPr="000941A6">
        <w:rPr>
          <w:rFonts w:ascii="Verdana" w:hAnsi="Verdana" w:cs="Arial"/>
          <w:sz w:val="18"/>
          <w:szCs w:val="18"/>
        </w:rPr>
        <w:t xml:space="preserve">La entidad convocante podrá programar entregas parciales cuando los proponentes no puedan satisfacer el requerimiento total de cada ítem solicitado. </w:t>
      </w:r>
    </w:p>
    <w:p w:rsidR="00897010" w:rsidRPr="000941A6" w:rsidRDefault="00897010" w:rsidP="00E44446">
      <w:pPr>
        <w:ind w:left="720"/>
        <w:jc w:val="both"/>
        <w:rPr>
          <w:rFonts w:ascii="Verdana" w:hAnsi="Verdana" w:cs="Arial"/>
          <w:sz w:val="18"/>
          <w:szCs w:val="18"/>
        </w:rPr>
      </w:pPr>
    </w:p>
    <w:p w:rsidR="00897010" w:rsidRPr="000941A6" w:rsidRDefault="00897010" w:rsidP="000B0F7B">
      <w:pPr>
        <w:ind w:left="1134"/>
        <w:jc w:val="both"/>
        <w:rPr>
          <w:rFonts w:ascii="Verdana" w:hAnsi="Verdana" w:cs="Arial"/>
          <w:sz w:val="18"/>
          <w:szCs w:val="18"/>
        </w:rPr>
      </w:pPr>
      <w:r w:rsidRPr="000941A6">
        <w:rPr>
          <w:rFonts w:ascii="Verdana" w:hAnsi="Verdana" w:cs="Arial"/>
          <w:sz w:val="18"/>
          <w:szCs w:val="18"/>
        </w:rPr>
        <w:t>Las propuestas pueden ser presentadas parcialmente en un mismo ítem cuando no puedan satisfacer el total del ítem requerido.</w:t>
      </w:r>
    </w:p>
    <w:p w:rsidR="00897010" w:rsidRPr="000941A6" w:rsidRDefault="00897010" w:rsidP="00E44446">
      <w:pPr>
        <w:ind w:left="1416"/>
        <w:jc w:val="both"/>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DOCUMENTOS DE LA PROPUESTA ECONÓMICA</w:t>
      </w:r>
    </w:p>
    <w:p w:rsidR="00897010" w:rsidRPr="000941A6" w:rsidRDefault="00897010" w:rsidP="002E1947"/>
    <w:p w:rsidR="00897010" w:rsidRPr="000941A6" w:rsidRDefault="00897010" w:rsidP="000B0F7B">
      <w:pPr>
        <w:ind w:left="567"/>
        <w:rPr>
          <w:rFonts w:ascii="Verdana" w:hAnsi="Verdana" w:cs="Arial"/>
          <w:sz w:val="18"/>
          <w:szCs w:val="18"/>
        </w:rPr>
      </w:pPr>
      <w:r w:rsidRPr="000941A6">
        <w:rPr>
          <w:rFonts w:ascii="Verdana" w:hAnsi="Verdana" w:cs="Arial"/>
          <w:sz w:val="18"/>
          <w:szCs w:val="18"/>
        </w:rPr>
        <w:t>El proponente deberá presentar el Formulario B-1, de lista de precios y plazos de entrega de los Bienes.</w:t>
      </w:r>
    </w:p>
    <w:p w:rsidR="00897010" w:rsidRPr="000941A6" w:rsidRDefault="00897010" w:rsidP="00E44446">
      <w:pPr>
        <w:ind w:left="708"/>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PROPUESTA PARA ADJUDICACIONES POR ITEMS O LOTES</w:t>
      </w:r>
    </w:p>
    <w:p w:rsidR="00897010" w:rsidRPr="000941A6" w:rsidRDefault="00897010" w:rsidP="000B0F7B">
      <w:pPr>
        <w:ind w:left="567"/>
        <w:jc w:val="both"/>
        <w:rPr>
          <w:rFonts w:ascii="Verdana" w:hAnsi="Verdana" w:cs="Arial"/>
          <w:b/>
          <w:sz w:val="18"/>
          <w:szCs w:val="18"/>
        </w:rPr>
      </w:pPr>
    </w:p>
    <w:p w:rsidR="00897010" w:rsidRPr="000941A6" w:rsidRDefault="00897010" w:rsidP="000B0F7B">
      <w:pPr>
        <w:ind w:left="567"/>
        <w:jc w:val="both"/>
        <w:rPr>
          <w:rFonts w:ascii="Verdana" w:hAnsi="Verdana" w:cs="Arial"/>
          <w:sz w:val="18"/>
          <w:szCs w:val="18"/>
        </w:rPr>
      </w:pPr>
      <w:r w:rsidRPr="000941A6">
        <w:rPr>
          <w:rFonts w:ascii="Verdana" w:hAnsi="Verdana" w:cs="Arial"/>
          <w:sz w:val="18"/>
          <w:szCs w:val="18"/>
        </w:rPr>
        <w:t>Cuando un proponente presente su propuesta para más de un ítem o lote deberá presentar una sola vez la documentación legal y administrativa, y una propuesta técnica y económica para cada ítem o lote.</w:t>
      </w:r>
    </w:p>
    <w:p w:rsidR="00897010" w:rsidRDefault="00897010">
      <w:pPr>
        <w:rPr>
          <w:rFonts w:ascii="Verdana" w:hAnsi="Verdana" w:cs="Arial"/>
          <w:b/>
          <w:sz w:val="18"/>
          <w:szCs w:val="18"/>
        </w:rPr>
      </w:pPr>
      <w:r>
        <w:rPr>
          <w:rFonts w:ascii="Verdana" w:hAnsi="Verdana" w:cs="Arial"/>
          <w:b/>
          <w:sz w:val="18"/>
          <w:szCs w:val="18"/>
        </w:rPr>
        <w:br w:type="page"/>
      </w:r>
    </w:p>
    <w:p w:rsidR="00897010" w:rsidRPr="000941A6" w:rsidRDefault="00897010" w:rsidP="00E44446">
      <w:pPr>
        <w:ind w:firstLine="708"/>
        <w:jc w:val="center"/>
        <w:rPr>
          <w:rFonts w:ascii="Verdana" w:hAnsi="Verdana" w:cs="Arial"/>
          <w:b/>
          <w:sz w:val="18"/>
          <w:szCs w:val="18"/>
        </w:rPr>
      </w:pPr>
    </w:p>
    <w:p w:rsidR="00897010" w:rsidRPr="000941A6" w:rsidRDefault="00897010" w:rsidP="002E1947">
      <w:pPr>
        <w:jc w:val="center"/>
        <w:rPr>
          <w:rFonts w:ascii="Verdana" w:hAnsi="Verdana" w:cs="Arial"/>
          <w:b/>
          <w:sz w:val="18"/>
          <w:szCs w:val="18"/>
        </w:rPr>
      </w:pPr>
      <w:r w:rsidRPr="000941A6">
        <w:rPr>
          <w:rFonts w:ascii="Verdana" w:hAnsi="Verdana" w:cs="Arial"/>
          <w:b/>
          <w:sz w:val="18"/>
          <w:szCs w:val="18"/>
        </w:rPr>
        <w:t>SECCIÓN III</w:t>
      </w:r>
    </w:p>
    <w:p w:rsidR="00897010" w:rsidRPr="000941A6" w:rsidRDefault="00897010" w:rsidP="002E1947">
      <w:pPr>
        <w:jc w:val="center"/>
        <w:rPr>
          <w:rFonts w:ascii="Verdana" w:hAnsi="Verdana" w:cs="Arial"/>
          <w:sz w:val="18"/>
          <w:szCs w:val="18"/>
        </w:rPr>
      </w:pPr>
      <w:r w:rsidRPr="000941A6">
        <w:rPr>
          <w:rFonts w:ascii="Verdana" w:hAnsi="Verdana" w:cs="Arial"/>
          <w:b/>
          <w:sz w:val="18"/>
          <w:szCs w:val="18"/>
        </w:rPr>
        <w:t>PRESENTACIÓN Y APERTURA DE PROPUESTAS</w:t>
      </w:r>
    </w:p>
    <w:p w:rsidR="00897010" w:rsidRPr="000941A6" w:rsidRDefault="00897010" w:rsidP="002E1947">
      <w:pPr>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 xml:space="preserve"> PRESENTACIÓN DE PROPUESTAS</w:t>
      </w:r>
    </w:p>
    <w:p w:rsidR="00897010" w:rsidRPr="000941A6" w:rsidRDefault="00897010" w:rsidP="004917D1">
      <w:pPr>
        <w:ind w:left="720"/>
        <w:jc w:val="both"/>
        <w:rPr>
          <w:rFonts w:ascii="Verdana" w:hAnsi="Verdana" w:cs="Arial"/>
          <w:b/>
          <w:sz w:val="18"/>
          <w:szCs w:val="18"/>
        </w:rPr>
      </w:pPr>
    </w:p>
    <w:p w:rsidR="00897010" w:rsidRPr="008F7C53" w:rsidRDefault="00897010" w:rsidP="009E2F00">
      <w:pPr>
        <w:pStyle w:val="Prrafodelista1"/>
        <w:numPr>
          <w:ilvl w:val="1"/>
          <w:numId w:val="53"/>
        </w:numPr>
        <w:ind w:left="851" w:hanging="491"/>
        <w:jc w:val="both"/>
        <w:rPr>
          <w:rFonts w:ascii="Verdana" w:hAnsi="Verdana" w:cs="Arial"/>
          <w:sz w:val="18"/>
          <w:szCs w:val="18"/>
        </w:rPr>
      </w:pPr>
      <w:r w:rsidRPr="008F7C53">
        <w:rPr>
          <w:rFonts w:ascii="Verdana" w:hAnsi="Verdana" w:cs="Arial"/>
          <w:sz w:val="18"/>
          <w:szCs w:val="18"/>
        </w:rPr>
        <w:t>Forma de presentación:</w:t>
      </w:r>
    </w:p>
    <w:p w:rsidR="00897010" w:rsidRPr="000941A6" w:rsidRDefault="00897010" w:rsidP="000B0F7B">
      <w:pPr>
        <w:rPr>
          <w:rFonts w:ascii="Verdana" w:hAnsi="Verdana" w:cs="Arial"/>
          <w:sz w:val="18"/>
          <w:szCs w:val="18"/>
        </w:rPr>
      </w:pPr>
    </w:p>
    <w:p w:rsidR="00897010" w:rsidRDefault="00897010" w:rsidP="009E2F00">
      <w:pPr>
        <w:pStyle w:val="Prrafodelista1"/>
        <w:numPr>
          <w:ilvl w:val="2"/>
          <w:numId w:val="53"/>
        </w:numPr>
        <w:ind w:left="1701" w:hanging="850"/>
        <w:jc w:val="both"/>
        <w:rPr>
          <w:rFonts w:ascii="Verdana" w:hAnsi="Verdana" w:cs="Arial"/>
          <w:sz w:val="18"/>
          <w:szCs w:val="18"/>
        </w:rPr>
      </w:pPr>
      <w:r w:rsidRPr="00A31745">
        <w:rPr>
          <w:rFonts w:ascii="Verdana" w:hAnsi="Verdana" w:cs="Arial"/>
          <w:sz w:val="18"/>
          <w:szCs w:val="18"/>
        </w:rPr>
        <w:t>La propuesta deberá ser presentada en sobre cerrado, dirigido a la entidad convocante, citando el número y objeto  de la  Convocatoria</w:t>
      </w:r>
      <w:r>
        <w:rPr>
          <w:rFonts w:ascii="Verdana" w:hAnsi="Verdana" w:cs="Arial"/>
          <w:sz w:val="18"/>
          <w:szCs w:val="18"/>
        </w:rPr>
        <w:t>.</w:t>
      </w:r>
    </w:p>
    <w:p w:rsidR="00897010" w:rsidRPr="00A31745" w:rsidRDefault="00897010" w:rsidP="00A31745">
      <w:pPr>
        <w:pStyle w:val="Prrafodelista1"/>
        <w:ind w:left="1701"/>
        <w:jc w:val="both"/>
        <w:rPr>
          <w:rFonts w:ascii="Verdana" w:hAnsi="Verdana" w:cs="Arial"/>
          <w:sz w:val="18"/>
          <w:szCs w:val="18"/>
        </w:rPr>
      </w:pPr>
    </w:p>
    <w:p w:rsidR="00897010" w:rsidRPr="007B4923" w:rsidRDefault="00897010" w:rsidP="00A31745">
      <w:pPr>
        <w:ind w:left="1701"/>
        <w:jc w:val="both"/>
        <w:rPr>
          <w:rFonts w:ascii="Verdana" w:hAnsi="Verdana"/>
          <w:i/>
          <w:sz w:val="18"/>
          <w:szCs w:val="18"/>
          <w:lang w:val="es-ES_tradnl"/>
        </w:rPr>
      </w:pPr>
      <w:r w:rsidRPr="007B4923">
        <w:rPr>
          <w:rFonts w:ascii="Verdana" w:hAnsi="Verdana"/>
          <w:i/>
          <w:sz w:val="18"/>
          <w:szCs w:val="18"/>
          <w:lang w:val="es-ES_tradnl"/>
        </w:rPr>
        <w:t>Rotulado de la siguiente manera:</w:t>
      </w:r>
    </w:p>
    <w:p w:rsidR="00897010" w:rsidRPr="007B4923" w:rsidRDefault="00897010" w:rsidP="008F7C53">
      <w:pPr>
        <w:ind w:left="1701" w:hanging="850"/>
        <w:jc w:val="both"/>
        <w:rPr>
          <w:rFonts w:ascii="Verdana" w:hAnsi="Verdana"/>
          <w:i/>
          <w:sz w:val="18"/>
          <w:szCs w:val="18"/>
          <w:lang w:val="es-ES_tradnl"/>
        </w:rPr>
      </w:pPr>
    </w:p>
    <w:p w:rsidR="00897010" w:rsidRPr="007B4923" w:rsidRDefault="00897010" w:rsidP="008F7C53">
      <w:pPr>
        <w:ind w:left="1701"/>
        <w:jc w:val="both"/>
        <w:rPr>
          <w:rFonts w:ascii="Verdana" w:hAnsi="Verdana"/>
          <w:i/>
          <w:sz w:val="18"/>
          <w:szCs w:val="18"/>
          <w:lang w:val="es-ES_tradnl"/>
        </w:rPr>
      </w:pPr>
      <w:r w:rsidRPr="007B4923">
        <w:rPr>
          <w:rFonts w:ascii="Verdana" w:hAnsi="Verdana"/>
          <w:i/>
          <w:sz w:val="18"/>
          <w:szCs w:val="18"/>
          <w:lang w:val="es-ES_tradnl"/>
        </w:rPr>
        <w:t>Señores:</w:t>
      </w:r>
    </w:p>
    <w:p w:rsidR="00897010" w:rsidRPr="0030620E" w:rsidRDefault="00897010" w:rsidP="008F7C53">
      <w:pPr>
        <w:ind w:left="1701"/>
        <w:jc w:val="both"/>
        <w:rPr>
          <w:rFonts w:ascii="Verdana" w:hAnsi="Verdana"/>
          <w:b/>
          <w:i/>
          <w:sz w:val="18"/>
          <w:szCs w:val="18"/>
          <w:lang w:val="es-ES_tradnl"/>
        </w:rPr>
      </w:pPr>
      <w:r w:rsidRPr="0030620E">
        <w:rPr>
          <w:rFonts w:ascii="Verdana" w:hAnsi="Verdana"/>
          <w:b/>
          <w:i/>
          <w:sz w:val="18"/>
          <w:szCs w:val="18"/>
          <w:lang w:val="es-ES_tradnl"/>
        </w:rPr>
        <w:t>EMPRESA NACIONAL DE ELECTRICIDAD</w:t>
      </w:r>
    </w:p>
    <w:p w:rsidR="00897010" w:rsidRPr="007B4923" w:rsidRDefault="00897010" w:rsidP="008F7C53">
      <w:pPr>
        <w:ind w:left="1701"/>
        <w:jc w:val="both"/>
        <w:rPr>
          <w:rFonts w:ascii="Verdana" w:hAnsi="Verdana"/>
          <w:i/>
          <w:sz w:val="18"/>
          <w:szCs w:val="18"/>
          <w:lang w:val="es-ES_tradnl"/>
        </w:rPr>
      </w:pPr>
      <w:r>
        <w:rPr>
          <w:rFonts w:ascii="Verdana" w:hAnsi="Verdana"/>
          <w:i/>
          <w:sz w:val="18"/>
          <w:szCs w:val="18"/>
          <w:lang w:val="es-ES_tradnl"/>
        </w:rPr>
        <w:t xml:space="preserve">Convocatoria </w:t>
      </w:r>
      <w:r w:rsidRPr="00D53A52">
        <w:rPr>
          <w:rFonts w:ascii="Verdana" w:hAnsi="Verdana"/>
          <w:i/>
          <w:sz w:val="18"/>
          <w:szCs w:val="18"/>
          <w:lang w:val="es-ES_tradnl"/>
        </w:rPr>
        <w:t xml:space="preserve">N° </w:t>
      </w:r>
      <w:r w:rsidRPr="00D53A52">
        <w:rPr>
          <w:rFonts w:ascii="Verdana" w:hAnsi="Verdana"/>
          <w:b/>
          <w:i/>
          <w:sz w:val="18"/>
          <w:szCs w:val="18"/>
          <w:lang w:val="es-ES_tradnl"/>
        </w:rPr>
        <w:t>CDR-ENDE-201</w:t>
      </w:r>
      <w:r w:rsidR="00D53A52" w:rsidRPr="00D53A52">
        <w:rPr>
          <w:rFonts w:ascii="Verdana" w:hAnsi="Verdana"/>
          <w:b/>
          <w:i/>
          <w:sz w:val="18"/>
          <w:szCs w:val="18"/>
          <w:lang w:val="es-ES_tradnl"/>
        </w:rPr>
        <w:t>2</w:t>
      </w:r>
      <w:r w:rsidRPr="00D53A52">
        <w:rPr>
          <w:rFonts w:ascii="Verdana" w:hAnsi="Verdana"/>
          <w:b/>
          <w:i/>
          <w:sz w:val="18"/>
          <w:szCs w:val="18"/>
          <w:lang w:val="es-ES_tradnl"/>
        </w:rPr>
        <w:t>-</w:t>
      </w:r>
      <w:r w:rsidR="00DC51E5">
        <w:rPr>
          <w:rFonts w:ascii="Verdana" w:hAnsi="Verdana"/>
          <w:b/>
          <w:i/>
          <w:sz w:val="18"/>
          <w:szCs w:val="18"/>
          <w:lang w:val="es-ES_tradnl"/>
        </w:rPr>
        <w:t>016</w:t>
      </w:r>
      <w:r>
        <w:rPr>
          <w:rFonts w:ascii="Verdana" w:hAnsi="Verdana"/>
          <w:b/>
          <w:i/>
          <w:sz w:val="18"/>
          <w:szCs w:val="18"/>
          <w:lang w:val="es-ES_tradnl"/>
        </w:rPr>
        <w:t xml:space="preserve"> </w:t>
      </w:r>
      <w:r w:rsidRPr="00750985">
        <w:rPr>
          <w:rFonts w:ascii="Verdana" w:hAnsi="Verdana"/>
          <w:i/>
          <w:sz w:val="18"/>
          <w:szCs w:val="18"/>
          <w:lang w:val="es-ES_tradnl"/>
        </w:rPr>
        <w:t xml:space="preserve">Primera </w:t>
      </w:r>
      <w:r>
        <w:rPr>
          <w:rFonts w:ascii="Verdana" w:hAnsi="Verdana"/>
          <w:i/>
          <w:sz w:val="18"/>
          <w:szCs w:val="18"/>
          <w:lang w:val="es-ES_tradnl"/>
        </w:rPr>
        <w:t>Convocatoria</w:t>
      </w:r>
    </w:p>
    <w:p w:rsidR="00897010" w:rsidRPr="006701DC" w:rsidRDefault="00897010" w:rsidP="002F27AC">
      <w:pPr>
        <w:ind w:left="1701"/>
        <w:jc w:val="both"/>
        <w:rPr>
          <w:rFonts w:ascii="Verdana" w:hAnsi="Verdana" w:cs="Arial"/>
          <w:b/>
          <w:i/>
          <w:sz w:val="18"/>
          <w:szCs w:val="18"/>
        </w:rPr>
      </w:pPr>
      <w:r w:rsidRPr="007B4923">
        <w:rPr>
          <w:rFonts w:ascii="Verdana" w:hAnsi="Verdana"/>
          <w:i/>
          <w:sz w:val="18"/>
          <w:szCs w:val="18"/>
          <w:lang w:val="es-ES_tradnl"/>
        </w:rPr>
        <w:t xml:space="preserve">Objeto de la Convocatoria: </w:t>
      </w:r>
      <w:r w:rsidR="002F27AC">
        <w:rPr>
          <w:rFonts w:ascii="Verdana" w:hAnsi="Verdana"/>
          <w:b/>
          <w:i/>
          <w:sz w:val="18"/>
          <w:szCs w:val="18"/>
          <w:lang w:val="es-ES_tradnl"/>
        </w:rPr>
        <w:t xml:space="preserve">ADQUISICIÓN DE </w:t>
      </w:r>
      <w:r w:rsidR="00D53A52">
        <w:rPr>
          <w:rFonts w:ascii="Verdana" w:hAnsi="Verdana"/>
          <w:b/>
          <w:i/>
          <w:sz w:val="18"/>
          <w:szCs w:val="18"/>
          <w:lang w:val="es-ES_tradnl"/>
        </w:rPr>
        <w:t xml:space="preserve">UN </w:t>
      </w:r>
      <w:r w:rsidR="002F27AC">
        <w:rPr>
          <w:rFonts w:ascii="Verdana" w:hAnsi="Verdana"/>
          <w:b/>
          <w:i/>
          <w:sz w:val="18"/>
          <w:szCs w:val="18"/>
          <w:lang w:val="es-ES_tradnl"/>
        </w:rPr>
        <w:t xml:space="preserve">DISPOSITIVO PARA CONTROL DE ACCESO A LA RED Y </w:t>
      </w:r>
      <w:r w:rsidR="00D53A52">
        <w:rPr>
          <w:rFonts w:ascii="Verdana" w:hAnsi="Verdana"/>
          <w:b/>
          <w:i/>
          <w:sz w:val="18"/>
          <w:szCs w:val="18"/>
          <w:lang w:val="es-ES_tradnl"/>
        </w:rPr>
        <w:t xml:space="preserve">UN </w:t>
      </w:r>
      <w:r w:rsidR="002F27AC">
        <w:rPr>
          <w:rFonts w:ascii="Verdana" w:hAnsi="Verdana"/>
          <w:b/>
          <w:i/>
          <w:sz w:val="18"/>
          <w:szCs w:val="18"/>
          <w:lang w:val="es-ES_tradnl"/>
        </w:rPr>
        <w:t>DISPOSITIVO SSL VPN PARA ACCESO REMOTO SEGURO</w:t>
      </w:r>
    </w:p>
    <w:p w:rsidR="00897010" w:rsidRPr="007B4923" w:rsidRDefault="00897010" w:rsidP="008F7C53">
      <w:pPr>
        <w:ind w:left="1701"/>
        <w:jc w:val="both"/>
        <w:rPr>
          <w:rFonts w:ascii="Verdana" w:hAnsi="Verdana"/>
          <w:i/>
          <w:sz w:val="18"/>
          <w:szCs w:val="18"/>
          <w:lang w:val="es-ES_tradnl"/>
        </w:rPr>
      </w:pPr>
      <w:r w:rsidRPr="007B4923">
        <w:rPr>
          <w:rFonts w:ascii="Verdana" w:hAnsi="Verdana"/>
          <w:i/>
          <w:sz w:val="18"/>
          <w:szCs w:val="18"/>
          <w:lang w:val="es-ES_tradnl"/>
        </w:rPr>
        <w:t xml:space="preserve">Dirección de la Entidad Convocante: Av. Ballivián N-503 esq. México Nombre del Proponente: _______ </w:t>
      </w:r>
      <w:r w:rsidRPr="007B4923">
        <w:rPr>
          <w:rFonts w:ascii="Verdana" w:hAnsi="Verdana"/>
          <w:b/>
          <w:bCs/>
          <w:i/>
          <w:iCs/>
          <w:sz w:val="18"/>
          <w:szCs w:val="18"/>
          <w:lang w:val="es-ES_tradnl"/>
        </w:rPr>
        <w:t>(Indicar si es una empresa comercial o asociación accidental u otro tipo de proponente).</w:t>
      </w:r>
    </w:p>
    <w:p w:rsidR="00897010" w:rsidRPr="007B4923" w:rsidRDefault="00897010" w:rsidP="008F7C53">
      <w:pPr>
        <w:ind w:left="1701"/>
        <w:jc w:val="both"/>
        <w:rPr>
          <w:rFonts w:ascii="Verdana" w:hAnsi="Verdana" w:cs="Arial"/>
          <w:i/>
          <w:sz w:val="18"/>
          <w:szCs w:val="18"/>
        </w:rPr>
      </w:pPr>
      <w:r w:rsidRPr="007B4923">
        <w:rPr>
          <w:rFonts w:ascii="Verdana" w:hAnsi="Verdana"/>
          <w:b/>
          <w:i/>
          <w:sz w:val="18"/>
          <w:szCs w:val="18"/>
          <w:lang w:val="es-ES_tradnl"/>
        </w:rPr>
        <w:t xml:space="preserve">NO ABRIR ANTES DEL: </w:t>
      </w:r>
      <w:r w:rsidRPr="001755A2">
        <w:rPr>
          <w:rFonts w:ascii="Verdana" w:hAnsi="Verdana"/>
          <w:b/>
          <w:i/>
          <w:sz w:val="18"/>
          <w:szCs w:val="18"/>
          <w:lang w:val="es-ES_tradnl"/>
        </w:rPr>
        <w:t>_______(Indicar</w:t>
      </w:r>
      <w:r w:rsidRPr="007B4923">
        <w:rPr>
          <w:rFonts w:ascii="Verdana" w:hAnsi="Verdana"/>
          <w:b/>
          <w:i/>
          <w:sz w:val="18"/>
          <w:szCs w:val="18"/>
          <w:lang w:val="es-ES_tradnl"/>
        </w:rPr>
        <w:t xml:space="preserve"> la fecha y hora fijada en la Convocatoria para la apertura).</w:t>
      </w:r>
    </w:p>
    <w:p w:rsidR="00897010" w:rsidRDefault="00897010" w:rsidP="008F7C53">
      <w:pPr>
        <w:pStyle w:val="Prrafodelista1"/>
        <w:ind w:left="1701"/>
        <w:jc w:val="both"/>
        <w:rPr>
          <w:rFonts w:ascii="Verdana" w:hAnsi="Verdana" w:cs="Arial"/>
          <w:sz w:val="18"/>
          <w:szCs w:val="18"/>
        </w:rPr>
      </w:pPr>
    </w:p>
    <w:p w:rsidR="00897010" w:rsidRPr="008F7C53" w:rsidRDefault="00897010" w:rsidP="009E2F00">
      <w:pPr>
        <w:pStyle w:val="Prrafodelista1"/>
        <w:numPr>
          <w:ilvl w:val="2"/>
          <w:numId w:val="53"/>
        </w:numPr>
        <w:ind w:left="1701" w:hanging="850"/>
        <w:jc w:val="both"/>
        <w:rPr>
          <w:rFonts w:ascii="Verdana" w:hAnsi="Verdana" w:cs="Arial"/>
          <w:sz w:val="18"/>
          <w:szCs w:val="18"/>
        </w:rPr>
      </w:pPr>
      <w:r w:rsidRPr="008F7C53">
        <w:rPr>
          <w:rFonts w:ascii="Verdana" w:hAnsi="Verdana" w:cs="Arial"/>
          <w:sz w:val="18"/>
          <w:szCs w:val="18"/>
        </w:rPr>
        <w:t>La propuesta debe ser presentada en un ejemplar original, identificando claramente el original.</w:t>
      </w:r>
    </w:p>
    <w:p w:rsidR="00897010" w:rsidRPr="000941A6" w:rsidRDefault="00897010" w:rsidP="008F7C53">
      <w:pPr>
        <w:pStyle w:val="Prrafodelista1"/>
        <w:ind w:left="1701" w:hanging="850"/>
        <w:jc w:val="both"/>
        <w:rPr>
          <w:rFonts w:ascii="Verdana" w:hAnsi="Verdana" w:cs="Arial"/>
          <w:sz w:val="18"/>
          <w:szCs w:val="18"/>
        </w:rPr>
      </w:pPr>
    </w:p>
    <w:p w:rsidR="00897010" w:rsidRPr="000941A6" w:rsidRDefault="00897010" w:rsidP="009E2F00">
      <w:pPr>
        <w:pStyle w:val="Prrafodelista1"/>
        <w:numPr>
          <w:ilvl w:val="2"/>
          <w:numId w:val="53"/>
        </w:numPr>
        <w:ind w:left="1701" w:hanging="850"/>
        <w:jc w:val="both"/>
        <w:rPr>
          <w:rFonts w:ascii="Verdana" w:hAnsi="Verdana" w:cs="Arial"/>
          <w:sz w:val="18"/>
          <w:szCs w:val="18"/>
        </w:rPr>
      </w:pPr>
      <w:r w:rsidRPr="000941A6">
        <w:rPr>
          <w:rFonts w:ascii="Verdana" w:hAnsi="Verdana" w:cs="Arial"/>
          <w:sz w:val="18"/>
          <w:szCs w:val="18"/>
        </w:rPr>
        <w:t>No se aceptarán propuestas que contengan textos entre líneas, borrones y tachaduras, siendo causal de descalificación.</w:t>
      </w:r>
    </w:p>
    <w:p w:rsidR="00897010" w:rsidRPr="000941A6" w:rsidRDefault="00897010" w:rsidP="002E1947">
      <w:pPr>
        <w:ind w:firstLine="720"/>
        <w:jc w:val="both"/>
        <w:rPr>
          <w:rFonts w:ascii="Verdana" w:hAnsi="Verdana" w:cs="Arial"/>
          <w:sz w:val="18"/>
          <w:szCs w:val="18"/>
        </w:rPr>
      </w:pPr>
    </w:p>
    <w:p w:rsidR="00897010" w:rsidRPr="008F7C53" w:rsidRDefault="00897010" w:rsidP="009E2F00">
      <w:pPr>
        <w:pStyle w:val="Prrafodelista1"/>
        <w:numPr>
          <w:ilvl w:val="1"/>
          <w:numId w:val="53"/>
        </w:numPr>
        <w:ind w:left="851" w:hanging="491"/>
        <w:jc w:val="both"/>
        <w:rPr>
          <w:rFonts w:ascii="Verdana" w:hAnsi="Verdana" w:cs="Arial"/>
          <w:sz w:val="18"/>
          <w:szCs w:val="18"/>
        </w:rPr>
      </w:pPr>
      <w:r w:rsidRPr="008F7C53">
        <w:rPr>
          <w:rFonts w:ascii="Verdana" w:hAnsi="Verdana" w:cs="Arial"/>
          <w:sz w:val="18"/>
          <w:szCs w:val="18"/>
        </w:rPr>
        <w:t>Plazo y lugar de presentación:</w:t>
      </w:r>
    </w:p>
    <w:p w:rsidR="00897010" w:rsidRPr="000941A6" w:rsidRDefault="00897010" w:rsidP="002E1947">
      <w:pPr>
        <w:ind w:left="1413" w:hanging="705"/>
        <w:jc w:val="both"/>
        <w:rPr>
          <w:rFonts w:ascii="Verdana" w:hAnsi="Verdana" w:cs="Arial"/>
          <w:sz w:val="18"/>
          <w:szCs w:val="18"/>
        </w:rPr>
      </w:pPr>
    </w:p>
    <w:p w:rsidR="00897010" w:rsidRPr="000941A6" w:rsidRDefault="00897010" w:rsidP="009E2F00">
      <w:pPr>
        <w:numPr>
          <w:ilvl w:val="2"/>
          <w:numId w:val="53"/>
        </w:numPr>
        <w:ind w:left="1985" w:hanging="851"/>
        <w:jc w:val="both"/>
        <w:rPr>
          <w:rFonts w:ascii="Verdana" w:hAnsi="Verdana" w:cs="Arial"/>
          <w:sz w:val="18"/>
          <w:szCs w:val="18"/>
        </w:rPr>
      </w:pPr>
      <w:r w:rsidRPr="000941A6">
        <w:rPr>
          <w:rFonts w:ascii="Verdana" w:hAnsi="Verdana" w:cs="Arial"/>
          <w:sz w:val="18"/>
          <w:szCs w:val="18"/>
        </w:rPr>
        <w:t>Las propuestas deberán ser presentadas dentro del plazo (fecha y hora) fijado y en el domicilio establecido en el presente DBC.</w:t>
      </w:r>
    </w:p>
    <w:p w:rsidR="00897010" w:rsidRPr="000941A6" w:rsidRDefault="00897010" w:rsidP="002E1947">
      <w:pPr>
        <w:jc w:val="both"/>
        <w:rPr>
          <w:rFonts w:ascii="Verdana" w:hAnsi="Verdana" w:cs="Arial"/>
          <w:sz w:val="18"/>
          <w:szCs w:val="18"/>
        </w:rPr>
      </w:pPr>
    </w:p>
    <w:p w:rsidR="00897010" w:rsidRPr="000941A6" w:rsidRDefault="00897010" w:rsidP="000B0F7B">
      <w:pPr>
        <w:ind w:left="1985"/>
        <w:jc w:val="both"/>
        <w:rPr>
          <w:rFonts w:ascii="Verdana" w:hAnsi="Verdana" w:cs="Arial"/>
          <w:sz w:val="18"/>
          <w:szCs w:val="18"/>
        </w:rPr>
      </w:pPr>
      <w:r w:rsidRPr="000941A6">
        <w:rPr>
          <w:rFonts w:ascii="Verdana" w:hAnsi="Verdana" w:cs="Arial"/>
          <w:sz w:val="18"/>
          <w:szCs w:val="18"/>
          <w:lang w:val="es-ES_tradnl"/>
        </w:rPr>
        <w:t>Se considerará que el proponente ha presentado su propuesta dentro del plazo, si ésta ha ingresado al recinto en el que se registra la presentación de propuestas hasta la fecha y hora límite establecida para el efecto.</w:t>
      </w:r>
    </w:p>
    <w:p w:rsidR="00897010" w:rsidRPr="000941A6" w:rsidRDefault="00897010" w:rsidP="002E1947">
      <w:pPr>
        <w:ind w:left="2124" w:hanging="708"/>
        <w:jc w:val="both"/>
        <w:rPr>
          <w:rFonts w:ascii="Verdana" w:hAnsi="Verdana" w:cs="Arial"/>
          <w:sz w:val="18"/>
          <w:szCs w:val="18"/>
        </w:rPr>
      </w:pPr>
    </w:p>
    <w:p w:rsidR="00897010" w:rsidRPr="000941A6" w:rsidRDefault="00897010" w:rsidP="009E2F00">
      <w:pPr>
        <w:numPr>
          <w:ilvl w:val="2"/>
          <w:numId w:val="53"/>
        </w:numPr>
        <w:ind w:left="1985" w:hanging="851"/>
        <w:jc w:val="both"/>
        <w:rPr>
          <w:rFonts w:ascii="Verdana" w:hAnsi="Verdana" w:cs="Arial"/>
          <w:sz w:val="18"/>
          <w:szCs w:val="18"/>
        </w:rPr>
      </w:pPr>
      <w:r w:rsidRPr="000941A6">
        <w:rPr>
          <w:rFonts w:ascii="Verdana" w:hAnsi="Verdana" w:cs="Arial"/>
          <w:sz w:val="18"/>
          <w:szCs w:val="18"/>
        </w:rPr>
        <w:t>Las propuestas podrán ser entregadas en persona o por correo certificado (Courier). En todos los casos el proponente es el responsable de que su propuesta sea presentada dentro el plazo establecido.</w:t>
      </w:r>
    </w:p>
    <w:p w:rsidR="00897010" w:rsidRPr="000941A6" w:rsidRDefault="00897010" w:rsidP="002E1947">
      <w:pPr>
        <w:jc w:val="both"/>
        <w:rPr>
          <w:rFonts w:ascii="Verdana" w:hAnsi="Verdana" w:cs="Arial"/>
          <w:sz w:val="18"/>
          <w:szCs w:val="18"/>
        </w:rPr>
      </w:pPr>
    </w:p>
    <w:p w:rsidR="00897010" w:rsidRPr="000941A6" w:rsidRDefault="00897010" w:rsidP="009E2F00">
      <w:pPr>
        <w:numPr>
          <w:ilvl w:val="1"/>
          <w:numId w:val="53"/>
        </w:numPr>
        <w:ind w:left="993" w:hanging="567"/>
        <w:jc w:val="both"/>
        <w:rPr>
          <w:rFonts w:ascii="Verdana" w:hAnsi="Verdana" w:cs="Arial"/>
          <w:sz w:val="18"/>
          <w:szCs w:val="18"/>
        </w:rPr>
      </w:pPr>
      <w:r w:rsidRPr="000941A6">
        <w:rPr>
          <w:rFonts w:ascii="Verdana" w:hAnsi="Verdana" w:cs="Arial"/>
          <w:sz w:val="18"/>
          <w:szCs w:val="18"/>
        </w:rPr>
        <w:t xml:space="preserve"> Modificaciones y retiro de propuestas:</w:t>
      </w:r>
    </w:p>
    <w:p w:rsidR="00897010" w:rsidRPr="000941A6" w:rsidRDefault="00897010" w:rsidP="002E1947">
      <w:pPr>
        <w:jc w:val="both"/>
        <w:rPr>
          <w:rFonts w:ascii="Verdana" w:hAnsi="Verdana" w:cs="Arial"/>
          <w:sz w:val="18"/>
          <w:szCs w:val="18"/>
        </w:rPr>
      </w:pPr>
    </w:p>
    <w:p w:rsidR="00897010" w:rsidRPr="000941A6" w:rsidRDefault="00897010" w:rsidP="009E2F00">
      <w:pPr>
        <w:numPr>
          <w:ilvl w:val="2"/>
          <w:numId w:val="53"/>
        </w:numPr>
        <w:ind w:left="1985" w:hanging="851"/>
        <w:jc w:val="both"/>
        <w:rPr>
          <w:rFonts w:ascii="Verdana" w:hAnsi="Verdana" w:cs="Arial"/>
          <w:sz w:val="18"/>
          <w:szCs w:val="18"/>
        </w:rPr>
      </w:pPr>
      <w:r w:rsidRPr="000941A6">
        <w:rPr>
          <w:rFonts w:ascii="Verdana" w:hAnsi="Verdana" w:cs="Arial"/>
          <w:sz w:val="18"/>
          <w:szCs w:val="18"/>
        </w:rPr>
        <w:t>Las propuestas presentadas sólo podrán modificarse antes del plazo límite establecido para el cierre de presentación de propuestas.</w:t>
      </w:r>
    </w:p>
    <w:p w:rsidR="00897010" w:rsidRPr="000941A6" w:rsidRDefault="00897010" w:rsidP="002E1947">
      <w:pPr>
        <w:ind w:left="1416" w:firstLine="708"/>
        <w:jc w:val="both"/>
        <w:rPr>
          <w:rFonts w:ascii="Verdana" w:hAnsi="Verdana" w:cs="Arial"/>
          <w:sz w:val="18"/>
          <w:szCs w:val="18"/>
        </w:rPr>
      </w:pPr>
    </w:p>
    <w:p w:rsidR="00897010" w:rsidRPr="000941A6" w:rsidRDefault="00897010" w:rsidP="00A021DA">
      <w:pPr>
        <w:ind w:left="1985"/>
        <w:jc w:val="both"/>
        <w:rPr>
          <w:rFonts w:ascii="Verdana" w:hAnsi="Verdana" w:cs="Arial"/>
          <w:sz w:val="18"/>
          <w:szCs w:val="18"/>
        </w:rPr>
      </w:pPr>
      <w:r w:rsidRPr="000941A6">
        <w:rPr>
          <w:rFonts w:ascii="Verdana" w:hAnsi="Verdana" w:cs="Arial"/>
          <w:sz w:val="18"/>
          <w:szCs w:val="18"/>
        </w:rPr>
        <w:t>Para este propósito el proponente, a través de su Representante Legal, deberá solicitar por escrito la devolución total de su propuesta, que será efectuada bajo constancia escrita y liberando de cualquier responsabilidad a la entidad convocante.</w:t>
      </w:r>
    </w:p>
    <w:p w:rsidR="00897010" w:rsidRPr="000941A6" w:rsidRDefault="00897010" w:rsidP="004A3DC1">
      <w:pPr>
        <w:ind w:left="2808"/>
        <w:jc w:val="both"/>
        <w:rPr>
          <w:rFonts w:ascii="Verdana" w:hAnsi="Verdana" w:cs="Arial"/>
          <w:sz w:val="18"/>
          <w:szCs w:val="18"/>
        </w:rPr>
      </w:pPr>
    </w:p>
    <w:p w:rsidR="00897010" w:rsidRPr="000941A6" w:rsidRDefault="00897010" w:rsidP="00A021DA">
      <w:pPr>
        <w:ind w:left="1277" w:firstLine="708"/>
        <w:jc w:val="both"/>
        <w:rPr>
          <w:rFonts w:ascii="Verdana" w:hAnsi="Verdana" w:cs="Arial"/>
          <w:sz w:val="18"/>
          <w:szCs w:val="18"/>
        </w:rPr>
      </w:pPr>
      <w:r w:rsidRPr="000941A6">
        <w:rPr>
          <w:rFonts w:ascii="Verdana" w:hAnsi="Verdana" w:cs="Arial"/>
          <w:sz w:val="18"/>
          <w:szCs w:val="18"/>
        </w:rPr>
        <w:t>Efectuadas las modificaciones, podrá proceder a su presentación.</w:t>
      </w:r>
    </w:p>
    <w:p w:rsidR="00897010" w:rsidRPr="000941A6" w:rsidRDefault="00897010" w:rsidP="002E1947">
      <w:pPr>
        <w:ind w:left="1416"/>
        <w:jc w:val="both"/>
        <w:rPr>
          <w:rFonts w:ascii="Verdana" w:hAnsi="Verdana" w:cs="Arial"/>
          <w:sz w:val="18"/>
          <w:szCs w:val="18"/>
        </w:rPr>
      </w:pPr>
    </w:p>
    <w:p w:rsidR="00897010" w:rsidRPr="000941A6" w:rsidRDefault="00897010" w:rsidP="009E2F00">
      <w:pPr>
        <w:numPr>
          <w:ilvl w:val="2"/>
          <w:numId w:val="53"/>
        </w:numPr>
        <w:ind w:left="1985" w:hanging="851"/>
        <w:jc w:val="both"/>
        <w:rPr>
          <w:rFonts w:ascii="Verdana" w:hAnsi="Verdana" w:cs="Arial"/>
          <w:sz w:val="18"/>
          <w:szCs w:val="18"/>
        </w:rPr>
      </w:pPr>
      <w:r w:rsidRPr="000941A6">
        <w:rPr>
          <w:rFonts w:ascii="Verdana" w:hAnsi="Verdana" w:cs="Arial"/>
          <w:sz w:val="18"/>
          <w:szCs w:val="18"/>
        </w:rPr>
        <w:t>Las propuestas podrán ser retiradas mediante solicitud escrita firmada por el Representante Legal, hasta antes de la conclusión del plazo de presentación de propuestas.</w:t>
      </w:r>
    </w:p>
    <w:p w:rsidR="00897010" w:rsidRPr="000941A6" w:rsidRDefault="00897010" w:rsidP="002E1947">
      <w:pPr>
        <w:ind w:left="2124" w:hanging="708"/>
        <w:jc w:val="both"/>
        <w:rPr>
          <w:rFonts w:ascii="Verdana" w:hAnsi="Verdana" w:cs="Arial"/>
          <w:sz w:val="18"/>
          <w:szCs w:val="18"/>
        </w:rPr>
      </w:pPr>
    </w:p>
    <w:p w:rsidR="00897010" w:rsidRPr="000941A6" w:rsidRDefault="00897010" w:rsidP="00A021DA">
      <w:pPr>
        <w:ind w:left="1277" w:firstLine="708"/>
        <w:jc w:val="both"/>
        <w:rPr>
          <w:rFonts w:ascii="Verdana" w:hAnsi="Verdana" w:cs="Arial"/>
          <w:sz w:val="18"/>
          <w:szCs w:val="18"/>
        </w:rPr>
      </w:pPr>
      <w:r w:rsidRPr="000941A6">
        <w:rPr>
          <w:rFonts w:ascii="Verdana" w:hAnsi="Verdana" w:cs="Arial"/>
          <w:sz w:val="18"/>
          <w:szCs w:val="18"/>
        </w:rPr>
        <w:t>La devolución de la propuesta cerrada se realizará bajo constancia escrita.</w:t>
      </w:r>
    </w:p>
    <w:p w:rsidR="00897010" w:rsidRPr="000941A6" w:rsidRDefault="00897010" w:rsidP="002E1947">
      <w:pPr>
        <w:jc w:val="both"/>
        <w:rPr>
          <w:rFonts w:ascii="Verdana" w:hAnsi="Verdana" w:cs="Arial"/>
          <w:sz w:val="18"/>
          <w:szCs w:val="18"/>
        </w:rPr>
      </w:pPr>
    </w:p>
    <w:p w:rsidR="00897010" w:rsidRPr="000941A6" w:rsidRDefault="00897010" w:rsidP="009E2F00">
      <w:pPr>
        <w:numPr>
          <w:ilvl w:val="2"/>
          <w:numId w:val="53"/>
        </w:numPr>
        <w:ind w:left="1985" w:hanging="851"/>
        <w:jc w:val="both"/>
        <w:rPr>
          <w:rFonts w:ascii="Verdana" w:hAnsi="Verdana" w:cs="Arial"/>
          <w:sz w:val="18"/>
          <w:szCs w:val="18"/>
        </w:rPr>
      </w:pPr>
      <w:r w:rsidRPr="000941A6">
        <w:rPr>
          <w:rFonts w:ascii="Verdana" w:hAnsi="Verdana" w:cs="Arial"/>
          <w:sz w:val="18"/>
          <w:szCs w:val="18"/>
        </w:rPr>
        <w:t>Vencidos los plazos citados, las propuestas no podrán ser modificadas o alteradas de manera alguna.</w:t>
      </w:r>
    </w:p>
    <w:p w:rsidR="00897010" w:rsidRPr="000941A6" w:rsidRDefault="00897010" w:rsidP="002E1947">
      <w:pPr>
        <w:jc w:val="both"/>
        <w:rPr>
          <w:rFonts w:ascii="Verdana" w:hAnsi="Verdana" w:cs="Arial"/>
          <w:b/>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sz w:val="18"/>
          <w:szCs w:val="18"/>
        </w:rPr>
      </w:pPr>
      <w:r w:rsidRPr="000941A6">
        <w:rPr>
          <w:rFonts w:ascii="Verdana" w:hAnsi="Verdana" w:cs="Arial"/>
          <w:b/>
          <w:sz w:val="18"/>
          <w:szCs w:val="18"/>
        </w:rPr>
        <w:t xml:space="preserve"> APERTURA  DE PROPUESTAS</w:t>
      </w:r>
    </w:p>
    <w:p w:rsidR="00897010" w:rsidRPr="000941A6" w:rsidRDefault="00897010" w:rsidP="002E1947">
      <w:pPr>
        <w:ind w:left="708"/>
      </w:pPr>
    </w:p>
    <w:p w:rsidR="00897010" w:rsidRPr="00C069AD" w:rsidRDefault="00897010" w:rsidP="009E2F00">
      <w:pPr>
        <w:pStyle w:val="Prrafodelista1"/>
        <w:numPr>
          <w:ilvl w:val="1"/>
          <w:numId w:val="54"/>
        </w:numPr>
        <w:ind w:left="1276" w:hanging="567"/>
        <w:jc w:val="both"/>
        <w:rPr>
          <w:rFonts w:ascii="Verdana" w:hAnsi="Verdana" w:cs="Arial"/>
          <w:sz w:val="18"/>
          <w:szCs w:val="18"/>
        </w:rPr>
      </w:pPr>
      <w:r w:rsidRPr="00C069AD">
        <w:rPr>
          <w:rFonts w:ascii="Verdana" w:hAnsi="Verdana" w:cs="Arial"/>
          <w:sz w:val="18"/>
          <w:szCs w:val="18"/>
        </w:rPr>
        <w:t xml:space="preserve">La apertura de </w:t>
      </w:r>
      <w:r>
        <w:rPr>
          <w:rFonts w:ascii="Verdana" w:hAnsi="Verdana" w:cs="Arial"/>
          <w:sz w:val="18"/>
          <w:szCs w:val="18"/>
        </w:rPr>
        <w:t xml:space="preserve">las propuestas será efectuada en acto público por la Comisión de Calificación, </w:t>
      </w:r>
      <w:r w:rsidRPr="00C069AD">
        <w:rPr>
          <w:rFonts w:ascii="Verdana" w:hAnsi="Verdana" w:cs="Arial"/>
          <w:sz w:val="18"/>
          <w:szCs w:val="18"/>
        </w:rPr>
        <w:t xml:space="preserve">inmediatamente después del cierre del plazo de presentación de propuestas, en la fecha, hora y lugar señalados en el presente DBC. </w:t>
      </w:r>
    </w:p>
    <w:p w:rsidR="00897010" w:rsidRDefault="00897010" w:rsidP="00400837">
      <w:pPr>
        <w:ind w:left="1276"/>
        <w:jc w:val="both"/>
        <w:rPr>
          <w:rFonts w:ascii="Verdana" w:hAnsi="Verdana" w:cs="Arial"/>
          <w:sz w:val="18"/>
          <w:szCs w:val="18"/>
        </w:rPr>
      </w:pPr>
    </w:p>
    <w:p w:rsidR="00897010" w:rsidRPr="00293FA0" w:rsidRDefault="00897010" w:rsidP="00400837">
      <w:pPr>
        <w:ind w:left="1276"/>
        <w:jc w:val="both"/>
        <w:rPr>
          <w:rFonts w:ascii="Verdana" w:hAnsi="Verdana" w:cs="Arial"/>
          <w:sz w:val="18"/>
          <w:szCs w:val="18"/>
        </w:rPr>
      </w:pPr>
      <w:r w:rsidRPr="00293FA0">
        <w:rPr>
          <w:rFonts w:ascii="Verdana" w:hAnsi="Verdana" w:cs="Arial"/>
          <w:sz w:val="18"/>
          <w:szCs w:val="18"/>
        </w:rPr>
        <w:t>E</w:t>
      </w:r>
      <w:r>
        <w:rPr>
          <w:rFonts w:ascii="Verdana" w:hAnsi="Verdana" w:cs="Arial"/>
          <w:sz w:val="18"/>
          <w:szCs w:val="18"/>
        </w:rPr>
        <w:t>n e</w:t>
      </w:r>
      <w:r w:rsidRPr="00293FA0">
        <w:rPr>
          <w:rFonts w:ascii="Verdana" w:hAnsi="Verdana" w:cs="Arial"/>
          <w:sz w:val="18"/>
          <w:szCs w:val="18"/>
        </w:rPr>
        <w:t xml:space="preserve">l Acto de Apertura se permitirá la presencia de los proponentes o sus representantes que hayan decidido asistir, así como los representantes de la sociedad que quieran participar. </w:t>
      </w:r>
    </w:p>
    <w:p w:rsidR="00897010" w:rsidRPr="000941A6" w:rsidRDefault="00897010" w:rsidP="00C069AD">
      <w:pPr>
        <w:ind w:left="1276" w:hanging="567"/>
        <w:jc w:val="both"/>
        <w:rPr>
          <w:rFonts w:ascii="Verdana" w:hAnsi="Verdana" w:cs="Arial"/>
          <w:sz w:val="18"/>
          <w:szCs w:val="18"/>
        </w:rPr>
      </w:pPr>
    </w:p>
    <w:p w:rsidR="00897010" w:rsidRPr="000941A6" w:rsidRDefault="00897010" w:rsidP="00C069AD">
      <w:pPr>
        <w:tabs>
          <w:tab w:val="left" w:pos="1276"/>
        </w:tabs>
        <w:ind w:left="1276"/>
        <w:jc w:val="both"/>
        <w:rPr>
          <w:rFonts w:ascii="Verdana" w:hAnsi="Verdana" w:cs="Arial"/>
          <w:sz w:val="18"/>
          <w:szCs w:val="18"/>
        </w:rPr>
      </w:pPr>
      <w:r w:rsidRPr="000941A6">
        <w:rPr>
          <w:rFonts w:ascii="Verdana" w:hAnsi="Verdana" w:cs="Arial"/>
          <w:sz w:val="18"/>
          <w:szCs w:val="18"/>
        </w:rPr>
        <w:t>El acto se efectuará aun así se hubiese recibido una sola propuesta. En caso de no existir propuestas, la Comisión de Calificación suspenderá el acto y recomendará al RPC</w:t>
      </w:r>
      <w:r>
        <w:rPr>
          <w:rFonts w:ascii="Verdana" w:hAnsi="Verdana" w:cs="Arial"/>
          <w:sz w:val="18"/>
          <w:szCs w:val="18"/>
        </w:rPr>
        <w:t>D</w:t>
      </w:r>
      <w:r w:rsidRPr="000941A6">
        <w:rPr>
          <w:rFonts w:ascii="Verdana" w:hAnsi="Verdana" w:cs="Arial"/>
          <w:sz w:val="18"/>
          <w:szCs w:val="18"/>
        </w:rPr>
        <w:t>, que la convocatoria sea declarada desierta.</w:t>
      </w:r>
    </w:p>
    <w:p w:rsidR="00897010" w:rsidRPr="000941A6" w:rsidRDefault="00897010" w:rsidP="00C069AD">
      <w:pPr>
        <w:ind w:left="1276" w:hanging="567"/>
        <w:jc w:val="both"/>
        <w:rPr>
          <w:rFonts w:ascii="Verdana" w:hAnsi="Verdana" w:cs="Arial"/>
          <w:sz w:val="18"/>
          <w:szCs w:val="18"/>
        </w:rPr>
      </w:pPr>
      <w:r w:rsidRPr="000941A6">
        <w:rPr>
          <w:rFonts w:ascii="Verdana" w:hAnsi="Verdana" w:cs="Arial"/>
          <w:sz w:val="18"/>
          <w:szCs w:val="18"/>
        </w:rPr>
        <w:tab/>
      </w:r>
    </w:p>
    <w:p w:rsidR="00897010" w:rsidRPr="00C069AD" w:rsidRDefault="00897010" w:rsidP="009E2F00">
      <w:pPr>
        <w:pStyle w:val="Prrafodelista1"/>
        <w:numPr>
          <w:ilvl w:val="1"/>
          <w:numId w:val="54"/>
        </w:numPr>
        <w:ind w:left="1276" w:hanging="567"/>
        <w:jc w:val="both"/>
        <w:rPr>
          <w:rFonts w:ascii="Verdana" w:hAnsi="Verdana" w:cs="Arial"/>
          <w:sz w:val="18"/>
          <w:szCs w:val="18"/>
        </w:rPr>
      </w:pPr>
      <w:r w:rsidRPr="00C069AD">
        <w:rPr>
          <w:rFonts w:ascii="Verdana" w:hAnsi="Verdana" w:cs="Arial"/>
          <w:sz w:val="18"/>
          <w:szCs w:val="18"/>
        </w:rPr>
        <w:t>El Acto de Apertura comprenderá:</w:t>
      </w:r>
    </w:p>
    <w:p w:rsidR="00897010" w:rsidRPr="000941A6" w:rsidRDefault="00897010" w:rsidP="00C069AD">
      <w:pPr>
        <w:ind w:left="1276" w:hanging="567"/>
        <w:jc w:val="both"/>
        <w:rPr>
          <w:rFonts w:ascii="Verdana" w:hAnsi="Verdana" w:cs="Arial"/>
          <w:sz w:val="18"/>
          <w:szCs w:val="18"/>
        </w:rPr>
      </w:pPr>
    </w:p>
    <w:p w:rsidR="00897010" w:rsidRPr="000941A6" w:rsidRDefault="00897010" w:rsidP="009E2F00">
      <w:pPr>
        <w:numPr>
          <w:ilvl w:val="0"/>
          <w:numId w:val="10"/>
        </w:numPr>
        <w:tabs>
          <w:tab w:val="clear" w:pos="1080"/>
          <w:tab w:val="num" w:pos="1701"/>
        </w:tabs>
        <w:ind w:left="1701" w:hanging="425"/>
        <w:jc w:val="both"/>
        <w:rPr>
          <w:rFonts w:ascii="Verdana" w:hAnsi="Verdana" w:cs="Arial"/>
          <w:sz w:val="18"/>
          <w:szCs w:val="18"/>
        </w:rPr>
      </w:pPr>
      <w:r w:rsidRPr="000941A6">
        <w:rPr>
          <w:rFonts w:ascii="Verdana" w:hAnsi="Verdana" w:cs="Arial"/>
          <w:sz w:val="18"/>
          <w:szCs w:val="18"/>
        </w:rPr>
        <w:t>Lectura de la información sobre el objeto de la contratación, las publicaciones realizadas y la nómina de las propuestas presentadas y rechazadas según el Acta de Recepción.</w:t>
      </w:r>
    </w:p>
    <w:p w:rsidR="00897010" w:rsidRPr="000941A6" w:rsidRDefault="00897010" w:rsidP="00C069AD">
      <w:pPr>
        <w:ind w:left="1701" w:hanging="425"/>
        <w:jc w:val="both"/>
        <w:rPr>
          <w:rFonts w:ascii="Verdana" w:hAnsi="Verdana" w:cs="Arial"/>
          <w:sz w:val="18"/>
          <w:szCs w:val="18"/>
        </w:rPr>
      </w:pPr>
    </w:p>
    <w:p w:rsidR="00897010" w:rsidRPr="000941A6" w:rsidRDefault="00897010" w:rsidP="009E2F00">
      <w:pPr>
        <w:numPr>
          <w:ilvl w:val="0"/>
          <w:numId w:val="10"/>
        </w:numPr>
        <w:tabs>
          <w:tab w:val="clear" w:pos="1080"/>
          <w:tab w:val="num" w:pos="1701"/>
        </w:tabs>
        <w:ind w:left="1701" w:hanging="425"/>
        <w:jc w:val="both"/>
        <w:rPr>
          <w:rFonts w:ascii="Verdana" w:hAnsi="Verdana" w:cs="Arial"/>
          <w:sz w:val="18"/>
          <w:szCs w:val="18"/>
        </w:rPr>
      </w:pPr>
      <w:r w:rsidRPr="000941A6">
        <w:rPr>
          <w:rFonts w:ascii="Verdana" w:hAnsi="Verdana" w:cs="Arial"/>
          <w:sz w:val="18"/>
          <w:szCs w:val="18"/>
        </w:rPr>
        <w:t xml:space="preserve">Apertura y registro en el acta correspondiente de todas las propuestas recibidas dentro del plazo, dando a conocer públicamente el nombre de los proponentes y el precio total de sus propuestas económicas. </w:t>
      </w:r>
    </w:p>
    <w:p w:rsidR="00897010" w:rsidRPr="000941A6" w:rsidRDefault="00897010" w:rsidP="00C069AD">
      <w:pPr>
        <w:ind w:left="1701" w:hanging="425"/>
        <w:jc w:val="both"/>
        <w:rPr>
          <w:rFonts w:ascii="Verdana" w:hAnsi="Verdana" w:cs="Arial"/>
          <w:sz w:val="18"/>
          <w:szCs w:val="18"/>
        </w:rPr>
      </w:pPr>
    </w:p>
    <w:p w:rsidR="00897010" w:rsidRPr="000941A6" w:rsidRDefault="00897010" w:rsidP="00C069AD">
      <w:pPr>
        <w:ind w:left="1701"/>
        <w:jc w:val="both"/>
        <w:rPr>
          <w:rFonts w:ascii="Verdana" w:hAnsi="Verdana" w:cs="Arial"/>
          <w:sz w:val="18"/>
          <w:szCs w:val="18"/>
        </w:rPr>
      </w:pPr>
      <w:r w:rsidRPr="000941A6">
        <w:rPr>
          <w:rFonts w:ascii="Verdana" w:hAnsi="Verdana" w:cs="Arial"/>
          <w:sz w:val="18"/>
          <w:szCs w:val="18"/>
        </w:rPr>
        <w:t>En el caso de adjudicaciones por ítems o lotes se dará a conocer el precio de las propuestas económicas para cada ítem o lote.</w:t>
      </w:r>
    </w:p>
    <w:p w:rsidR="00897010" w:rsidRPr="000941A6" w:rsidRDefault="00897010" w:rsidP="00C069AD">
      <w:pPr>
        <w:ind w:left="1701" w:hanging="425"/>
        <w:jc w:val="both"/>
        <w:rPr>
          <w:rFonts w:ascii="Verdana" w:hAnsi="Verdana" w:cs="Arial"/>
          <w:sz w:val="18"/>
          <w:szCs w:val="18"/>
        </w:rPr>
      </w:pPr>
    </w:p>
    <w:p w:rsidR="00897010" w:rsidRPr="000941A6" w:rsidRDefault="00897010" w:rsidP="009E2F00">
      <w:pPr>
        <w:numPr>
          <w:ilvl w:val="0"/>
          <w:numId w:val="10"/>
        </w:numPr>
        <w:tabs>
          <w:tab w:val="clear" w:pos="1080"/>
          <w:tab w:val="num" w:pos="1701"/>
        </w:tabs>
        <w:ind w:left="1701" w:hanging="425"/>
        <w:jc w:val="both"/>
        <w:rPr>
          <w:rFonts w:ascii="Verdana" w:hAnsi="Verdana" w:cs="Arial"/>
          <w:sz w:val="18"/>
          <w:szCs w:val="18"/>
        </w:rPr>
      </w:pPr>
      <w:r w:rsidRPr="000941A6">
        <w:rPr>
          <w:rFonts w:ascii="Verdana" w:hAnsi="Verdana" w:cs="Arial"/>
          <w:sz w:val="18"/>
          <w:szCs w:val="18"/>
        </w:rPr>
        <w:t>Verificación de los documentos presentados por los proponentes, aplicando la metodología PRESENTÓ/NO PRESENTÓ, del Formulario V-1 correspondiente.</w:t>
      </w:r>
    </w:p>
    <w:p w:rsidR="00897010" w:rsidRPr="000941A6" w:rsidRDefault="00897010" w:rsidP="00C069AD">
      <w:pPr>
        <w:ind w:left="1701" w:hanging="425"/>
        <w:jc w:val="both"/>
        <w:rPr>
          <w:rFonts w:ascii="Verdana" w:hAnsi="Verdana" w:cs="Arial"/>
          <w:sz w:val="18"/>
          <w:szCs w:val="18"/>
        </w:rPr>
      </w:pPr>
    </w:p>
    <w:p w:rsidR="00897010" w:rsidRPr="00840F3C" w:rsidRDefault="00897010" w:rsidP="00C069AD">
      <w:pPr>
        <w:ind w:left="1701"/>
        <w:jc w:val="both"/>
        <w:rPr>
          <w:rFonts w:ascii="Verdana" w:hAnsi="Verdana" w:cs="Arial"/>
          <w:color w:val="D9D9D9" w:themeColor="background1" w:themeShade="D9"/>
          <w:sz w:val="18"/>
          <w:szCs w:val="18"/>
        </w:rPr>
      </w:pPr>
      <w:r w:rsidRPr="00840F3C">
        <w:rPr>
          <w:rFonts w:ascii="Verdana" w:hAnsi="Verdana" w:cs="Arial"/>
          <w:color w:val="D9D9D9" w:themeColor="background1" w:themeShade="D9"/>
          <w:sz w:val="18"/>
          <w:szCs w:val="18"/>
        </w:rPr>
        <w:t>La Comisión de Calificación procederá a rubricar todas las páginas de cada propuesta original, excepto la Garantía de Seriedad de Propuesta.</w:t>
      </w:r>
    </w:p>
    <w:p w:rsidR="00897010" w:rsidRPr="000941A6" w:rsidRDefault="00897010" w:rsidP="00C069AD">
      <w:pPr>
        <w:ind w:left="1701" w:hanging="425"/>
        <w:jc w:val="both"/>
        <w:rPr>
          <w:rFonts w:ascii="Verdana" w:hAnsi="Verdana" w:cs="Arial"/>
          <w:sz w:val="18"/>
          <w:szCs w:val="18"/>
        </w:rPr>
      </w:pPr>
    </w:p>
    <w:p w:rsidR="00897010" w:rsidRPr="000941A6" w:rsidRDefault="00897010" w:rsidP="009E2F00">
      <w:pPr>
        <w:numPr>
          <w:ilvl w:val="0"/>
          <w:numId w:val="10"/>
        </w:numPr>
        <w:tabs>
          <w:tab w:val="clear" w:pos="1080"/>
          <w:tab w:val="num" w:pos="1701"/>
        </w:tabs>
        <w:ind w:left="1701" w:hanging="425"/>
        <w:jc w:val="both"/>
        <w:rPr>
          <w:rFonts w:ascii="Verdana" w:hAnsi="Verdana" w:cs="Arial"/>
          <w:sz w:val="18"/>
          <w:szCs w:val="18"/>
        </w:rPr>
      </w:pPr>
      <w:r w:rsidRPr="000941A6">
        <w:rPr>
          <w:rFonts w:ascii="Verdana" w:hAnsi="Verdana" w:cs="Arial"/>
          <w:sz w:val="18"/>
          <w:szCs w:val="18"/>
        </w:rPr>
        <w:t>Registro, en el Formulario correspondiente, del nombre del proponente y del monto total de su propuesta económica.</w:t>
      </w:r>
    </w:p>
    <w:p w:rsidR="00897010" w:rsidRPr="000941A6" w:rsidRDefault="00897010" w:rsidP="00C069AD">
      <w:pPr>
        <w:ind w:left="1701" w:hanging="425"/>
        <w:jc w:val="both"/>
        <w:rPr>
          <w:rFonts w:ascii="Verdana" w:hAnsi="Verdana" w:cs="Arial"/>
          <w:sz w:val="18"/>
          <w:szCs w:val="18"/>
        </w:rPr>
      </w:pPr>
    </w:p>
    <w:p w:rsidR="00897010" w:rsidRPr="000941A6" w:rsidRDefault="00897010" w:rsidP="00C069AD">
      <w:pPr>
        <w:ind w:left="1701"/>
        <w:jc w:val="both"/>
        <w:rPr>
          <w:rFonts w:ascii="Verdana" w:hAnsi="Verdana" w:cs="Arial"/>
          <w:sz w:val="18"/>
          <w:szCs w:val="18"/>
        </w:rPr>
      </w:pPr>
      <w:r w:rsidRPr="000941A6">
        <w:rPr>
          <w:rFonts w:ascii="Verdana" w:hAnsi="Verdana" w:cs="Arial"/>
          <w:sz w:val="18"/>
          <w:szCs w:val="18"/>
        </w:rPr>
        <w:t>Cuando existan diferencias entre el monto literal y numeral de la propuesta económica,  prevalecerá el literal sobre el numeral.</w:t>
      </w:r>
    </w:p>
    <w:p w:rsidR="00897010" w:rsidRPr="000941A6" w:rsidRDefault="00897010" w:rsidP="00C069AD">
      <w:pPr>
        <w:ind w:left="1701" w:hanging="425"/>
        <w:jc w:val="both"/>
        <w:rPr>
          <w:rFonts w:ascii="Verdana" w:hAnsi="Verdana" w:cs="Arial"/>
          <w:sz w:val="18"/>
          <w:szCs w:val="18"/>
        </w:rPr>
      </w:pPr>
    </w:p>
    <w:p w:rsidR="00897010" w:rsidRPr="00075C7C" w:rsidRDefault="00897010" w:rsidP="009E2F00">
      <w:pPr>
        <w:numPr>
          <w:ilvl w:val="0"/>
          <w:numId w:val="10"/>
        </w:numPr>
        <w:tabs>
          <w:tab w:val="clear" w:pos="1080"/>
          <w:tab w:val="num" w:pos="1701"/>
        </w:tabs>
        <w:ind w:left="1701" w:hanging="425"/>
        <w:jc w:val="both"/>
        <w:rPr>
          <w:rFonts w:ascii="Verdana" w:hAnsi="Verdana" w:cs="Arial"/>
          <w:sz w:val="18"/>
          <w:szCs w:val="18"/>
        </w:rPr>
      </w:pPr>
      <w:r w:rsidRPr="00075C7C">
        <w:rPr>
          <w:rFonts w:ascii="Verdana" w:hAnsi="Verdana" w:cs="Arial"/>
          <w:sz w:val="18"/>
          <w:szCs w:val="18"/>
        </w:rPr>
        <w:t>Elaboración del Acta de Apertura, que debe ser suscrita por todos lo</w:t>
      </w:r>
      <w:r>
        <w:rPr>
          <w:rFonts w:ascii="Verdana" w:hAnsi="Verdana" w:cs="Arial"/>
          <w:sz w:val="18"/>
          <w:szCs w:val="18"/>
        </w:rPr>
        <w:t>s integrantes de la Comisión de</w:t>
      </w:r>
      <w:r w:rsidR="002F27AC">
        <w:rPr>
          <w:rFonts w:ascii="Verdana" w:hAnsi="Verdana" w:cs="Arial"/>
          <w:sz w:val="18"/>
          <w:szCs w:val="18"/>
        </w:rPr>
        <w:t xml:space="preserve"> Calificación</w:t>
      </w:r>
      <w:r>
        <w:rPr>
          <w:rFonts w:ascii="Verdana" w:hAnsi="Verdana" w:cs="Arial"/>
          <w:sz w:val="18"/>
          <w:szCs w:val="18"/>
        </w:rPr>
        <w:t>.</w:t>
      </w:r>
    </w:p>
    <w:p w:rsidR="00897010" w:rsidRPr="000941A6" w:rsidRDefault="00897010" w:rsidP="002E1947">
      <w:pPr>
        <w:ind w:left="1440" w:hanging="720"/>
        <w:jc w:val="both"/>
        <w:rPr>
          <w:rFonts w:ascii="Verdana" w:hAnsi="Verdana" w:cs="Arial"/>
          <w:sz w:val="18"/>
          <w:szCs w:val="18"/>
        </w:rPr>
      </w:pPr>
    </w:p>
    <w:p w:rsidR="00897010" w:rsidRDefault="00897010">
      <w:r>
        <w:br w:type="page"/>
      </w:r>
    </w:p>
    <w:p w:rsidR="00897010" w:rsidRPr="000941A6" w:rsidRDefault="00897010" w:rsidP="002E1947"/>
    <w:p w:rsidR="00897010" w:rsidRPr="000941A6" w:rsidRDefault="00897010" w:rsidP="002E1947">
      <w:pPr>
        <w:jc w:val="center"/>
        <w:rPr>
          <w:rFonts w:ascii="Verdana" w:hAnsi="Verdana" w:cs="Arial"/>
          <w:b/>
          <w:sz w:val="18"/>
          <w:szCs w:val="18"/>
        </w:rPr>
      </w:pPr>
      <w:r w:rsidRPr="000941A6">
        <w:rPr>
          <w:rFonts w:ascii="Verdana" w:hAnsi="Verdana" w:cs="Arial"/>
          <w:b/>
          <w:sz w:val="18"/>
          <w:szCs w:val="18"/>
        </w:rPr>
        <w:t>SECCIÓN IV</w:t>
      </w:r>
    </w:p>
    <w:p w:rsidR="00897010" w:rsidRPr="000941A6" w:rsidRDefault="00897010" w:rsidP="002E1947">
      <w:pPr>
        <w:jc w:val="center"/>
        <w:rPr>
          <w:rFonts w:ascii="Verdana" w:hAnsi="Verdana" w:cs="Arial"/>
          <w:sz w:val="18"/>
          <w:szCs w:val="18"/>
        </w:rPr>
      </w:pPr>
      <w:r w:rsidRPr="000941A6">
        <w:rPr>
          <w:rFonts w:ascii="Verdana" w:hAnsi="Verdana" w:cs="Arial"/>
          <w:b/>
          <w:sz w:val="18"/>
          <w:szCs w:val="18"/>
        </w:rPr>
        <w:t>EVALUACIÓN Y ADJUDICACIÓN</w:t>
      </w:r>
    </w:p>
    <w:p w:rsidR="00897010" w:rsidRPr="000941A6" w:rsidRDefault="00897010" w:rsidP="002E1947">
      <w:pPr>
        <w:rPr>
          <w:rFonts w:ascii="Verdana" w:hAnsi="Verdana" w:cs="Arial"/>
          <w:b/>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sz w:val="18"/>
          <w:szCs w:val="18"/>
        </w:rPr>
      </w:pPr>
      <w:r w:rsidRPr="000941A6">
        <w:rPr>
          <w:rFonts w:ascii="Verdana" w:hAnsi="Verdana" w:cs="Arial"/>
          <w:b/>
          <w:sz w:val="18"/>
          <w:szCs w:val="18"/>
        </w:rPr>
        <w:t xml:space="preserve">EVALUACIÓN DE PROPUESTAS </w:t>
      </w:r>
    </w:p>
    <w:p w:rsidR="00897010" w:rsidRPr="000941A6" w:rsidRDefault="00897010" w:rsidP="001D5C1C">
      <w:pPr>
        <w:ind w:left="720"/>
        <w:jc w:val="both"/>
        <w:rPr>
          <w:rFonts w:ascii="Verdana" w:hAnsi="Verdana" w:cs="Arial"/>
          <w:b/>
          <w:sz w:val="18"/>
          <w:szCs w:val="18"/>
        </w:rPr>
      </w:pPr>
    </w:p>
    <w:p w:rsidR="00897010" w:rsidRPr="000941A6" w:rsidRDefault="00897010" w:rsidP="00A021DA">
      <w:pPr>
        <w:ind w:left="567"/>
        <w:jc w:val="both"/>
        <w:rPr>
          <w:rFonts w:ascii="Verdana" w:hAnsi="Verdana" w:cs="Arial"/>
          <w:sz w:val="18"/>
          <w:szCs w:val="18"/>
        </w:rPr>
      </w:pPr>
      <w:r>
        <w:rPr>
          <w:rFonts w:ascii="Verdana" w:hAnsi="Verdana" w:cs="Arial"/>
          <w:sz w:val="18"/>
          <w:szCs w:val="18"/>
        </w:rPr>
        <w:t xml:space="preserve">ENDE, para el presente proceso de contratación aplicara </w:t>
      </w:r>
      <w:r w:rsidRPr="000941A6">
        <w:rPr>
          <w:rFonts w:ascii="Verdana" w:hAnsi="Verdana" w:cs="Arial"/>
          <w:sz w:val="18"/>
          <w:szCs w:val="18"/>
        </w:rPr>
        <w:t>uno de los siguientes Métodos de Selección y Adjudicación:</w:t>
      </w:r>
    </w:p>
    <w:p w:rsidR="00897010" w:rsidRPr="000941A6" w:rsidRDefault="00897010" w:rsidP="001D5C1C">
      <w:pPr>
        <w:ind w:left="720"/>
        <w:jc w:val="both"/>
        <w:rPr>
          <w:rFonts w:ascii="Verdana" w:hAnsi="Verdana" w:cs="Arial"/>
          <w:sz w:val="18"/>
          <w:szCs w:val="18"/>
        </w:rPr>
      </w:pPr>
    </w:p>
    <w:p w:rsidR="00897010" w:rsidRPr="002E317E" w:rsidRDefault="00897010" w:rsidP="009E2F00">
      <w:pPr>
        <w:numPr>
          <w:ilvl w:val="0"/>
          <w:numId w:val="31"/>
        </w:numPr>
        <w:ind w:hanging="513"/>
        <w:jc w:val="both"/>
        <w:rPr>
          <w:rFonts w:ascii="Verdana" w:hAnsi="Verdana" w:cs="Arial"/>
          <w:color w:val="000000"/>
          <w:sz w:val="18"/>
          <w:szCs w:val="18"/>
        </w:rPr>
      </w:pPr>
      <w:r w:rsidRPr="002636C5">
        <w:rPr>
          <w:rFonts w:ascii="Verdana" w:hAnsi="Verdana" w:cs="Arial"/>
          <w:color w:val="D9D9D9"/>
          <w:sz w:val="18"/>
          <w:szCs w:val="18"/>
        </w:rPr>
        <w:t>Calidad, Propuesta Técnica y Costo</w:t>
      </w:r>
      <w:r w:rsidRPr="002E317E">
        <w:rPr>
          <w:rFonts w:ascii="Verdana" w:hAnsi="Verdana" w:cs="Arial"/>
          <w:color w:val="000000"/>
          <w:sz w:val="18"/>
          <w:szCs w:val="18"/>
        </w:rPr>
        <w:t xml:space="preserve">. </w:t>
      </w:r>
      <w:r w:rsidRPr="0023305B">
        <w:rPr>
          <w:rFonts w:ascii="Verdana" w:hAnsi="Verdana" w:cs="Tahoma"/>
          <w:i/>
          <w:color w:val="FF0000"/>
          <w:sz w:val="18"/>
          <w:szCs w:val="18"/>
        </w:rPr>
        <w:t>“No corresponde”</w:t>
      </w:r>
    </w:p>
    <w:p w:rsidR="00897010" w:rsidRPr="002E317E" w:rsidRDefault="00897010" w:rsidP="009E2F00">
      <w:pPr>
        <w:numPr>
          <w:ilvl w:val="0"/>
          <w:numId w:val="31"/>
        </w:numPr>
        <w:ind w:hanging="513"/>
        <w:jc w:val="both"/>
        <w:rPr>
          <w:rFonts w:ascii="Verdana" w:hAnsi="Verdana" w:cs="Arial"/>
          <w:color w:val="000000"/>
          <w:sz w:val="18"/>
          <w:szCs w:val="18"/>
        </w:rPr>
      </w:pPr>
      <w:r w:rsidRPr="002636C5">
        <w:rPr>
          <w:rFonts w:ascii="Verdana" w:hAnsi="Verdana" w:cs="Arial"/>
          <w:color w:val="D9D9D9"/>
          <w:sz w:val="18"/>
          <w:szCs w:val="18"/>
        </w:rPr>
        <w:t>Calidad</w:t>
      </w:r>
      <w:r w:rsidRPr="002E317E">
        <w:rPr>
          <w:rFonts w:ascii="Verdana" w:hAnsi="Verdana" w:cs="Arial"/>
          <w:color w:val="000000"/>
          <w:sz w:val="18"/>
          <w:szCs w:val="18"/>
        </w:rPr>
        <w:t>.</w:t>
      </w:r>
      <w:r w:rsidRPr="0023305B">
        <w:rPr>
          <w:rFonts w:ascii="Verdana" w:hAnsi="Verdana" w:cs="Tahoma"/>
          <w:i/>
          <w:color w:val="FF0000"/>
          <w:sz w:val="18"/>
          <w:szCs w:val="18"/>
        </w:rPr>
        <w:t>“No corresponde”</w:t>
      </w:r>
    </w:p>
    <w:p w:rsidR="00897010" w:rsidRPr="002E317E" w:rsidRDefault="00897010" w:rsidP="009E2F00">
      <w:pPr>
        <w:numPr>
          <w:ilvl w:val="0"/>
          <w:numId w:val="31"/>
        </w:numPr>
        <w:ind w:hanging="513"/>
        <w:jc w:val="both"/>
        <w:rPr>
          <w:rFonts w:ascii="Verdana" w:hAnsi="Verdana" w:cs="Arial"/>
          <w:sz w:val="18"/>
          <w:szCs w:val="18"/>
        </w:rPr>
      </w:pPr>
      <w:r w:rsidRPr="002636C5">
        <w:rPr>
          <w:rFonts w:ascii="Verdana" w:hAnsi="Verdana" w:cs="Arial"/>
          <w:color w:val="D9D9D9"/>
          <w:sz w:val="18"/>
          <w:szCs w:val="18"/>
        </w:rPr>
        <w:t>Presupuesto Fijo</w:t>
      </w:r>
      <w:r w:rsidRPr="002E317E">
        <w:rPr>
          <w:rFonts w:ascii="Verdana" w:hAnsi="Verdana" w:cs="Arial"/>
          <w:color w:val="000000"/>
          <w:sz w:val="18"/>
          <w:szCs w:val="18"/>
        </w:rPr>
        <w:t>.</w:t>
      </w:r>
      <w:r w:rsidRPr="0023305B">
        <w:rPr>
          <w:rFonts w:ascii="Verdana" w:hAnsi="Verdana" w:cs="Tahoma"/>
          <w:i/>
          <w:color w:val="FF0000"/>
          <w:sz w:val="18"/>
          <w:szCs w:val="18"/>
        </w:rPr>
        <w:t>“No corresponde”</w:t>
      </w:r>
    </w:p>
    <w:p w:rsidR="00897010" w:rsidRPr="002E317E" w:rsidRDefault="00897010" w:rsidP="009E2F00">
      <w:pPr>
        <w:numPr>
          <w:ilvl w:val="0"/>
          <w:numId w:val="31"/>
        </w:numPr>
        <w:ind w:hanging="513"/>
        <w:jc w:val="both"/>
        <w:rPr>
          <w:rFonts w:ascii="Verdana" w:hAnsi="Verdana" w:cs="Arial"/>
          <w:sz w:val="18"/>
          <w:szCs w:val="18"/>
        </w:rPr>
      </w:pPr>
      <w:r w:rsidRPr="002636C5">
        <w:rPr>
          <w:rFonts w:ascii="Verdana" w:hAnsi="Verdana" w:cs="Arial"/>
          <w:color w:val="D9D9D9"/>
          <w:sz w:val="18"/>
          <w:szCs w:val="18"/>
        </w:rPr>
        <w:t>Menor Costo.</w:t>
      </w:r>
      <w:r w:rsidRPr="0023305B">
        <w:rPr>
          <w:rFonts w:ascii="Verdana" w:hAnsi="Verdana" w:cs="Tahoma"/>
          <w:i/>
          <w:color w:val="FF0000"/>
          <w:sz w:val="18"/>
          <w:szCs w:val="18"/>
        </w:rPr>
        <w:t>“No corresponde”</w:t>
      </w:r>
    </w:p>
    <w:p w:rsidR="00897010" w:rsidRPr="002E317E" w:rsidRDefault="00897010" w:rsidP="009E2F00">
      <w:pPr>
        <w:numPr>
          <w:ilvl w:val="0"/>
          <w:numId w:val="31"/>
        </w:numPr>
        <w:ind w:hanging="513"/>
        <w:jc w:val="both"/>
        <w:rPr>
          <w:rFonts w:ascii="Verdana" w:hAnsi="Verdana" w:cs="Arial"/>
          <w:sz w:val="18"/>
          <w:szCs w:val="18"/>
        </w:rPr>
      </w:pPr>
      <w:r w:rsidRPr="002E317E">
        <w:rPr>
          <w:rFonts w:ascii="Verdana" w:hAnsi="Verdana" w:cs="Arial"/>
          <w:sz w:val="18"/>
          <w:szCs w:val="18"/>
        </w:rPr>
        <w:t>Precio Evaluado Más Bajo.</w:t>
      </w:r>
    </w:p>
    <w:p w:rsidR="00897010" w:rsidRPr="000941A6" w:rsidRDefault="00897010" w:rsidP="001D5199">
      <w:pPr>
        <w:ind w:left="720"/>
        <w:jc w:val="both"/>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EVALUACIÓN PRELIMINAR</w:t>
      </w:r>
    </w:p>
    <w:p w:rsidR="00897010" w:rsidRPr="000941A6" w:rsidRDefault="00897010" w:rsidP="006B63C9">
      <w:pPr>
        <w:tabs>
          <w:tab w:val="left" w:pos="1830"/>
        </w:tabs>
        <w:rPr>
          <w:rFonts w:ascii="Verdana" w:hAnsi="Verdana" w:cs="Arial"/>
          <w:b/>
          <w:sz w:val="18"/>
          <w:szCs w:val="18"/>
        </w:rPr>
      </w:pPr>
      <w:r w:rsidRPr="000941A6">
        <w:rPr>
          <w:rFonts w:ascii="Verdana" w:hAnsi="Verdana" w:cs="Arial"/>
          <w:b/>
          <w:sz w:val="18"/>
          <w:szCs w:val="18"/>
        </w:rPr>
        <w:tab/>
      </w:r>
    </w:p>
    <w:p w:rsidR="00897010" w:rsidRPr="000941A6" w:rsidRDefault="00897010" w:rsidP="00A021DA">
      <w:pPr>
        <w:ind w:left="567"/>
        <w:jc w:val="both"/>
        <w:rPr>
          <w:rFonts w:ascii="Verdana" w:hAnsi="Verdana" w:cs="Arial"/>
          <w:sz w:val="18"/>
          <w:szCs w:val="18"/>
        </w:rPr>
      </w:pPr>
      <w:r w:rsidRPr="000941A6">
        <w:rPr>
          <w:rFonts w:ascii="Verdana" w:hAnsi="Verdana" w:cs="Arial"/>
          <w:sz w:val="18"/>
          <w:szCs w:val="18"/>
        </w:rPr>
        <w:t>La Comisión de Calificación, en sesión reservada y según la verificación de presentación de documentos del Acto de Apertura, determinará si las propuestas continúan o se descalifican utilizando el Formulario correspondiente.</w:t>
      </w:r>
    </w:p>
    <w:p w:rsidR="00897010" w:rsidRPr="000941A6" w:rsidRDefault="00897010" w:rsidP="00A021DA">
      <w:pPr>
        <w:ind w:left="567"/>
        <w:jc w:val="both"/>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sz w:val="18"/>
          <w:szCs w:val="18"/>
        </w:rPr>
      </w:pPr>
      <w:r w:rsidRPr="000941A6">
        <w:rPr>
          <w:rFonts w:ascii="Verdana" w:hAnsi="Verdana" w:cs="Arial"/>
          <w:b/>
          <w:sz w:val="18"/>
          <w:szCs w:val="18"/>
        </w:rPr>
        <w:t>PROCEDIMIENTO PARA LA CORRECCIÓN DE ERRORES ARITMÉTICOS Y APLICACIÓN DE LOS MÁRGENES DE PREFERENCIA</w:t>
      </w:r>
    </w:p>
    <w:p w:rsidR="00897010" w:rsidRPr="000941A6" w:rsidRDefault="00897010" w:rsidP="00B778D7">
      <w:pPr>
        <w:ind w:left="567"/>
        <w:jc w:val="both"/>
        <w:rPr>
          <w:rFonts w:ascii="Verdana" w:hAnsi="Verdana" w:cs="Arial"/>
          <w:sz w:val="18"/>
          <w:szCs w:val="18"/>
        </w:rPr>
      </w:pPr>
    </w:p>
    <w:p w:rsidR="00897010" w:rsidRPr="00536693" w:rsidRDefault="00897010" w:rsidP="00BD1B15">
      <w:pPr>
        <w:pStyle w:val="Prrafodelista1"/>
        <w:numPr>
          <w:ilvl w:val="1"/>
          <w:numId w:val="72"/>
        </w:numPr>
        <w:jc w:val="both"/>
        <w:rPr>
          <w:rFonts w:ascii="Verdana" w:hAnsi="Verdana" w:cs="Arial"/>
          <w:b/>
          <w:sz w:val="18"/>
          <w:szCs w:val="18"/>
        </w:rPr>
      </w:pPr>
      <w:r w:rsidRPr="00536693">
        <w:rPr>
          <w:rFonts w:ascii="Verdana" w:hAnsi="Verdana" w:cs="Arial"/>
          <w:b/>
          <w:sz w:val="18"/>
          <w:szCs w:val="18"/>
        </w:rPr>
        <w:t>Errores aritméticos</w:t>
      </w:r>
    </w:p>
    <w:p w:rsidR="00897010" w:rsidRPr="000941A6" w:rsidRDefault="00897010" w:rsidP="00B778D7">
      <w:pPr>
        <w:tabs>
          <w:tab w:val="right" w:pos="1418"/>
        </w:tabs>
        <w:ind w:left="1416" w:hanging="282"/>
        <w:jc w:val="both"/>
        <w:rPr>
          <w:rFonts w:ascii="Verdana" w:hAnsi="Verdana" w:cs="Arial"/>
          <w:sz w:val="18"/>
          <w:szCs w:val="18"/>
        </w:rPr>
      </w:pPr>
    </w:p>
    <w:p w:rsidR="00897010" w:rsidRPr="000941A6" w:rsidRDefault="00897010" w:rsidP="00AD13A4">
      <w:pPr>
        <w:tabs>
          <w:tab w:val="right" w:pos="1134"/>
        </w:tabs>
        <w:ind w:left="1134"/>
        <w:jc w:val="both"/>
        <w:rPr>
          <w:rFonts w:ascii="Verdana" w:hAnsi="Verdana" w:cs="Arial"/>
          <w:b/>
          <w:sz w:val="18"/>
          <w:szCs w:val="18"/>
        </w:rPr>
      </w:pPr>
      <w:r w:rsidRPr="000941A6">
        <w:rPr>
          <w:rFonts w:ascii="Verdana" w:hAnsi="Verdana" w:cs="Arial"/>
          <w:sz w:val="18"/>
          <w:szCs w:val="18"/>
        </w:rPr>
        <w:t>Se corregirán los errores aritméticos, verificando la información del Formulario B-1 de cada propuesta, considerando lo siguiente:</w:t>
      </w:r>
    </w:p>
    <w:p w:rsidR="00897010" w:rsidRPr="000941A6" w:rsidRDefault="00897010" w:rsidP="00E457AE">
      <w:pPr>
        <w:ind w:left="1416"/>
        <w:jc w:val="both"/>
        <w:rPr>
          <w:rFonts w:ascii="Verdana" w:hAnsi="Verdana" w:cs="Arial"/>
          <w:sz w:val="18"/>
          <w:szCs w:val="18"/>
        </w:rPr>
      </w:pPr>
    </w:p>
    <w:p w:rsidR="00897010" w:rsidRPr="000941A6" w:rsidRDefault="00897010" w:rsidP="009E2F00">
      <w:pPr>
        <w:numPr>
          <w:ilvl w:val="0"/>
          <w:numId w:val="32"/>
        </w:numPr>
        <w:ind w:left="1701" w:hanging="567"/>
        <w:jc w:val="both"/>
        <w:rPr>
          <w:rFonts w:ascii="Verdana" w:hAnsi="Verdana" w:cs="Arial"/>
          <w:sz w:val="18"/>
          <w:szCs w:val="18"/>
        </w:rPr>
      </w:pPr>
      <w:r w:rsidRPr="000941A6">
        <w:rPr>
          <w:rFonts w:ascii="Verdana" w:hAnsi="Verdana" w:cs="Arial"/>
          <w:sz w:val="18"/>
          <w:szCs w:val="18"/>
        </w:rPr>
        <w:t>Cuando exista discrepancia entre los montos indicados en numeral y literal, prevalecerá el literal.</w:t>
      </w:r>
    </w:p>
    <w:p w:rsidR="00897010" w:rsidRPr="000941A6" w:rsidRDefault="00897010" w:rsidP="00E457AE">
      <w:pPr>
        <w:jc w:val="both"/>
        <w:rPr>
          <w:rFonts w:ascii="Verdana" w:hAnsi="Verdana" w:cs="Arial"/>
          <w:sz w:val="18"/>
          <w:szCs w:val="18"/>
        </w:rPr>
      </w:pPr>
    </w:p>
    <w:p w:rsidR="00897010" w:rsidRPr="000941A6" w:rsidRDefault="00897010" w:rsidP="009E2F00">
      <w:pPr>
        <w:numPr>
          <w:ilvl w:val="0"/>
          <w:numId w:val="32"/>
        </w:numPr>
        <w:ind w:left="1701" w:hanging="567"/>
        <w:jc w:val="both"/>
        <w:rPr>
          <w:rFonts w:ascii="Verdana" w:hAnsi="Verdana" w:cs="Arial"/>
          <w:sz w:val="18"/>
          <w:szCs w:val="18"/>
        </w:rPr>
      </w:pPr>
      <w:r w:rsidRPr="000941A6">
        <w:rPr>
          <w:rFonts w:ascii="Verdana" w:hAnsi="Verdana" w:cs="Arial"/>
          <w:sz w:val="18"/>
          <w:szCs w:val="18"/>
        </w:rPr>
        <w:t>Cuando exista diferencia entre el precio unitario señalado en el Formulario B-1 y el total de un ítem que se haya obtenido multiplicando el precio unitario por la cantidad de unidades, prevalecerá el precio unitario cotizado.</w:t>
      </w:r>
    </w:p>
    <w:p w:rsidR="00897010" w:rsidRPr="000941A6" w:rsidRDefault="00897010" w:rsidP="00E457AE">
      <w:pPr>
        <w:jc w:val="both"/>
        <w:rPr>
          <w:rFonts w:ascii="Verdana" w:hAnsi="Verdana" w:cs="Arial"/>
          <w:sz w:val="18"/>
          <w:szCs w:val="18"/>
        </w:rPr>
      </w:pPr>
      <w:r w:rsidRPr="000941A6">
        <w:rPr>
          <w:rFonts w:ascii="Verdana" w:hAnsi="Verdana" w:cs="Arial"/>
          <w:sz w:val="18"/>
          <w:szCs w:val="18"/>
        </w:rPr>
        <w:tab/>
      </w:r>
      <w:r w:rsidRPr="000941A6">
        <w:rPr>
          <w:rFonts w:ascii="Verdana" w:hAnsi="Verdana" w:cs="Arial"/>
          <w:sz w:val="18"/>
          <w:szCs w:val="18"/>
        </w:rPr>
        <w:tab/>
      </w:r>
      <w:r w:rsidRPr="000941A6">
        <w:rPr>
          <w:rFonts w:ascii="Verdana" w:hAnsi="Verdana" w:cs="Arial"/>
          <w:sz w:val="18"/>
          <w:szCs w:val="18"/>
        </w:rPr>
        <w:tab/>
      </w:r>
      <w:r w:rsidRPr="000941A6">
        <w:rPr>
          <w:rFonts w:ascii="Verdana" w:hAnsi="Verdana" w:cs="Arial"/>
          <w:sz w:val="18"/>
          <w:szCs w:val="18"/>
        </w:rPr>
        <w:tab/>
      </w:r>
    </w:p>
    <w:p w:rsidR="00897010" w:rsidRPr="000941A6" w:rsidRDefault="00897010" w:rsidP="009E2F00">
      <w:pPr>
        <w:numPr>
          <w:ilvl w:val="0"/>
          <w:numId w:val="32"/>
        </w:numPr>
        <w:ind w:left="1701" w:hanging="567"/>
        <w:jc w:val="both"/>
        <w:rPr>
          <w:rFonts w:ascii="Verdana" w:hAnsi="Verdana" w:cs="Arial"/>
          <w:sz w:val="18"/>
          <w:szCs w:val="18"/>
        </w:rPr>
      </w:pPr>
      <w:r w:rsidRPr="000941A6">
        <w:rPr>
          <w:rFonts w:ascii="Verdana" w:hAnsi="Verdana" w:cs="Arial"/>
          <w:sz w:val="18"/>
          <w:szCs w:val="18"/>
        </w:rPr>
        <w:t xml:space="preserve">Si la diferencia entre el monto leído de la propuesta y el monto ajustado de la revisión aritmética, es menor al 2%, se ajustará la propuesta; caso contrario la propuesta será </w:t>
      </w:r>
      <w:r w:rsidRPr="000941A6">
        <w:rPr>
          <w:rFonts w:ascii="Verdana" w:hAnsi="Verdana" w:cs="Arial"/>
          <w:b/>
          <w:sz w:val="18"/>
          <w:szCs w:val="18"/>
        </w:rPr>
        <w:t xml:space="preserve">descalificada. </w:t>
      </w:r>
    </w:p>
    <w:p w:rsidR="00897010" w:rsidRPr="000941A6" w:rsidRDefault="00897010" w:rsidP="00E457AE">
      <w:pPr>
        <w:jc w:val="both"/>
        <w:rPr>
          <w:rFonts w:ascii="Verdana" w:hAnsi="Verdana" w:cs="Arial"/>
          <w:sz w:val="18"/>
          <w:szCs w:val="18"/>
        </w:rPr>
      </w:pPr>
    </w:p>
    <w:p w:rsidR="00897010" w:rsidRPr="00536693" w:rsidRDefault="00897010" w:rsidP="00BD1B15">
      <w:pPr>
        <w:pStyle w:val="Prrafodelista1"/>
        <w:numPr>
          <w:ilvl w:val="1"/>
          <w:numId w:val="72"/>
        </w:numPr>
        <w:jc w:val="both"/>
        <w:rPr>
          <w:rFonts w:ascii="Verdana" w:hAnsi="Verdana" w:cs="Arial"/>
          <w:b/>
          <w:sz w:val="18"/>
          <w:szCs w:val="18"/>
        </w:rPr>
      </w:pPr>
      <w:r w:rsidRPr="00536693">
        <w:rPr>
          <w:rFonts w:ascii="Verdana" w:hAnsi="Verdana" w:cs="Arial"/>
          <w:b/>
          <w:sz w:val="18"/>
          <w:szCs w:val="18"/>
        </w:rPr>
        <w:t>Margen de Preferencia</w:t>
      </w:r>
    </w:p>
    <w:p w:rsidR="00897010" w:rsidRPr="000941A6" w:rsidRDefault="00897010" w:rsidP="00E457AE">
      <w:pPr>
        <w:ind w:left="1134"/>
        <w:jc w:val="both"/>
        <w:rPr>
          <w:rFonts w:ascii="Verdana" w:hAnsi="Verdana" w:cs="Arial"/>
          <w:b/>
          <w:sz w:val="18"/>
          <w:szCs w:val="18"/>
        </w:rPr>
      </w:pPr>
    </w:p>
    <w:p w:rsidR="00897010" w:rsidRPr="000941A6" w:rsidRDefault="00897010" w:rsidP="00BD1B15">
      <w:pPr>
        <w:ind w:left="1134"/>
        <w:jc w:val="both"/>
        <w:rPr>
          <w:rFonts w:ascii="Verdana" w:hAnsi="Verdana" w:cs="Arial"/>
          <w:sz w:val="18"/>
          <w:szCs w:val="18"/>
        </w:rPr>
      </w:pPr>
      <w:r>
        <w:rPr>
          <w:rFonts w:ascii="Verdana" w:hAnsi="Verdana" w:cs="Arial"/>
          <w:sz w:val="18"/>
          <w:szCs w:val="18"/>
        </w:rPr>
        <w:t xml:space="preserve">Se aplicará únicamente el </w:t>
      </w:r>
      <w:r w:rsidRPr="000941A6">
        <w:rPr>
          <w:rFonts w:ascii="Verdana" w:hAnsi="Verdana" w:cs="Arial"/>
          <w:sz w:val="18"/>
          <w:szCs w:val="18"/>
        </w:rPr>
        <w:t>margen de preferencia detallado a continuación:</w:t>
      </w:r>
    </w:p>
    <w:p w:rsidR="00897010" w:rsidRPr="000941A6" w:rsidRDefault="00897010" w:rsidP="00E457AE">
      <w:pPr>
        <w:ind w:left="1418" w:hanging="2"/>
        <w:jc w:val="both"/>
        <w:rPr>
          <w:rFonts w:ascii="Verdana" w:hAnsi="Verdana" w:cs="Arial"/>
          <w:sz w:val="18"/>
          <w:szCs w:val="18"/>
        </w:rPr>
      </w:pPr>
    </w:p>
    <w:p w:rsidR="00897010" w:rsidRPr="000941A6" w:rsidRDefault="00897010" w:rsidP="00654D07">
      <w:pPr>
        <w:ind w:left="1843" w:hanging="709"/>
        <w:jc w:val="both"/>
        <w:rPr>
          <w:rFonts w:ascii="Verdana" w:hAnsi="Verdana" w:cs="Arial"/>
          <w:sz w:val="18"/>
          <w:szCs w:val="18"/>
        </w:rPr>
      </w:pPr>
      <w:r w:rsidRPr="000941A6">
        <w:rPr>
          <w:rFonts w:ascii="Verdana" w:hAnsi="Verdana" w:cs="Arial"/>
          <w:sz w:val="18"/>
          <w:szCs w:val="18"/>
        </w:rPr>
        <w:t>2</w:t>
      </w:r>
      <w:r>
        <w:rPr>
          <w:rFonts w:ascii="Verdana" w:hAnsi="Verdana" w:cs="Arial"/>
          <w:sz w:val="18"/>
          <w:szCs w:val="18"/>
        </w:rPr>
        <w:t>4</w:t>
      </w:r>
      <w:r w:rsidRPr="000941A6">
        <w:rPr>
          <w:rFonts w:ascii="Verdana" w:hAnsi="Verdana" w:cs="Arial"/>
          <w:sz w:val="18"/>
          <w:szCs w:val="18"/>
        </w:rPr>
        <w:t>.2.</w:t>
      </w:r>
      <w:r>
        <w:rPr>
          <w:rFonts w:ascii="Verdana" w:hAnsi="Verdana" w:cs="Arial"/>
          <w:sz w:val="18"/>
          <w:szCs w:val="18"/>
        </w:rPr>
        <w:t>1</w:t>
      </w:r>
      <w:r w:rsidRPr="000941A6">
        <w:rPr>
          <w:rFonts w:ascii="Verdana" w:hAnsi="Verdana" w:cs="Arial"/>
          <w:sz w:val="18"/>
          <w:szCs w:val="18"/>
        </w:rPr>
        <w:t xml:space="preserve"> Para las Micro y Pequeñas Empresas, Asociaciones de Pequeños Productores Urbanos y Rurales y Organizaciones Económicas Campesinas, se aplicará un margen de preferencia del veinte por ciento (20%) al precio ofertado, donde el factor numérico de ajuste será de ochenta centésimos (0.80</w:t>
      </w:r>
      <w:r>
        <w:rPr>
          <w:rFonts w:ascii="Verdana" w:hAnsi="Verdana" w:cs="Arial"/>
          <w:sz w:val="18"/>
          <w:szCs w:val="18"/>
        </w:rPr>
        <w:t>).</w:t>
      </w:r>
    </w:p>
    <w:p w:rsidR="00897010" w:rsidRPr="000941A6" w:rsidRDefault="00897010" w:rsidP="00E457AE">
      <w:pPr>
        <w:jc w:val="both"/>
        <w:rPr>
          <w:rFonts w:ascii="Verdana" w:hAnsi="Verdana" w:cs="Arial"/>
          <w:sz w:val="18"/>
          <w:szCs w:val="18"/>
        </w:rPr>
      </w:pPr>
    </w:p>
    <w:tbl>
      <w:tblPr>
        <w:tblW w:w="7229"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tblPr>
      <w:tblGrid>
        <w:gridCol w:w="4394"/>
        <w:gridCol w:w="1276"/>
        <w:gridCol w:w="1559"/>
      </w:tblGrid>
      <w:tr w:rsidR="00897010" w:rsidRPr="000941A6" w:rsidTr="002F27AC">
        <w:trPr>
          <w:jc w:val="center"/>
        </w:trPr>
        <w:tc>
          <w:tcPr>
            <w:tcW w:w="4394" w:type="dxa"/>
            <w:tcBorders>
              <w:top w:val="single" w:sz="12" w:space="0" w:color="auto"/>
              <w:left w:val="single" w:sz="12" w:space="0" w:color="auto"/>
              <w:bottom w:val="single" w:sz="4" w:space="0" w:color="000000"/>
              <w:right w:val="single" w:sz="4" w:space="0" w:color="000000"/>
            </w:tcBorders>
            <w:shd w:val="clear" w:color="auto" w:fill="F2F2F2"/>
          </w:tcPr>
          <w:p w:rsidR="00897010" w:rsidRPr="000941A6" w:rsidRDefault="00897010" w:rsidP="008C3AF5">
            <w:pPr>
              <w:jc w:val="center"/>
              <w:rPr>
                <w:rFonts w:ascii="Arial" w:hAnsi="Arial" w:cs="Arial"/>
                <w:b/>
                <w:sz w:val="16"/>
                <w:szCs w:val="16"/>
              </w:rPr>
            </w:pPr>
            <w:r w:rsidRPr="000941A6">
              <w:rPr>
                <w:rFonts w:ascii="Arial" w:hAnsi="Arial" w:cs="Arial"/>
                <w:b/>
                <w:sz w:val="16"/>
                <w:szCs w:val="16"/>
              </w:rPr>
              <w:t>Al precio ofertado para las Micro y Pequeñas Empresas, Asociaciones de Productores Urbanos y Rurales y Organizaciones Económicas Campesinas</w:t>
            </w:r>
          </w:p>
        </w:tc>
        <w:tc>
          <w:tcPr>
            <w:tcW w:w="1276" w:type="dxa"/>
            <w:tcBorders>
              <w:top w:val="single" w:sz="12" w:space="0" w:color="auto"/>
              <w:left w:val="single" w:sz="4" w:space="0" w:color="000000"/>
              <w:bottom w:val="single" w:sz="4" w:space="0" w:color="000000"/>
              <w:right w:val="single" w:sz="4" w:space="0" w:color="000000"/>
            </w:tcBorders>
            <w:shd w:val="clear" w:color="auto" w:fill="F2F2F2"/>
          </w:tcPr>
          <w:p w:rsidR="00897010" w:rsidRPr="000941A6" w:rsidRDefault="00897010" w:rsidP="008C3AF5">
            <w:pPr>
              <w:jc w:val="center"/>
              <w:rPr>
                <w:rFonts w:ascii="Arial" w:hAnsi="Arial" w:cs="Arial"/>
                <w:b/>
                <w:sz w:val="16"/>
                <w:szCs w:val="16"/>
              </w:rPr>
            </w:pPr>
            <w:r w:rsidRPr="000941A6">
              <w:rPr>
                <w:rFonts w:ascii="Arial" w:hAnsi="Arial" w:cs="Arial"/>
                <w:b/>
                <w:sz w:val="16"/>
                <w:szCs w:val="16"/>
              </w:rPr>
              <w:t>Margen de Preferencia</w:t>
            </w:r>
          </w:p>
        </w:tc>
        <w:tc>
          <w:tcPr>
            <w:tcW w:w="1559" w:type="dxa"/>
            <w:tcBorders>
              <w:top w:val="single" w:sz="12" w:space="0" w:color="auto"/>
              <w:left w:val="single" w:sz="4" w:space="0" w:color="000000"/>
              <w:bottom w:val="single" w:sz="4" w:space="0" w:color="000000"/>
              <w:right w:val="single" w:sz="12" w:space="0" w:color="auto"/>
            </w:tcBorders>
            <w:shd w:val="clear" w:color="auto" w:fill="F2F2F2"/>
          </w:tcPr>
          <w:p w:rsidR="00897010" w:rsidRPr="000941A6" w:rsidRDefault="00897010" w:rsidP="008C3AF5">
            <w:pPr>
              <w:jc w:val="center"/>
              <w:rPr>
                <w:rFonts w:ascii="Arial" w:hAnsi="Arial" w:cs="Arial"/>
                <w:b/>
                <w:sz w:val="16"/>
                <w:szCs w:val="16"/>
              </w:rPr>
            </w:pPr>
            <w:r w:rsidRPr="000941A6">
              <w:rPr>
                <w:rFonts w:ascii="Arial" w:hAnsi="Arial" w:cs="Arial"/>
                <w:b/>
                <w:sz w:val="16"/>
                <w:szCs w:val="16"/>
              </w:rPr>
              <w:t>Factor de Ajuste (fa2)</w:t>
            </w:r>
          </w:p>
        </w:tc>
      </w:tr>
      <w:tr w:rsidR="00897010" w:rsidRPr="000941A6" w:rsidTr="002F27AC">
        <w:trPr>
          <w:trHeight w:val="291"/>
          <w:jc w:val="center"/>
        </w:trPr>
        <w:tc>
          <w:tcPr>
            <w:tcW w:w="4394" w:type="dxa"/>
            <w:tcBorders>
              <w:top w:val="single" w:sz="4" w:space="0" w:color="000000"/>
              <w:left w:val="single" w:sz="12" w:space="0" w:color="auto"/>
              <w:bottom w:val="single" w:sz="4" w:space="0" w:color="000000"/>
              <w:right w:val="single" w:sz="4" w:space="0" w:color="000000"/>
            </w:tcBorders>
            <w:vAlign w:val="center"/>
          </w:tcPr>
          <w:p w:rsidR="00897010" w:rsidRPr="000941A6" w:rsidRDefault="00897010" w:rsidP="008C3AF5">
            <w:pPr>
              <w:jc w:val="center"/>
              <w:rPr>
                <w:rFonts w:ascii="Arial" w:hAnsi="Arial" w:cs="Arial"/>
                <w:sz w:val="16"/>
                <w:szCs w:val="16"/>
              </w:rPr>
            </w:pPr>
            <w:r w:rsidRPr="000941A6">
              <w:rPr>
                <w:rFonts w:ascii="Arial" w:hAnsi="Arial" w:cs="Arial"/>
                <w:sz w:val="16"/>
                <w:szCs w:val="16"/>
              </w:rPr>
              <w:t>Margen de Preferencia</w:t>
            </w:r>
          </w:p>
        </w:tc>
        <w:tc>
          <w:tcPr>
            <w:tcW w:w="1276" w:type="dxa"/>
            <w:tcBorders>
              <w:top w:val="single" w:sz="4" w:space="0" w:color="000000"/>
              <w:left w:val="single" w:sz="4" w:space="0" w:color="000000"/>
              <w:bottom w:val="single" w:sz="4" w:space="0" w:color="000000"/>
              <w:right w:val="single" w:sz="4" w:space="0" w:color="000000"/>
            </w:tcBorders>
            <w:vAlign w:val="center"/>
          </w:tcPr>
          <w:p w:rsidR="00897010" w:rsidRPr="000941A6" w:rsidRDefault="00897010" w:rsidP="008C3AF5">
            <w:pPr>
              <w:jc w:val="center"/>
              <w:rPr>
                <w:rFonts w:ascii="Arial" w:hAnsi="Arial" w:cs="Arial"/>
                <w:sz w:val="16"/>
                <w:szCs w:val="16"/>
              </w:rPr>
            </w:pPr>
            <w:r w:rsidRPr="000941A6">
              <w:rPr>
                <w:rFonts w:ascii="Arial" w:hAnsi="Arial" w:cs="Arial"/>
                <w:sz w:val="16"/>
                <w:szCs w:val="16"/>
              </w:rPr>
              <w:t>20%</w:t>
            </w:r>
          </w:p>
        </w:tc>
        <w:tc>
          <w:tcPr>
            <w:tcW w:w="1559" w:type="dxa"/>
            <w:tcBorders>
              <w:top w:val="single" w:sz="4" w:space="0" w:color="000000"/>
              <w:left w:val="single" w:sz="4" w:space="0" w:color="000000"/>
              <w:bottom w:val="single" w:sz="4" w:space="0" w:color="000000"/>
              <w:right w:val="single" w:sz="12" w:space="0" w:color="auto"/>
            </w:tcBorders>
            <w:vAlign w:val="center"/>
          </w:tcPr>
          <w:p w:rsidR="00897010" w:rsidRPr="000941A6" w:rsidRDefault="00897010" w:rsidP="008C3AF5">
            <w:pPr>
              <w:jc w:val="center"/>
              <w:rPr>
                <w:rFonts w:ascii="Arial" w:hAnsi="Arial" w:cs="Arial"/>
                <w:sz w:val="16"/>
                <w:szCs w:val="16"/>
              </w:rPr>
            </w:pPr>
            <w:r w:rsidRPr="000941A6">
              <w:rPr>
                <w:rFonts w:ascii="Arial" w:hAnsi="Arial" w:cs="Arial"/>
                <w:sz w:val="16"/>
                <w:szCs w:val="16"/>
              </w:rPr>
              <w:t>0.80</w:t>
            </w:r>
          </w:p>
        </w:tc>
      </w:tr>
      <w:tr w:rsidR="00897010" w:rsidRPr="000941A6" w:rsidTr="002F27AC">
        <w:trPr>
          <w:trHeight w:val="291"/>
          <w:jc w:val="center"/>
        </w:trPr>
        <w:tc>
          <w:tcPr>
            <w:tcW w:w="4394" w:type="dxa"/>
            <w:tcBorders>
              <w:top w:val="single" w:sz="4" w:space="0" w:color="000000"/>
              <w:left w:val="single" w:sz="12" w:space="0" w:color="auto"/>
              <w:bottom w:val="single" w:sz="12" w:space="0" w:color="auto"/>
              <w:right w:val="single" w:sz="4" w:space="0" w:color="000000"/>
            </w:tcBorders>
            <w:vAlign w:val="center"/>
          </w:tcPr>
          <w:p w:rsidR="00897010" w:rsidRPr="000941A6" w:rsidRDefault="00897010" w:rsidP="008C3AF5">
            <w:pPr>
              <w:jc w:val="center"/>
              <w:rPr>
                <w:rFonts w:ascii="Arial" w:hAnsi="Arial" w:cs="Arial"/>
                <w:sz w:val="16"/>
                <w:szCs w:val="16"/>
              </w:rPr>
            </w:pPr>
            <w:r w:rsidRPr="000941A6">
              <w:rPr>
                <w:rFonts w:ascii="Arial" w:hAnsi="Arial" w:cs="Arial"/>
                <w:sz w:val="16"/>
                <w:szCs w:val="16"/>
              </w:rPr>
              <w:t>En otros casos</w:t>
            </w:r>
          </w:p>
        </w:tc>
        <w:tc>
          <w:tcPr>
            <w:tcW w:w="1276" w:type="dxa"/>
            <w:tcBorders>
              <w:top w:val="single" w:sz="4" w:space="0" w:color="000000"/>
              <w:left w:val="single" w:sz="4" w:space="0" w:color="000000"/>
              <w:bottom w:val="single" w:sz="12" w:space="0" w:color="auto"/>
              <w:right w:val="single" w:sz="4" w:space="0" w:color="000000"/>
            </w:tcBorders>
            <w:vAlign w:val="center"/>
          </w:tcPr>
          <w:p w:rsidR="00897010" w:rsidRPr="000941A6" w:rsidRDefault="00897010" w:rsidP="008C3AF5">
            <w:pPr>
              <w:jc w:val="center"/>
              <w:rPr>
                <w:rFonts w:ascii="Arial" w:hAnsi="Arial" w:cs="Arial"/>
                <w:sz w:val="16"/>
                <w:szCs w:val="16"/>
              </w:rPr>
            </w:pPr>
            <w:r w:rsidRPr="000941A6">
              <w:rPr>
                <w:rFonts w:ascii="Arial" w:hAnsi="Arial" w:cs="Arial"/>
                <w:sz w:val="16"/>
                <w:szCs w:val="16"/>
              </w:rPr>
              <w:t>0%</w:t>
            </w:r>
          </w:p>
        </w:tc>
        <w:tc>
          <w:tcPr>
            <w:tcW w:w="1559" w:type="dxa"/>
            <w:tcBorders>
              <w:top w:val="single" w:sz="4" w:space="0" w:color="000000"/>
              <w:left w:val="single" w:sz="4" w:space="0" w:color="000000"/>
              <w:bottom w:val="single" w:sz="12" w:space="0" w:color="auto"/>
              <w:right w:val="single" w:sz="12" w:space="0" w:color="auto"/>
            </w:tcBorders>
            <w:vAlign w:val="center"/>
          </w:tcPr>
          <w:p w:rsidR="00897010" w:rsidRPr="000941A6" w:rsidRDefault="00897010" w:rsidP="008C3AF5">
            <w:pPr>
              <w:jc w:val="center"/>
              <w:rPr>
                <w:rFonts w:ascii="Arial" w:hAnsi="Arial" w:cs="Arial"/>
                <w:sz w:val="16"/>
                <w:szCs w:val="16"/>
              </w:rPr>
            </w:pPr>
            <w:r w:rsidRPr="000941A6">
              <w:rPr>
                <w:rFonts w:ascii="Arial" w:hAnsi="Arial" w:cs="Arial"/>
                <w:sz w:val="16"/>
                <w:szCs w:val="16"/>
              </w:rPr>
              <w:t>1.00</w:t>
            </w:r>
          </w:p>
        </w:tc>
      </w:tr>
    </w:tbl>
    <w:p w:rsidR="00897010" w:rsidRDefault="00897010" w:rsidP="00E457AE">
      <w:pPr>
        <w:jc w:val="both"/>
        <w:rPr>
          <w:rFonts w:ascii="Verdana" w:hAnsi="Verdana" w:cs="Arial"/>
          <w:sz w:val="18"/>
          <w:szCs w:val="18"/>
        </w:rPr>
      </w:pPr>
    </w:p>
    <w:p w:rsidR="00897010" w:rsidRDefault="00897010" w:rsidP="00E457AE">
      <w:pPr>
        <w:jc w:val="both"/>
        <w:rPr>
          <w:rFonts w:ascii="Verdana" w:hAnsi="Verdana" w:cs="Arial"/>
          <w:sz w:val="18"/>
          <w:szCs w:val="18"/>
        </w:rPr>
      </w:pPr>
    </w:p>
    <w:p w:rsidR="00897010" w:rsidRDefault="00897010" w:rsidP="00E457AE">
      <w:pPr>
        <w:jc w:val="both"/>
        <w:rPr>
          <w:rFonts w:ascii="Verdana" w:hAnsi="Verdana" w:cs="Arial"/>
          <w:sz w:val="18"/>
          <w:szCs w:val="18"/>
        </w:rPr>
      </w:pPr>
    </w:p>
    <w:p w:rsidR="00597D2B" w:rsidRDefault="00597D2B" w:rsidP="00E457AE">
      <w:pPr>
        <w:jc w:val="both"/>
        <w:rPr>
          <w:rFonts w:ascii="Verdana" w:hAnsi="Verdana" w:cs="Arial"/>
          <w:sz w:val="18"/>
          <w:szCs w:val="18"/>
        </w:rPr>
      </w:pPr>
    </w:p>
    <w:p w:rsidR="00597D2B" w:rsidRDefault="00597D2B" w:rsidP="00E457AE">
      <w:pPr>
        <w:jc w:val="both"/>
        <w:rPr>
          <w:rFonts w:ascii="Verdana" w:hAnsi="Verdana" w:cs="Arial"/>
          <w:sz w:val="18"/>
          <w:szCs w:val="18"/>
        </w:rPr>
      </w:pPr>
    </w:p>
    <w:p w:rsidR="00897010" w:rsidRPr="000941A6" w:rsidRDefault="00897010" w:rsidP="00E457AE">
      <w:pPr>
        <w:jc w:val="both"/>
        <w:rPr>
          <w:rFonts w:ascii="Verdana" w:hAnsi="Verdana" w:cs="Arial"/>
          <w:sz w:val="18"/>
          <w:szCs w:val="18"/>
        </w:rPr>
      </w:pPr>
    </w:p>
    <w:p w:rsidR="00897010" w:rsidRPr="00536693" w:rsidRDefault="00897010" w:rsidP="00BD1B15">
      <w:pPr>
        <w:pStyle w:val="Prrafodelista1"/>
        <w:numPr>
          <w:ilvl w:val="1"/>
          <w:numId w:val="72"/>
        </w:numPr>
        <w:jc w:val="both"/>
        <w:rPr>
          <w:rFonts w:ascii="Verdana" w:hAnsi="Verdana" w:cs="Arial"/>
          <w:b/>
          <w:sz w:val="18"/>
          <w:szCs w:val="18"/>
        </w:rPr>
      </w:pPr>
      <w:r w:rsidRPr="00536693">
        <w:rPr>
          <w:rFonts w:ascii="Verdana" w:hAnsi="Verdana" w:cs="Arial"/>
          <w:b/>
          <w:sz w:val="18"/>
          <w:szCs w:val="18"/>
        </w:rPr>
        <w:lastRenderedPageBreak/>
        <w:t>Factor de Ajuste por Plazo de Entrega</w:t>
      </w:r>
    </w:p>
    <w:p w:rsidR="00897010" w:rsidRPr="000941A6" w:rsidRDefault="00897010" w:rsidP="00E457AE">
      <w:pPr>
        <w:jc w:val="both"/>
        <w:rPr>
          <w:rFonts w:ascii="Verdana" w:hAnsi="Verdana" w:cs="Arial"/>
          <w:sz w:val="18"/>
          <w:szCs w:val="18"/>
        </w:rPr>
      </w:pPr>
    </w:p>
    <w:p w:rsidR="00897010" w:rsidRPr="000941A6" w:rsidRDefault="00897010" w:rsidP="00A94334">
      <w:pPr>
        <w:ind w:left="1134"/>
        <w:jc w:val="both"/>
        <w:rPr>
          <w:rFonts w:ascii="Verdana" w:hAnsi="Verdana" w:cs="Arial"/>
          <w:b/>
          <w:sz w:val="18"/>
          <w:szCs w:val="18"/>
        </w:rPr>
      </w:pPr>
      <w:r w:rsidRPr="000941A6">
        <w:rPr>
          <w:rFonts w:ascii="Verdana" w:hAnsi="Verdana" w:cs="Arial"/>
          <w:sz w:val="18"/>
          <w:szCs w:val="18"/>
        </w:rPr>
        <w:t xml:space="preserve">Se aplicará cuando se establezca en el DBC que el plazo de entrega es referencial. Se procederá a este ajuste conforme el siguiente procedimiento </w:t>
      </w:r>
      <w:r w:rsidRPr="000941A6">
        <w:rPr>
          <w:rFonts w:ascii="Verdana" w:hAnsi="Verdana" w:cs="Arial"/>
          <w:b/>
          <w:sz w:val="18"/>
          <w:szCs w:val="18"/>
        </w:rPr>
        <w:t>(Solo aplica cuando el plazo del proponente es mayor al plazo de la entidad convocante):</w:t>
      </w:r>
    </w:p>
    <w:p w:rsidR="00897010" w:rsidRPr="000941A6" w:rsidRDefault="00897010" w:rsidP="00E457AE">
      <w:pPr>
        <w:ind w:left="1416"/>
        <w:jc w:val="both"/>
        <w:rPr>
          <w:rFonts w:ascii="Verdana" w:hAnsi="Verdana" w:cs="Arial"/>
          <w:sz w:val="18"/>
          <w:szCs w:val="18"/>
        </w:rPr>
      </w:pPr>
      <w:r w:rsidRPr="000941A6">
        <w:rPr>
          <w:rFonts w:ascii="Verdana" w:hAnsi="Verdana" w:cs="Arial"/>
          <w:sz w:val="18"/>
          <w:szCs w:val="18"/>
        </w:rPr>
        <w:tab/>
      </w:r>
    </w:p>
    <w:tbl>
      <w:tblPr>
        <w:tblW w:w="611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tblPr>
      <w:tblGrid>
        <w:gridCol w:w="6111"/>
      </w:tblGrid>
      <w:tr w:rsidR="00897010" w:rsidRPr="000941A6" w:rsidTr="002F27AC">
        <w:trPr>
          <w:jc w:val="center"/>
        </w:trPr>
        <w:tc>
          <w:tcPr>
            <w:tcW w:w="6111" w:type="dxa"/>
            <w:tcBorders>
              <w:top w:val="single" w:sz="12" w:space="0" w:color="auto"/>
              <w:left w:val="single" w:sz="12" w:space="0" w:color="auto"/>
              <w:bottom w:val="single" w:sz="4" w:space="0" w:color="000000"/>
              <w:right w:val="single" w:sz="12" w:space="0" w:color="auto"/>
            </w:tcBorders>
            <w:shd w:val="clear" w:color="auto" w:fill="F2F2F2"/>
          </w:tcPr>
          <w:p w:rsidR="00897010" w:rsidRPr="000941A6" w:rsidRDefault="00897010" w:rsidP="008C3AF5">
            <w:pPr>
              <w:jc w:val="center"/>
              <w:rPr>
                <w:rFonts w:ascii="Arial" w:hAnsi="Arial" w:cs="Arial"/>
                <w:b/>
                <w:sz w:val="16"/>
                <w:szCs w:val="16"/>
              </w:rPr>
            </w:pPr>
            <w:r w:rsidRPr="000941A6">
              <w:rPr>
                <w:rFonts w:ascii="Arial" w:hAnsi="Arial" w:cs="Arial"/>
                <w:b/>
                <w:sz w:val="16"/>
                <w:szCs w:val="16"/>
              </w:rPr>
              <w:t>Factor Numérico de ajuste cuando el plazo de entrega es mayor al plazo referencial (fna)</w:t>
            </w:r>
          </w:p>
        </w:tc>
      </w:tr>
      <w:tr w:rsidR="00897010" w:rsidRPr="000941A6" w:rsidTr="002F27AC">
        <w:trPr>
          <w:trHeight w:val="282"/>
          <w:jc w:val="center"/>
        </w:trPr>
        <w:tc>
          <w:tcPr>
            <w:tcW w:w="6111" w:type="dxa"/>
            <w:tcBorders>
              <w:top w:val="single" w:sz="4" w:space="0" w:color="000000"/>
              <w:left w:val="single" w:sz="12" w:space="0" w:color="auto"/>
              <w:bottom w:val="single" w:sz="12" w:space="0" w:color="auto"/>
              <w:right w:val="single" w:sz="12" w:space="0" w:color="auto"/>
            </w:tcBorders>
            <w:vAlign w:val="center"/>
          </w:tcPr>
          <w:p w:rsidR="00897010" w:rsidRPr="000941A6" w:rsidRDefault="00897010" w:rsidP="008C3AF5">
            <w:pPr>
              <w:jc w:val="center"/>
              <w:rPr>
                <w:rFonts w:ascii="Verdana" w:hAnsi="Verdana" w:cs="Arial"/>
                <w:position w:val="-10"/>
                <w:sz w:val="18"/>
                <w:szCs w:val="18"/>
              </w:rPr>
            </w:pPr>
            <w:r w:rsidRPr="000941A6">
              <w:rPr>
                <w:rFonts w:ascii="Verdana" w:hAnsi="Verdana" w:cs="Arial"/>
                <w:position w:val="-10"/>
                <w:sz w:val="18"/>
                <w:szCs w:val="18"/>
              </w:rPr>
              <w:object w:dxaOrig="20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8.75pt" o:ole="">
                  <v:imagedata r:id="rId11" o:title=""/>
                </v:shape>
                <o:OLEObject Type="Embed" ProgID="Equation.3" ShapeID="_x0000_i1025" DrawAspect="Content" ObjectID="_1392737387" r:id="rId12"/>
              </w:object>
            </w:r>
          </w:p>
          <w:p w:rsidR="00897010" w:rsidRPr="000941A6" w:rsidRDefault="00897010" w:rsidP="008C3AF5">
            <w:pPr>
              <w:ind w:left="1026" w:hanging="1026"/>
              <w:jc w:val="both"/>
              <w:rPr>
                <w:rFonts w:ascii="Verdana" w:hAnsi="Verdana" w:cs="Arial"/>
                <w:sz w:val="14"/>
                <w:szCs w:val="14"/>
              </w:rPr>
            </w:pPr>
            <w:r w:rsidRPr="000941A6">
              <w:rPr>
                <w:rFonts w:ascii="Verdana" w:hAnsi="Verdana" w:cs="Arial"/>
                <w:sz w:val="14"/>
                <w:szCs w:val="14"/>
              </w:rPr>
              <w:t>Donde:</w:t>
            </w:r>
            <w:r w:rsidRPr="000941A6">
              <w:rPr>
                <w:rFonts w:ascii="Verdana" w:hAnsi="Verdana" w:cs="Arial"/>
                <w:sz w:val="14"/>
                <w:szCs w:val="14"/>
              </w:rPr>
              <w:tab/>
              <w:t>fna</w:t>
            </w:r>
            <w:r w:rsidRPr="000941A6">
              <w:rPr>
                <w:rFonts w:ascii="Verdana" w:hAnsi="Verdana" w:cs="Arial"/>
                <w:sz w:val="14"/>
                <w:szCs w:val="14"/>
              </w:rPr>
              <w:tab/>
              <w:t>= Factor Numérico de ajuste</w:t>
            </w:r>
          </w:p>
          <w:p w:rsidR="00897010" w:rsidRPr="000941A6" w:rsidRDefault="00897010" w:rsidP="008C3AF5">
            <w:pPr>
              <w:ind w:left="1026"/>
              <w:jc w:val="both"/>
              <w:rPr>
                <w:rFonts w:ascii="Verdana" w:hAnsi="Verdana" w:cs="Arial"/>
                <w:sz w:val="14"/>
                <w:szCs w:val="14"/>
              </w:rPr>
            </w:pPr>
            <w:r w:rsidRPr="000941A6">
              <w:rPr>
                <w:rFonts w:ascii="Verdana" w:hAnsi="Verdana" w:cs="Arial"/>
                <w:sz w:val="14"/>
                <w:szCs w:val="14"/>
              </w:rPr>
              <w:t>p</w:t>
            </w:r>
            <w:r w:rsidRPr="000941A6">
              <w:rPr>
                <w:rFonts w:ascii="Verdana" w:hAnsi="Verdana" w:cs="Arial"/>
                <w:sz w:val="14"/>
                <w:szCs w:val="14"/>
              </w:rPr>
              <w:tab/>
              <w:t>= Plazo de entrega señalado por el proponente</w:t>
            </w:r>
          </w:p>
          <w:p w:rsidR="00897010" w:rsidRPr="000941A6" w:rsidRDefault="00897010" w:rsidP="008C3AF5">
            <w:pPr>
              <w:ind w:left="1026"/>
              <w:jc w:val="both"/>
              <w:rPr>
                <w:rFonts w:ascii="Verdana" w:hAnsi="Verdana" w:cs="Arial"/>
                <w:sz w:val="14"/>
                <w:szCs w:val="14"/>
              </w:rPr>
            </w:pPr>
            <w:r w:rsidRPr="000941A6">
              <w:rPr>
                <w:rFonts w:ascii="Verdana" w:hAnsi="Verdana" w:cs="Arial"/>
                <w:sz w:val="14"/>
                <w:szCs w:val="14"/>
              </w:rPr>
              <w:t>r</w:t>
            </w:r>
            <w:r w:rsidRPr="000941A6">
              <w:rPr>
                <w:rFonts w:ascii="Verdana" w:hAnsi="Verdana" w:cs="Arial"/>
                <w:sz w:val="14"/>
                <w:szCs w:val="14"/>
              </w:rPr>
              <w:tab/>
              <w:t>= Plazo referencial del convocante</w:t>
            </w:r>
          </w:p>
          <w:p w:rsidR="00897010" w:rsidRPr="000941A6" w:rsidRDefault="00897010" w:rsidP="008C3AF5">
            <w:pPr>
              <w:jc w:val="both"/>
              <w:rPr>
                <w:rFonts w:ascii="Verdana" w:hAnsi="Verdana" w:cs="Arial"/>
                <w:sz w:val="18"/>
                <w:szCs w:val="18"/>
              </w:rPr>
            </w:pPr>
            <w:r w:rsidRPr="000941A6">
              <w:rPr>
                <w:rFonts w:ascii="Verdana" w:hAnsi="Verdana" w:cs="Arial"/>
                <w:sz w:val="14"/>
                <w:szCs w:val="14"/>
              </w:rPr>
              <w:t xml:space="preserve">                     Siempre que: p&gt;r</w:t>
            </w:r>
          </w:p>
        </w:tc>
      </w:tr>
    </w:tbl>
    <w:p w:rsidR="00897010" w:rsidRPr="000941A6" w:rsidRDefault="00897010" w:rsidP="00E457AE">
      <w:pPr>
        <w:ind w:left="1416"/>
        <w:jc w:val="both"/>
        <w:rPr>
          <w:rFonts w:ascii="Verdana" w:hAnsi="Verdana" w:cs="Arial"/>
          <w:sz w:val="18"/>
          <w:szCs w:val="18"/>
        </w:rPr>
      </w:pPr>
    </w:p>
    <w:p w:rsidR="00897010" w:rsidRPr="000941A6" w:rsidRDefault="00897010" w:rsidP="00A94334">
      <w:pPr>
        <w:ind w:left="1134"/>
        <w:jc w:val="both"/>
        <w:rPr>
          <w:rFonts w:ascii="Verdana" w:hAnsi="Verdana" w:cs="Arial"/>
          <w:sz w:val="18"/>
          <w:szCs w:val="18"/>
        </w:rPr>
      </w:pPr>
      <w:r w:rsidRPr="000941A6">
        <w:rPr>
          <w:rFonts w:ascii="Verdana" w:hAnsi="Verdana" w:cs="Arial"/>
          <w:sz w:val="18"/>
          <w:szCs w:val="18"/>
        </w:rPr>
        <w:t>En el caso que p ≤ r el fna = 0</w:t>
      </w:r>
    </w:p>
    <w:p w:rsidR="00897010" w:rsidRPr="000941A6" w:rsidRDefault="00897010" w:rsidP="00E457AE">
      <w:pPr>
        <w:ind w:left="1416"/>
        <w:jc w:val="both"/>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APLICACIÓN DE LOS METODOS DE SELECCIÓN Y ADJUDICACION</w:t>
      </w:r>
    </w:p>
    <w:p w:rsidR="00897010" w:rsidRPr="000941A6" w:rsidRDefault="00897010" w:rsidP="00C707D0">
      <w:pPr>
        <w:tabs>
          <w:tab w:val="num" w:pos="1440"/>
        </w:tabs>
        <w:jc w:val="both"/>
        <w:rPr>
          <w:rFonts w:ascii="Verdana" w:hAnsi="Verdana" w:cs="Arial"/>
          <w:sz w:val="18"/>
          <w:szCs w:val="18"/>
        </w:rPr>
      </w:pPr>
    </w:p>
    <w:p w:rsidR="00897010" w:rsidRPr="00536693" w:rsidRDefault="00897010" w:rsidP="00BD1B15">
      <w:pPr>
        <w:pStyle w:val="Prrafodelista1"/>
        <w:numPr>
          <w:ilvl w:val="1"/>
          <w:numId w:val="73"/>
        </w:numPr>
        <w:jc w:val="both"/>
        <w:rPr>
          <w:rFonts w:ascii="Verdana" w:hAnsi="Verdana" w:cs="Arial"/>
          <w:b/>
          <w:sz w:val="18"/>
          <w:szCs w:val="18"/>
        </w:rPr>
      </w:pPr>
      <w:r w:rsidRPr="00536693">
        <w:rPr>
          <w:rFonts w:ascii="Verdana" w:hAnsi="Verdana" w:cs="Arial"/>
          <w:b/>
          <w:sz w:val="18"/>
          <w:szCs w:val="18"/>
        </w:rPr>
        <w:t>Evaluación con el Método de Selección y Adjudicación de Calidad, Propuesta Técnica y Costo.</w:t>
      </w:r>
      <w:r w:rsidRPr="0023305B">
        <w:rPr>
          <w:rFonts w:ascii="Verdana" w:hAnsi="Verdana" w:cs="Tahoma"/>
          <w:i/>
          <w:color w:val="FF0000"/>
          <w:sz w:val="18"/>
          <w:szCs w:val="18"/>
        </w:rPr>
        <w:t>“No corresponde”</w:t>
      </w:r>
    </w:p>
    <w:p w:rsidR="00897010" w:rsidRPr="000941A6" w:rsidRDefault="00897010" w:rsidP="002A552E">
      <w:pPr>
        <w:ind w:left="1418"/>
        <w:jc w:val="both"/>
        <w:rPr>
          <w:rFonts w:ascii="Verdana" w:hAnsi="Verdana" w:cs="Arial"/>
          <w:sz w:val="18"/>
          <w:szCs w:val="18"/>
        </w:rPr>
      </w:pPr>
    </w:p>
    <w:p w:rsidR="00897010" w:rsidRPr="002636C5" w:rsidRDefault="00897010" w:rsidP="00A021DA">
      <w:pPr>
        <w:ind w:left="426" w:firstLine="708"/>
        <w:jc w:val="both"/>
        <w:rPr>
          <w:rFonts w:ascii="Verdana" w:hAnsi="Verdana" w:cs="Arial"/>
          <w:color w:val="D9D9D9"/>
          <w:sz w:val="18"/>
          <w:szCs w:val="18"/>
        </w:rPr>
      </w:pPr>
      <w:r w:rsidRPr="002636C5">
        <w:rPr>
          <w:rFonts w:ascii="Verdana" w:hAnsi="Verdana" w:cs="Arial"/>
          <w:color w:val="D9D9D9"/>
          <w:sz w:val="18"/>
          <w:szCs w:val="18"/>
        </w:rPr>
        <w:t>Cuando se elija este Método, el procedimiento de evaluación será el siguiente:</w:t>
      </w:r>
    </w:p>
    <w:p w:rsidR="00897010" w:rsidRPr="002636C5" w:rsidRDefault="00897010" w:rsidP="00A2267C">
      <w:pPr>
        <w:pStyle w:val="Textodebloque"/>
        <w:tabs>
          <w:tab w:val="left" w:pos="1418"/>
        </w:tabs>
        <w:ind w:left="0"/>
        <w:jc w:val="left"/>
        <w:rPr>
          <w:rFonts w:ascii="Verdana" w:hAnsi="Verdana" w:cs="Arial"/>
          <w:color w:val="D9D9D9"/>
          <w:sz w:val="18"/>
          <w:szCs w:val="18"/>
        </w:rPr>
      </w:pPr>
    </w:p>
    <w:p w:rsidR="00897010" w:rsidRPr="002636C5" w:rsidRDefault="00897010" w:rsidP="00A94334">
      <w:pPr>
        <w:pStyle w:val="Textodebloque"/>
        <w:tabs>
          <w:tab w:val="left" w:pos="1418"/>
        </w:tabs>
        <w:ind w:left="1134" w:right="-2"/>
        <w:jc w:val="both"/>
        <w:rPr>
          <w:rFonts w:ascii="Verdana" w:hAnsi="Verdana" w:cs="Arial"/>
          <w:color w:val="D9D9D9"/>
          <w:sz w:val="18"/>
          <w:szCs w:val="18"/>
        </w:rPr>
      </w:pPr>
      <w:r w:rsidRPr="002636C5">
        <w:rPr>
          <w:rFonts w:ascii="Verdana" w:hAnsi="Verdana" w:cs="Arial"/>
          <w:color w:val="D9D9D9"/>
          <w:sz w:val="18"/>
          <w:szCs w:val="18"/>
        </w:rPr>
        <w:t xml:space="preserve">La evaluación de propuestas se realizará en dos etapas: </w:t>
      </w:r>
    </w:p>
    <w:p w:rsidR="00897010" w:rsidRPr="002636C5" w:rsidRDefault="00897010" w:rsidP="00A94334">
      <w:pPr>
        <w:pStyle w:val="Textodebloque"/>
        <w:tabs>
          <w:tab w:val="left" w:pos="1418"/>
        </w:tabs>
        <w:ind w:left="1134" w:right="-2"/>
        <w:jc w:val="both"/>
        <w:rPr>
          <w:rFonts w:ascii="Verdana" w:hAnsi="Verdana" w:cs="Arial"/>
          <w:color w:val="D9D9D9"/>
          <w:sz w:val="18"/>
          <w:szCs w:val="18"/>
        </w:rPr>
      </w:pPr>
    </w:p>
    <w:p w:rsidR="00897010" w:rsidRPr="002636C5" w:rsidRDefault="00897010" w:rsidP="00A94334">
      <w:pPr>
        <w:pStyle w:val="Textodebloque"/>
        <w:tabs>
          <w:tab w:val="left" w:pos="1418"/>
        </w:tabs>
        <w:ind w:left="1134" w:right="-2"/>
        <w:jc w:val="both"/>
        <w:rPr>
          <w:rFonts w:ascii="Verdana" w:hAnsi="Verdana" w:cs="Arial"/>
          <w:color w:val="D9D9D9"/>
          <w:sz w:val="18"/>
          <w:szCs w:val="18"/>
        </w:rPr>
      </w:pPr>
      <w:r w:rsidRPr="002636C5">
        <w:rPr>
          <w:rFonts w:ascii="Verdana" w:hAnsi="Verdana" w:cs="Arial"/>
          <w:color w:val="D9D9D9"/>
          <w:sz w:val="18"/>
          <w:szCs w:val="18"/>
        </w:rPr>
        <w:tab/>
      </w:r>
      <w:r w:rsidRPr="002636C5">
        <w:rPr>
          <w:rFonts w:ascii="Verdana" w:hAnsi="Verdana" w:cs="Tahoma"/>
          <w:color w:val="D9D9D9"/>
          <w:sz w:val="18"/>
          <w:szCs w:val="18"/>
        </w:rPr>
        <w:t xml:space="preserve">1. </w:t>
      </w:r>
      <w:r w:rsidRPr="002636C5">
        <w:rPr>
          <w:rFonts w:ascii="Verdana" w:hAnsi="Verdana" w:cs="Arial"/>
          <w:color w:val="D9D9D9"/>
          <w:sz w:val="18"/>
          <w:szCs w:val="18"/>
        </w:rPr>
        <w:t>La evaluación de la Calidad y Propuesta técnica, y</w:t>
      </w:r>
    </w:p>
    <w:p w:rsidR="00897010" w:rsidRPr="002636C5" w:rsidRDefault="00897010" w:rsidP="00A94334">
      <w:pPr>
        <w:pStyle w:val="Textodebloque"/>
        <w:tabs>
          <w:tab w:val="left" w:pos="1418"/>
        </w:tabs>
        <w:ind w:left="1134" w:right="-2"/>
        <w:jc w:val="both"/>
        <w:rPr>
          <w:rFonts w:ascii="Verdana" w:hAnsi="Verdana" w:cs="Arial"/>
          <w:color w:val="D9D9D9"/>
          <w:sz w:val="18"/>
          <w:szCs w:val="18"/>
        </w:rPr>
      </w:pPr>
      <w:r w:rsidRPr="002636C5">
        <w:rPr>
          <w:rFonts w:ascii="Verdana" w:hAnsi="Verdana" w:cs="Arial"/>
          <w:color w:val="D9D9D9"/>
          <w:sz w:val="18"/>
          <w:szCs w:val="18"/>
        </w:rPr>
        <w:tab/>
      </w:r>
      <w:r w:rsidRPr="002636C5">
        <w:rPr>
          <w:rFonts w:ascii="Verdana" w:hAnsi="Verdana" w:cs="Tahoma"/>
          <w:color w:val="D9D9D9"/>
          <w:sz w:val="18"/>
          <w:szCs w:val="18"/>
        </w:rPr>
        <w:t xml:space="preserve">2. </w:t>
      </w:r>
      <w:r w:rsidRPr="002636C5">
        <w:rPr>
          <w:rFonts w:ascii="Verdana" w:hAnsi="Verdana" w:cs="Arial"/>
          <w:color w:val="D9D9D9"/>
          <w:sz w:val="18"/>
          <w:szCs w:val="18"/>
        </w:rPr>
        <w:t>Evaluación del Costo o Propuesta Económica.</w:t>
      </w:r>
    </w:p>
    <w:p w:rsidR="00897010" w:rsidRPr="002636C5" w:rsidRDefault="00897010" w:rsidP="002A552E">
      <w:pPr>
        <w:tabs>
          <w:tab w:val="left" w:pos="709"/>
        </w:tabs>
        <w:ind w:left="709" w:right="-4"/>
        <w:jc w:val="both"/>
        <w:rPr>
          <w:rFonts w:ascii="Verdana" w:hAnsi="Verdana" w:cs="Arial"/>
          <w:color w:val="D9D9D9"/>
          <w:sz w:val="18"/>
          <w:szCs w:val="18"/>
        </w:rPr>
      </w:pPr>
    </w:p>
    <w:p w:rsidR="00897010" w:rsidRPr="002636C5" w:rsidRDefault="00897010" w:rsidP="00A021DA">
      <w:pPr>
        <w:ind w:left="426" w:right="-4" w:firstLine="708"/>
        <w:jc w:val="both"/>
        <w:rPr>
          <w:rFonts w:ascii="Verdana" w:hAnsi="Verdana" w:cs="Arial"/>
          <w:color w:val="D9D9D9"/>
          <w:sz w:val="18"/>
          <w:szCs w:val="18"/>
        </w:rPr>
      </w:pPr>
      <w:r w:rsidRPr="002636C5">
        <w:rPr>
          <w:rFonts w:ascii="Verdana" w:hAnsi="Verdana" w:cs="Arial"/>
          <w:color w:val="D9D9D9"/>
          <w:sz w:val="18"/>
          <w:szCs w:val="18"/>
        </w:rPr>
        <w:t>Los puntajes máximos asignados a las propuestas son los siguientes:</w:t>
      </w:r>
    </w:p>
    <w:p w:rsidR="00897010" w:rsidRPr="002636C5" w:rsidRDefault="00897010" w:rsidP="00A021DA">
      <w:pPr>
        <w:ind w:left="426" w:right="-4" w:firstLine="708"/>
        <w:jc w:val="both"/>
        <w:rPr>
          <w:rFonts w:ascii="Verdana" w:hAnsi="Verdana" w:cs="Arial"/>
          <w:color w:val="D9D9D9"/>
          <w:sz w:val="18"/>
          <w:szCs w:val="18"/>
        </w:rPr>
      </w:pPr>
    </w:p>
    <w:p w:rsidR="00897010" w:rsidRPr="002636C5" w:rsidRDefault="00897010" w:rsidP="00A021DA">
      <w:pPr>
        <w:ind w:left="426" w:right="-4" w:firstLine="708"/>
        <w:jc w:val="both"/>
        <w:rPr>
          <w:rFonts w:ascii="Verdana" w:hAnsi="Verdana" w:cs="Arial"/>
          <w:color w:val="D9D9D9"/>
          <w:sz w:val="18"/>
          <w:szCs w:val="18"/>
        </w:rPr>
      </w:pPr>
      <w:r w:rsidRPr="002636C5">
        <w:rPr>
          <w:rFonts w:ascii="Verdana" w:hAnsi="Verdana" w:cs="Arial"/>
          <w:color w:val="D9D9D9"/>
          <w:sz w:val="18"/>
          <w:szCs w:val="18"/>
        </w:rPr>
        <w:t>Calidad y Propuesta Técnica</w:t>
      </w:r>
      <w:r w:rsidRPr="002636C5">
        <w:rPr>
          <w:rFonts w:ascii="Verdana" w:hAnsi="Verdana" w:cs="Arial"/>
          <w:color w:val="D9D9D9"/>
          <w:sz w:val="18"/>
          <w:szCs w:val="18"/>
        </w:rPr>
        <w:tab/>
      </w:r>
      <w:r w:rsidRPr="002636C5">
        <w:rPr>
          <w:rFonts w:ascii="Verdana" w:hAnsi="Verdana" w:cs="Arial"/>
          <w:color w:val="D9D9D9"/>
          <w:sz w:val="18"/>
          <w:szCs w:val="18"/>
        </w:rPr>
        <w:tab/>
        <w:t>: 100 puntos</w:t>
      </w:r>
    </w:p>
    <w:p w:rsidR="00897010" w:rsidRPr="002636C5" w:rsidRDefault="00897010" w:rsidP="00A021DA">
      <w:pPr>
        <w:ind w:left="708" w:right="-4" w:firstLine="426"/>
        <w:jc w:val="both"/>
        <w:rPr>
          <w:rFonts w:ascii="Verdana" w:hAnsi="Verdana" w:cs="Arial"/>
          <w:color w:val="D9D9D9"/>
          <w:sz w:val="18"/>
          <w:szCs w:val="18"/>
        </w:rPr>
      </w:pPr>
      <w:r w:rsidRPr="002636C5">
        <w:rPr>
          <w:rFonts w:ascii="Verdana" w:hAnsi="Verdana" w:cs="Arial"/>
          <w:color w:val="D9D9D9"/>
          <w:sz w:val="18"/>
          <w:szCs w:val="18"/>
        </w:rPr>
        <w:t>Propuesta Económica</w:t>
      </w:r>
      <w:r w:rsidRPr="002636C5">
        <w:rPr>
          <w:rFonts w:ascii="Verdana" w:hAnsi="Verdana" w:cs="Arial"/>
          <w:color w:val="D9D9D9"/>
          <w:sz w:val="18"/>
          <w:szCs w:val="18"/>
        </w:rPr>
        <w:tab/>
      </w:r>
      <w:r w:rsidRPr="002636C5">
        <w:rPr>
          <w:rFonts w:ascii="Verdana" w:hAnsi="Verdana" w:cs="Arial"/>
          <w:color w:val="D9D9D9"/>
          <w:sz w:val="18"/>
          <w:szCs w:val="18"/>
        </w:rPr>
        <w:tab/>
      </w:r>
      <w:r w:rsidRPr="002636C5">
        <w:rPr>
          <w:rFonts w:ascii="Verdana" w:hAnsi="Verdana" w:cs="Arial"/>
          <w:color w:val="D9D9D9"/>
          <w:sz w:val="18"/>
          <w:szCs w:val="18"/>
        </w:rPr>
        <w:tab/>
        <w:t>: 100 puntos</w:t>
      </w:r>
    </w:p>
    <w:p w:rsidR="00897010" w:rsidRPr="002636C5" w:rsidRDefault="00897010" w:rsidP="001955F1">
      <w:pPr>
        <w:ind w:left="1418"/>
        <w:jc w:val="both"/>
        <w:rPr>
          <w:rFonts w:ascii="Verdana" w:hAnsi="Verdana" w:cs="Arial"/>
          <w:color w:val="D9D9D9"/>
          <w:sz w:val="18"/>
          <w:szCs w:val="18"/>
        </w:rPr>
      </w:pPr>
    </w:p>
    <w:p w:rsidR="00897010" w:rsidRPr="002636C5" w:rsidRDefault="00897010" w:rsidP="009E2F00">
      <w:pPr>
        <w:pStyle w:val="Prrafodelista1"/>
        <w:numPr>
          <w:ilvl w:val="2"/>
          <w:numId w:val="48"/>
        </w:numPr>
        <w:ind w:left="1985" w:hanging="851"/>
        <w:jc w:val="both"/>
        <w:rPr>
          <w:rFonts w:ascii="Verdana" w:hAnsi="Verdana" w:cs="Arial"/>
          <w:color w:val="D9D9D9"/>
          <w:sz w:val="18"/>
          <w:szCs w:val="18"/>
        </w:rPr>
      </w:pPr>
      <w:r w:rsidRPr="002636C5">
        <w:rPr>
          <w:rFonts w:ascii="Verdana" w:hAnsi="Verdana" w:cs="Arial"/>
          <w:color w:val="D9D9D9"/>
          <w:sz w:val="18"/>
          <w:szCs w:val="18"/>
        </w:rPr>
        <w:t>Evaluación de la Calidad y Propuesta técnica</w:t>
      </w:r>
    </w:p>
    <w:p w:rsidR="00897010" w:rsidRPr="002636C5" w:rsidRDefault="00897010" w:rsidP="007B0CB6">
      <w:pPr>
        <w:ind w:left="1134"/>
        <w:jc w:val="both"/>
        <w:rPr>
          <w:rFonts w:ascii="Verdana" w:hAnsi="Verdana" w:cs="Arial"/>
          <w:color w:val="D9D9D9"/>
          <w:sz w:val="18"/>
          <w:szCs w:val="18"/>
        </w:rPr>
      </w:pPr>
    </w:p>
    <w:p w:rsidR="00897010" w:rsidRPr="002636C5" w:rsidRDefault="00897010" w:rsidP="00A23193">
      <w:pPr>
        <w:ind w:left="1985"/>
        <w:jc w:val="both"/>
        <w:rPr>
          <w:rFonts w:ascii="Verdana" w:hAnsi="Verdana" w:cs="Arial"/>
          <w:color w:val="D9D9D9"/>
          <w:sz w:val="18"/>
          <w:szCs w:val="18"/>
        </w:rPr>
      </w:pPr>
      <w:r w:rsidRPr="002636C5">
        <w:rPr>
          <w:rFonts w:ascii="Verdana" w:hAnsi="Verdana" w:cs="Arial"/>
          <w:color w:val="D9D9D9"/>
          <w:sz w:val="18"/>
          <w:szCs w:val="18"/>
        </w:rPr>
        <w:t>Para las propuestas admitidas luego de la evaluación preliminar que no sobrepasen el Precio Referencial previa corrección de los errores aritméticos,  se determinará si las mismas continúan o se descalifican, aplicando la metodología CUMPLE/NO CUMPLE, utilizando los Formularios V-1 y C-1 correspondientes.</w:t>
      </w:r>
    </w:p>
    <w:p w:rsidR="00897010" w:rsidRPr="002636C5" w:rsidRDefault="00897010" w:rsidP="00A23193">
      <w:pPr>
        <w:ind w:left="1985"/>
        <w:jc w:val="both"/>
        <w:rPr>
          <w:rFonts w:ascii="Verdana" w:hAnsi="Verdana" w:cs="Arial"/>
          <w:color w:val="D9D9D9"/>
          <w:sz w:val="18"/>
          <w:szCs w:val="18"/>
        </w:rPr>
      </w:pPr>
    </w:p>
    <w:p w:rsidR="00897010" w:rsidRPr="002636C5" w:rsidRDefault="00897010" w:rsidP="00FE351B">
      <w:pPr>
        <w:ind w:left="1985"/>
        <w:jc w:val="both"/>
        <w:rPr>
          <w:rFonts w:ascii="Verdana" w:hAnsi="Verdana" w:cs="Arial"/>
          <w:color w:val="D9D9D9"/>
          <w:sz w:val="18"/>
          <w:szCs w:val="18"/>
        </w:rPr>
      </w:pPr>
      <w:r w:rsidRPr="002636C5">
        <w:rPr>
          <w:rFonts w:ascii="Verdana" w:hAnsi="Verdana" w:cs="Arial"/>
          <w:color w:val="D9D9D9"/>
          <w:sz w:val="18"/>
          <w:szCs w:val="18"/>
        </w:rPr>
        <w:t>A las propuestas que no hubieran sido descalificadas, como resultado de la  metodología CUMPLE/NO CUMPLE, se les asignarán cincuenta (50) puntos y se les aplicarán los criterios de evaluación,  asignando los puntajes conforme lo establecido en el Formulario V-3 Evaluación de la Calidad y Propuesta Técnica.</w:t>
      </w:r>
    </w:p>
    <w:p w:rsidR="00897010" w:rsidRPr="002636C5" w:rsidRDefault="00897010" w:rsidP="00FE351B">
      <w:pPr>
        <w:ind w:left="1985"/>
        <w:jc w:val="both"/>
        <w:rPr>
          <w:rFonts w:ascii="Verdana" w:hAnsi="Verdana" w:cs="Arial"/>
          <w:color w:val="D9D9D9"/>
          <w:sz w:val="18"/>
          <w:szCs w:val="18"/>
        </w:rPr>
      </w:pPr>
    </w:p>
    <w:p w:rsidR="00897010" w:rsidRPr="002636C5" w:rsidRDefault="00897010" w:rsidP="00FE351B">
      <w:pPr>
        <w:ind w:left="1985"/>
        <w:jc w:val="both"/>
        <w:rPr>
          <w:rFonts w:ascii="Verdana" w:hAnsi="Verdana" w:cs="Arial"/>
          <w:color w:val="D9D9D9"/>
          <w:sz w:val="18"/>
          <w:szCs w:val="18"/>
        </w:rPr>
      </w:pPr>
      <w:r w:rsidRPr="002636C5">
        <w:rPr>
          <w:rFonts w:ascii="Verdana" w:hAnsi="Verdana" w:cs="Arial"/>
          <w:color w:val="D9D9D9"/>
          <w:sz w:val="18"/>
          <w:szCs w:val="18"/>
        </w:rPr>
        <w:t>El puntaje de Evaluación de Calidad y Propuesta Técnica (PCT) será el resultado final obtenido de la aplicación del Formulario V-3.</w:t>
      </w:r>
    </w:p>
    <w:p w:rsidR="00897010" w:rsidRPr="002636C5" w:rsidRDefault="00897010" w:rsidP="00FE351B">
      <w:pPr>
        <w:ind w:left="1985"/>
        <w:jc w:val="both"/>
        <w:rPr>
          <w:rFonts w:ascii="Verdana" w:hAnsi="Verdana" w:cs="Arial"/>
          <w:color w:val="D9D9D9"/>
          <w:sz w:val="18"/>
          <w:szCs w:val="18"/>
        </w:rPr>
      </w:pPr>
    </w:p>
    <w:p w:rsidR="00897010" w:rsidRPr="002636C5" w:rsidRDefault="00897010" w:rsidP="009E2F00">
      <w:pPr>
        <w:pStyle w:val="Prrafodelista1"/>
        <w:numPr>
          <w:ilvl w:val="2"/>
          <w:numId w:val="48"/>
        </w:numPr>
        <w:ind w:left="1985" w:hanging="851"/>
        <w:jc w:val="both"/>
        <w:rPr>
          <w:rFonts w:ascii="Verdana" w:hAnsi="Verdana" w:cs="Arial"/>
          <w:color w:val="D9D9D9"/>
          <w:sz w:val="18"/>
          <w:szCs w:val="18"/>
        </w:rPr>
      </w:pPr>
      <w:r w:rsidRPr="002636C5">
        <w:rPr>
          <w:rFonts w:ascii="Verdana" w:hAnsi="Verdana" w:cs="Arial"/>
          <w:color w:val="D9D9D9"/>
          <w:sz w:val="18"/>
          <w:szCs w:val="18"/>
        </w:rPr>
        <w:t xml:space="preserve">Evaluación del Costo o Propuesta Económica           </w:t>
      </w:r>
    </w:p>
    <w:p w:rsidR="00897010" w:rsidRPr="002636C5" w:rsidRDefault="00897010" w:rsidP="00A2267C">
      <w:pPr>
        <w:tabs>
          <w:tab w:val="left" w:pos="709"/>
        </w:tabs>
        <w:jc w:val="both"/>
        <w:rPr>
          <w:rFonts w:ascii="Verdana" w:hAnsi="Verdana" w:cs="Arial"/>
          <w:color w:val="D9D9D9"/>
          <w:sz w:val="18"/>
          <w:szCs w:val="18"/>
        </w:rPr>
      </w:pPr>
    </w:p>
    <w:p w:rsidR="00897010" w:rsidRPr="002636C5" w:rsidRDefault="00897010" w:rsidP="00A94334">
      <w:pPr>
        <w:tabs>
          <w:tab w:val="left" w:pos="567"/>
        </w:tabs>
        <w:ind w:left="1985"/>
        <w:jc w:val="both"/>
        <w:rPr>
          <w:rFonts w:ascii="Verdana" w:hAnsi="Verdana" w:cs="Arial"/>
          <w:color w:val="D9D9D9"/>
          <w:sz w:val="18"/>
          <w:szCs w:val="18"/>
        </w:rPr>
      </w:pPr>
      <w:r w:rsidRPr="002636C5">
        <w:rPr>
          <w:rFonts w:ascii="Verdana" w:hAnsi="Verdana" w:cs="Arial"/>
          <w:color w:val="D9D9D9"/>
          <w:sz w:val="18"/>
          <w:szCs w:val="18"/>
        </w:rPr>
        <w:t>La Comisión de Calificación, con la información del Formulario V-2 (Columna Valor Leído de la Propuesta Económica), aplicará los márgenes de preferencia y el factor de ajuste por plazo, señalados en los puntos 25.2 y 25.3, los cuales serán calculados y registrados en el Formulario V-2 (Columnas: Factor de Ajuste por Margen de Preferencia y Factor de Ajuste por Plazo de Entrega).</w:t>
      </w:r>
    </w:p>
    <w:p w:rsidR="00897010" w:rsidRPr="002636C5" w:rsidRDefault="00897010" w:rsidP="00CD1A16">
      <w:pPr>
        <w:ind w:left="2127" w:hanging="711"/>
        <w:jc w:val="both"/>
        <w:rPr>
          <w:rFonts w:ascii="Verdana" w:hAnsi="Verdana" w:cs="Arial"/>
          <w:color w:val="D9D9D9"/>
          <w:sz w:val="18"/>
          <w:szCs w:val="18"/>
        </w:rPr>
      </w:pPr>
    </w:p>
    <w:p w:rsidR="00897010" w:rsidRPr="002636C5" w:rsidRDefault="00897010" w:rsidP="00A94334">
      <w:pPr>
        <w:tabs>
          <w:tab w:val="left" w:pos="567"/>
        </w:tabs>
        <w:ind w:left="1985"/>
        <w:jc w:val="both"/>
        <w:rPr>
          <w:rFonts w:ascii="Verdana" w:hAnsi="Verdana" w:cs="Arial"/>
          <w:color w:val="D9D9D9"/>
          <w:sz w:val="18"/>
          <w:szCs w:val="18"/>
        </w:rPr>
      </w:pPr>
      <w:r w:rsidRPr="002636C5">
        <w:rPr>
          <w:rFonts w:ascii="Verdana" w:hAnsi="Verdana" w:cs="Arial"/>
          <w:color w:val="D9D9D9"/>
          <w:sz w:val="18"/>
          <w:szCs w:val="18"/>
        </w:rPr>
        <w:t xml:space="preserve">La Evaluación del Costo o Propuesta Económica, consistirá en asignar cien (100) puntos a la propuesta ajustada (PA) que tenga el menor valor. Al resto </w:t>
      </w:r>
      <w:r w:rsidRPr="002636C5">
        <w:rPr>
          <w:rFonts w:ascii="Verdana" w:hAnsi="Verdana" w:cs="Arial"/>
          <w:color w:val="D9D9D9"/>
          <w:sz w:val="18"/>
          <w:szCs w:val="18"/>
        </w:rPr>
        <w:lastRenderedPageBreak/>
        <w:t>de propuestas se les asignará un puntaje inversamente proporcional, según la siguiente fórmula:</w:t>
      </w:r>
    </w:p>
    <w:p w:rsidR="00897010" w:rsidRPr="002636C5" w:rsidRDefault="00897010" w:rsidP="00F273F7">
      <w:pPr>
        <w:tabs>
          <w:tab w:val="left" w:pos="567"/>
        </w:tabs>
        <w:jc w:val="both"/>
        <w:rPr>
          <w:rFonts w:ascii="Verdana" w:hAnsi="Verdana" w:cs="Arial"/>
          <w:color w:val="D9D9D9"/>
          <w:sz w:val="18"/>
          <w:szCs w:val="18"/>
        </w:rPr>
      </w:pPr>
    </w:p>
    <w:p w:rsidR="00897010" w:rsidRPr="002636C5" w:rsidRDefault="00897010" w:rsidP="00A22C19">
      <w:pPr>
        <w:tabs>
          <w:tab w:val="left" w:pos="567"/>
        </w:tabs>
        <w:ind w:left="708"/>
        <w:jc w:val="both"/>
        <w:rPr>
          <w:rFonts w:ascii="Verdana" w:hAnsi="Verdana" w:cs="Arial"/>
          <w:color w:val="D9D9D9"/>
          <w:sz w:val="18"/>
          <w:szCs w:val="18"/>
        </w:rPr>
      </w:pPr>
    </w:p>
    <w:p w:rsidR="00897010" w:rsidRPr="002636C5" w:rsidRDefault="00693558" w:rsidP="00C029B6">
      <w:pPr>
        <w:tabs>
          <w:tab w:val="left" w:pos="567"/>
        </w:tabs>
        <w:ind w:left="708"/>
        <w:jc w:val="both"/>
        <w:rPr>
          <w:rFonts w:ascii="Verdana" w:hAnsi="Verdana" w:cs="Arial"/>
          <w:color w:val="D9D9D9"/>
          <w:sz w:val="18"/>
          <w:szCs w:val="18"/>
        </w:rPr>
      </w:pPr>
      <w:r>
        <w:rPr>
          <w:noProof/>
          <w:lang w:eastAsia="es-ES"/>
        </w:rPr>
        <w:drawing>
          <wp:inline distT="0" distB="0" distL="0" distR="0">
            <wp:extent cx="971550" cy="3143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71550" cy="314325"/>
                    </a:xfrm>
                    <a:prstGeom prst="rect">
                      <a:avLst/>
                    </a:prstGeom>
                    <a:noFill/>
                    <a:ln w="9525">
                      <a:noFill/>
                      <a:miter lim="800000"/>
                      <a:headEnd/>
                      <a:tailEnd/>
                    </a:ln>
                  </pic:spPr>
                </pic:pic>
              </a:graphicData>
            </a:graphic>
          </wp:inline>
        </w:drawing>
      </w:r>
    </w:p>
    <w:p w:rsidR="00897010" w:rsidRPr="002636C5" w:rsidRDefault="00897010" w:rsidP="00364B96">
      <w:pPr>
        <w:ind w:left="1985"/>
        <w:jc w:val="both"/>
        <w:rPr>
          <w:rFonts w:ascii="Verdana" w:hAnsi="Verdana" w:cs="Arial"/>
          <w:color w:val="D9D9D9"/>
          <w:sz w:val="18"/>
          <w:szCs w:val="18"/>
        </w:rPr>
      </w:pPr>
      <w:r w:rsidRPr="002636C5">
        <w:rPr>
          <w:rFonts w:ascii="Verdana" w:hAnsi="Verdana" w:cs="Arial"/>
          <w:color w:val="D9D9D9"/>
          <w:sz w:val="18"/>
          <w:szCs w:val="18"/>
        </w:rPr>
        <w:t>Donde:</w:t>
      </w:r>
    </w:p>
    <w:p w:rsidR="00897010" w:rsidRPr="002636C5" w:rsidRDefault="00897010" w:rsidP="00364B96">
      <w:pPr>
        <w:ind w:left="1985"/>
        <w:jc w:val="both"/>
        <w:rPr>
          <w:rFonts w:ascii="Verdana" w:hAnsi="Verdana" w:cs="Arial"/>
          <w:color w:val="D9D9D9"/>
          <w:sz w:val="18"/>
          <w:szCs w:val="18"/>
        </w:rPr>
      </w:pPr>
    </w:p>
    <w:p w:rsidR="00897010" w:rsidRPr="002636C5" w:rsidRDefault="000318C7" w:rsidP="00364B96">
      <w:pPr>
        <w:ind w:left="1985"/>
        <w:jc w:val="both"/>
        <w:rPr>
          <w:rFonts w:ascii="Verdana" w:hAnsi="Verdana" w:cs="Arial"/>
          <w:color w:val="D9D9D9"/>
          <w:sz w:val="18"/>
          <w:szCs w:val="18"/>
        </w:rPr>
      </w:pPr>
      <w:r w:rsidRPr="00526662">
        <w:rPr>
          <w:rFonts w:ascii="Verdana" w:hAnsi="Verdana" w:cs="Arial"/>
          <w:color w:val="D9D9D9"/>
          <w:sz w:val="18"/>
          <w:szCs w:val="18"/>
        </w:rPr>
        <w:fldChar w:fldCharType="begin"/>
      </w:r>
      <w:r w:rsidR="00897010" w:rsidRPr="00526662">
        <w:rPr>
          <w:rFonts w:ascii="Verdana" w:hAnsi="Verdana" w:cs="Arial"/>
          <w:color w:val="D9D9D9"/>
          <w:sz w:val="18"/>
          <w:szCs w:val="18"/>
        </w:rPr>
        <w:instrText xml:space="preserve"> QUOTE </w:instrText>
      </w:r>
      <w:r w:rsidR="00693558">
        <w:rPr>
          <w:noProof/>
          <w:lang w:eastAsia="es-ES"/>
        </w:rPr>
        <w:drawing>
          <wp:inline distT="0" distB="0" distL="0" distR="0">
            <wp:extent cx="123825" cy="1428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526662">
        <w:rPr>
          <w:rFonts w:ascii="Verdana" w:hAnsi="Verdana" w:cs="Arial"/>
          <w:color w:val="D9D9D9"/>
          <w:sz w:val="18"/>
          <w:szCs w:val="18"/>
        </w:rPr>
        <w:fldChar w:fldCharType="separate"/>
      </w:r>
      <w:r w:rsidR="00693558">
        <w:rPr>
          <w:noProof/>
          <w:lang w:eastAsia="es-ES"/>
        </w:rPr>
        <w:drawing>
          <wp:inline distT="0" distB="0" distL="0" distR="0">
            <wp:extent cx="123825" cy="1428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526662">
        <w:rPr>
          <w:rFonts w:ascii="Verdana" w:hAnsi="Verdana" w:cs="Arial"/>
          <w:color w:val="D9D9D9"/>
          <w:sz w:val="18"/>
          <w:szCs w:val="18"/>
        </w:rPr>
        <w:fldChar w:fldCharType="end"/>
      </w:r>
      <w:r w:rsidR="00897010" w:rsidRPr="002636C5">
        <w:rPr>
          <w:rFonts w:ascii="Verdana" w:hAnsi="Verdana" w:cs="Arial"/>
          <w:color w:val="D9D9D9"/>
          <w:sz w:val="18"/>
          <w:szCs w:val="18"/>
        </w:rPr>
        <w:tab/>
        <w:t>Número de Propuestas admitidas</w:t>
      </w:r>
    </w:p>
    <w:p w:rsidR="00897010" w:rsidRPr="002636C5" w:rsidRDefault="000318C7" w:rsidP="00364B96">
      <w:pPr>
        <w:ind w:left="1985"/>
        <w:jc w:val="both"/>
        <w:rPr>
          <w:rFonts w:ascii="Verdana" w:hAnsi="Verdana" w:cs="Arial"/>
          <w:color w:val="D9D9D9"/>
          <w:sz w:val="18"/>
          <w:szCs w:val="18"/>
        </w:rPr>
      </w:pPr>
      <w:r w:rsidRPr="00526662">
        <w:rPr>
          <w:rFonts w:ascii="Verdana" w:hAnsi="Verdana" w:cs="Arial"/>
          <w:color w:val="D9D9D9"/>
          <w:sz w:val="18"/>
          <w:szCs w:val="18"/>
        </w:rPr>
        <w:fldChar w:fldCharType="begin"/>
      </w:r>
      <w:r w:rsidR="00897010" w:rsidRPr="00526662">
        <w:rPr>
          <w:rFonts w:ascii="Verdana" w:hAnsi="Verdana" w:cs="Arial"/>
          <w:color w:val="D9D9D9"/>
          <w:sz w:val="18"/>
          <w:szCs w:val="18"/>
        </w:rPr>
        <w:instrText xml:space="preserve"> QUOTE </w:instrText>
      </w:r>
      <w:r w:rsidR="00693558">
        <w:rPr>
          <w:noProof/>
          <w:lang w:eastAsia="es-ES"/>
        </w:rPr>
        <w:drawing>
          <wp:inline distT="0" distB="0" distL="0" distR="0">
            <wp:extent cx="104775" cy="14287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526662">
        <w:rPr>
          <w:rFonts w:ascii="Verdana" w:hAnsi="Verdana" w:cs="Arial"/>
          <w:color w:val="D9D9D9"/>
          <w:sz w:val="18"/>
          <w:szCs w:val="18"/>
        </w:rPr>
        <w:fldChar w:fldCharType="separate"/>
      </w:r>
      <w:r w:rsidR="00693558">
        <w:rPr>
          <w:noProof/>
          <w:lang w:eastAsia="es-ES"/>
        </w:rPr>
        <w:drawing>
          <wp:inline distT="0" distB="0" distL="0" distR="0">
            <wp:extent cx="104775" cy="14287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526662">
        <w:rPr>
          <w:rFonts w:ascii="Verdana" w:hAnsi="Verdana" w:cs="Arial"/>
          <w:color w:val="D9D9D9"/>
          <w:sz w:val="18"/>
          <w:szCs w:val="18"/>
        </w:rPr>
        <w:fldChar w:fldCharType="end"/>
      </w:r>
      <w:r w:rsidR="00897010" w:rsidRPr="002636C5">
        <w:rPr>
          <w:rFonts w:ascii="Verdana" w:hAnsi="Verdana" w:cs="Arial"/>
          <w:color w:val="D9D9D9"/>
          <w:sz w:val="18"/>
          <w:szCs w:val="18"/>
        </w:rPr>
        <w:tab/>
      </w:r>
      <w:r w:rsidR="00897010" w:rsidRPr="002636C5">
        <w:rPr>
          <w:rFonts w:ascii="Verdana" w:hAnsi="Verdana" w:cs="Arial"/>
          <w:color w:val="D9D9D9"/>
          <w:sz w:val="18"/>
          <w:szCs w:val="18"/>
        </w:rPr>
        <w:tab/>
      </w:r>
      <w:r w:rsidRPr="00526662">
        <w:rPr>
          <w:rFonts w:ascii="Verdana" w:hAnsi="Verdana" w:cs="Arial"/>
          <w:color w:val="D9D9D9"/>
          <w:sz w:val="18"/>
          <w:szCs w:val="18"/>
        </w:rPr>
        <w:fldChar w:fldCharType="begin"/>
      </w:r>
      <w:r w:rsidR="00897010" w:rsidRPr="00526662">
        <w:rPr>
          <w:rFonts w:ascii="Verdana" w:hAnsi="Verdana" w:cs="Arial"/>
          <w:color w:val="D9D9D9"/>
          <w:sz w:val="18"/>
          <w:szCs w:val="18"/>
        </w:rPr>
        <w:instrText xml:space="preserve"> QUOTE </w:instrText>
      </w:r>
      <w:r w:rsidR="00693558">
        <w:rPr>
          <w:noProof/>
          <w:lang w:eastAsia="es-ES"/>
        </w:rPr>
        <w:drawing>
          <wp:inline distT="0" distB="0" distL="0" distR="0">
            <wp:extent cx="485775" cy="14287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485775" cy="142875"/>
                    </a:xfrm>
                    <a:prstGeom prst="rect">
                      <a:avLst/>
                    </a:prstGeom>
                    <a:noFill/>
                    <a:ln w="9525">
                      <a:noFill/>
                      <a:miter lim="800000"/>
                      <a:headEnd/>
                      <a:tailEnd/>
                    </a:ln>
                  </pic:spPr>
                </pic:pic>
              </a:graphicData>
            </a:graphic>
          </wp:inline>
        </w:drawing>
      </w:r>
      <w:r w:rsidRPr="00526662">
        <w:rPr>
          <w:rFonts w:ascii="Verdana" w:hAnsi="Verdana" w:cs="Arial"/>
          <w:color w:val="D9D9D9"/>
          <w:sz w:val="18"/>
          <w:szCs w:val="18"/>
        </w:rPr>
        <w:fldChar w:fldCharType="separate"/>
      </w:r>
      <w:r w:rsidR="00693558">
        <w:rPr>
          <w:noProof/>
          <w:lang w:eastAsia="es-ES"/>
        </w:rPr>
        <w:drawing>
          <wp:inline distT="0" distB="0" distL="0" distR="0">
            <wp:extent cx="485775" cy="14287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485775" cy="142875"/>
                    </a:xfrm>
                    <a:prstGeom prst="rect">
                      <a:avLst/>
                    </a:prstGeom>
                    <a:noFill/>
                    <a:ln w="9525">
                      <a:noFill/>
                      <a:miter lim="800000"/>
                      <a:headEnd/>
                      <a:tailEnd/>
                    </a:ln>
                  </pic:spPr>
                </pic:pic>
              </a:graphicData>
            </a:graphic>
          </wp:inline>
        </w:drawing>
      </w:r>
      <w:r w:rsidRPr="00526662">
        <w:rPr>
          <w:rFonts w:ascii="Verdana" w:hAnsi="Verdana" w:cs="Arial"/>
          <w:color w:val="D9D9D9"/>
          <w:sz w:val="18"/>
          <w:szCs w:val="18"/>
        </w:rPr>
        <w:fldChar w:fldCharType="end"/>
      </w:r>
    </w:p>
    <w:p w:rsidR="00897010" w:rsidRPr="002636C5" w:rsidRDefault="000318C7" w:rsidP="00A94334">
      <w:pPr>
        <w:ind w:left="2835" w:hanging="850"/>
        <w:jc w:val="both"/>
        <w:rPr>
          <w:rFonts w:ascii="Verdana" w:hAnsi="Verdana" w:cs="Arial"/>
          <w:color w:val="D9D9D9"/>
          <w:sz w:val="18"/>
          <w:szCs w:val="18"/>
        </w:rPr>
      </w:pPr>
      <w:r w:rsidRPr="00526662">
        <w:rPr>
          <w:rFonts w:ascii="Verdana" w:hAnsi="Verdana" w:cs="Arial"/>
          <w:color w:val="D9D9D9"/>
          <w:sz w:val="18"/>
          <w:szCs w:val="18"/>
        </w:rPr>
        <w:fldChar w:fldCharType="begin"/>
      </w:r>
      <w:r w:rsidR="00897010" w:rsidRPr="00526662">
        <w:rPr>
          <w:rFonts w:ascii="Verdana" w:hAnsi="Verdana" w:cs="Arial"/>
          <w:color w:val="D9D9D9"/>
          <w:sz w:val="18"/>
          <w:szCs w:val="18"/>
        </w:rPr>
        <w:instrText xml:space="preserve"> QUOTE </w:instrText>
      </w:r>
      <w:r w:rsidR="00693558">
        <w:rPr>
          <w:noProof/>
          <w:lang w:eastAsia="es-ES"/>
        </w:rPr>
        <w:drawing>
          <wp:inline distT="0" distB="0" distL="0" distR="0">
            <wp:extent cx="114300" cy="14287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526662">
        <w:rPr>
          <w:rFonts w:ascii="Verdana" w:hAnsi="Verdana" w:cs="Arial"/>
          <w:color w:val="D9D9D9"/>
          <w:sz w:val="18"/>
          <w:szCs w:val="18"/>
        </w:rPr>
        <w:fldChar w:fldCharType="separate"/>
      </w:r>
      <w:r w:rsidR="00693558">
        <w:rPr>
          <w:noProof/>
          <w:lang w:eastAsia="es-ES"/>
        </w:rPr>
        <w:drawing>
          <wp:inline distT="0" distB="0" distL="0" distR="0">
            <wp:extent cx="114300" cy="14287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526662">
        <w:rPr>
          <w:rFonts w:ascii="Verdana" w:hAnsi="Verdana" w:cs="Arial"/>
          <w:color w:val="D9D9D9"/>
          <w:sz w:val="18"/>
          <w:szCs w:val="18"/>
        </w:rPr>
        <w:fldChar w:fldCharType="end"/>
      </w:r>
      <w:r w:rsidR="00897010" w:rsidRPr="002636C5">
        <w:rPr>
          <w:rFonts w:ascii="Verdana" w:hAnsi="Verdana" w:cs="Arial"/>
          <w:color w:val="D9D9D9"/>
          <w:sz w:val="18"/>
          <w:szCs w:val="18"/>
        </w:rPr>
        <w:tab/>
        <w:t xml:space="preserve">Puntaje de la Evaluación del Costo o Propuesta Económica del Proponente i  </w:t>
      </w:r>
    </w:p>
    <w:p w:rsidR="00897010" w:rsidRPr="002636C5" w:rsidRDefault="000318C7" w:rsidP="00364B96">
      <w:pPr>
        <w:ind w:left="1985"/>
        <w:jc w:val="both"/>
        <w:rPr>
          <w:rFonts w:ascii="Verdana" w:hAnsi="Verdana" w:cs="Arial"/>
          <w:color w:val="D9D9D9"/>
          <w:sz w:val="18"/>
          <w:szCs w:val="18"/>
        </w:rPr>
      </w:pPr>
      <w:r w:rsidRPr="00526662">
        <w:rPr>
          <w:rFonts w:ascii="Verdana" w:hAnsi="Verdana" w:cs="Arial"/>
          <w:color w:val="D9D9D9"/>
          <w:sz w:val="18"/>
          <w:szCs w:val="18"/>
        </w:rPr>
        <w:fldChar w:fldCharType="begin"/>
      </w:r>
      <w:r w:rsidR="00897010" w:rsidRPr="00526662">
        <w:rPr>
          <w:rFonts w:ascii="Verdana" w:hAnsi="Verdana" w:cs="Arial"/>
          <w:color w:val="D9D9D9"/>
          <w:sz w:val="18"/>
          <w:szCs w:val="18"/>
        </w:rPr>
        <w:instrText xml:space="preserve"> QUOTE </w:instrText>
      </w:r>
      <w:r w:rsidR="00693558">
        <w:rPr>
          <w:noProof/>
          <w:lang w:eastAsia="es-ES"/>
        </w:rPr>
        <w:drawing>
          <wp:inline distT="0" distB="0" distL="0" distR="0">
            <wp:extent cx="200025" cy="142875"/>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200025" cy="142875"/>
                    </a:xfrm>
                    <a:prstGeom prst="rect">
                      <a:avLst/>
                    </a:prstGeom>
                    <a:noFill/>
                    <a:ln w="9525">
                      <a:noFill/>
                      <a:miter lim="800000"/>
                      <a:headEnd/>
                      <a:tailEnd/>
                    </a:ln>
                  </pic:spPr>
                </pic:pic>
              </a:graphicData>
            </a:graphic>
          </wp:inline>
        </w:drawing>
      </w:r>
      <w:r w:rsidRPr="00526662">
        <w:rPr>
          <w:rFonts w:ascii="Verdana" w:hAnsi="Verdana" w:cs="Arial"/>
          <w:color w:val="D9D9D9"/>
          <w:sz w:val="18"/>
          <w:szCs w:val="18"/>
        </w:rPr>
        <w:fldChar w:fldCharType="separate"/>
      </w:r>
      <w:r w:rsidR="00693558">
        <w:rPr>
          <w:noProof/>
          <w:lang w:eastAsia="es-ES"/>
        </w:rPr>
        <w:drawing>
          <wp:inline distT="0" distB="0" distL="0" distR="0">
            <wp:extent cx="200025" cy="142875"/>
            <wp:effectExtent l="1905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200025" cy="142875"/>
                    </a:xfrm>
                    <a:prstGeom prst="rect">
                      <a:avLst/>
                    </a:prstGeom>
                    <a:noFill/>
                    <a:ln w="9525">
                      <a:noFill/>
                      <a:miter lim="800000"/>
                      <a:headEnd/>
                      <a:tailEnd/>
                    </a:ln>
                  </pic:spPr>
                </pic:pic>
              </a:graphicData>
            </a:graphic>
          </wp:inline>
        </w:drawing>
      </w:r>
      <w:r w:rsidRPr="00526662">
        <w:rPr>
          <w:rFonts w:ascii="Verdana" w:hAnsi="Verdana" w:cs="Arial"/>
          <w:color w:val="D9D9D9"/>
          <w:sz w:val="18"/>
          <w:szCs w:val="18"/>
        </w:rPr>
        <w:fldChar w:fldCharType="end"/>
      </w:r>
      <w:r w:rsidR="00897010" w:rsidRPr="002636C5">
        <w:rPr>
          <w:rFonts w:ascii="Verdana" w:hAnsi="Verdana" w:cs="Arial"/>
          <w:color w:val="D9D9D9"/>
          <w:sz w:val="18"/>
          <w:szCs w:val="18"/>
        </w:rPr>
        <w:tab/>
        <w:t xml:space="preserve">Propuesta Ajustada del Proponente i  </w:t>
      </w:r>
    </w:p>
    <w:p w:rsidR="00897010" w:rsidRPr="002636C5" w:rsidRDefault="000318C7" w:rsidP="00364B96">
      <w:pPr>
        <w:ind w:left="1985"/>
        <w:jc w:val="both"/>
        <w:rPr>
          <w:rFonts w:ascii="Verdana" w:hAnsi="Verdana" w:cs="Arial"/>
          <w:color w:val="D9D9D9"/>
          <w:sz w:val="18"/>
          <w:szCs w:val="18"/>
        </w:rPr>
      </w:pPr>
      <w:r w:rsidRPr="00526662">
        <w:rPr>
          <w:rFonts w:ascii="Verdana" w:hAnsi="Verdana" w:cs="Arial"/>
          <w:color w:val="D9D9D9"/>
          <w:sz w:val="18"/>
          <w:szCs w:val="18"/>
        </w:rPr>
        <w:fldChar w:fldCharType="begin"/>
      </w:r>
      <w:r w:rsidR="00897010" w:rsidRPr="00526662">
        <w:rPr>
          <w:rFonts w:ascii="Verdana" w:hAnsi="Verdana" w:cs="Arial"/>
          <w:color w:val="D9D9D9"/>
          <w:sz w:val="18"/>
          <w:szCs w:val="18"/>
        </w:rPr>
        <w:instrText xml:space="preserve"> QUOTE </w:instrText>
      </w:r>
      <w:r w:rsidR="00693558">
        <w:rPr>
          <w:noProof/>
          <w:lang w:eastAsia="es-ES"/>
        </w:rPr>
        <w:drawing>
          <wp:inline distT="0" distB="0" distL="0" distR="0">
            <wp:extent cx="371475" cy="14287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371475" cy="142875"/>
                    </a:xfrm>
                    <a:prstGeom prst="rect">
                      <a:avLst/>
                    </a:prstGeom>
                    <a:noFill/>
                    <a:ln w="9525">
                      <a:noFill/>
                      <a:miter lim="800000"/>
                      <a:headEnd/>
                      <a:tailEnd/>
                    </a:ln>
                  </pic:spPr>
                </pic:pic>
              </a:graphicData>
            </a:graphic>
          </wp:inline>
        </w:drawing>
      </w:r>
      <w:r w:rsidRPr="00526662">
        <w:rPr>
          <w:rFonts w:ascii="Verdana" w:hAnsi="Verdana" w:cs="Arial"/>
          <w:color w:val="D9D9D9"/>
          <w:sz w:val="18"/>
          <w:szCs w:val="18"/>
        </w:rPr>
        <w:fldChar w:fldCharType="separate"/>
      </w:r>
      <w:r w:rsidR="00693558">
        <w:rPr>
          <w:noProof/>
          <w:lang w:eastAsia="es-ES"/>
        </w:rPr>
        <w:drawing>
          <wp:inline distT="0" distB="0" distL="0" distR="0">
            <wp:extent cx="371475" cy="142875"/>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371475" cy="142875"/>
                    </a:xfrm>
                    <a:prstGeom prst="rect">
                      <a:avLst/>
                    </a:prstGeom>
                    <a:noFill/>
                    <a:ln w="9525">
                      <a:noFill/>
                      <a:miter lim="800000"/>
                      <a:headEnd/>
                      <a:tailEnd/>
                    </a:ln>
                  </pic:spPr>
                </pic:pic>
              </a:graphicData>
            </a:graphic>
          </wp:inline>
        </w:drawing>
      </w:r>
      <w:r w:rsidRPr="00526662">
        <w:rPr>
          <w:rFonts w:ascii="Verdana" w:hAnsi="Verdana" w:cs="Arial"/>
          <w:color w:val="D9D9D9"/>
          <w:sz w:val="18"/>
          <w:szCs w:val="18"/>
        </w:rPr>
        <w:fldChar w:fldCharType="end"/>
      </w:r>
      <w:r w:rsidR="00897010" w:rsidRPr="002636C5">
        <w:rPr>
          <w:rFonts w:ascii="Verdana" w:hAnsi="Verdana" w:cs="Arial"/>
          <w:color w:val="D9D9D9"/>
          <w:sz w:val="18"/>
          <w:szCs w:val="18"/>
        </w:rPr>
        <w:tab/>
        <w:t>Propuesta Ajustada de Menor Valor</w:t>
      </w:r>
    </w:p>
    <w:p w:rsidR="00897010" w:rsidRPr="002636C5" w:rsidRDefault="00897010" w:rsidP="00A22C19">
      <w:pPr>
        <w:tabs>
          <w:tab w:val="left" w:pos="709"/>
        </w:tabs>
        <w:ind w:left="709"/>
        <w:jc w:val="both"/>
        <w:rPr>
          <w:rFonts w:ascii="Tahoma" w:hAnsi="Tahoma" w:cs="Tahoma"/>
          <w:color w:val="D9D9D9"/>
          <w:sz w:val="18"/>
          <w:szCs w:val="18"/>
        </w:rPr>
      </w:pPr>
      <w:r w:rsidRPr="002636C5">
        <w:rPr>
          <w:rFonts w:ascii="Verdana" w:hAnsi="Verdana" w:cs="Arial"/>
          <w:color w:val="D9D9D9"/>
          <w:sz w:val="18"/>
          <w:szCs w:val="18"/>
        </w:rPr>
        <w:tab/>
      </w:r>
      <w:r w:rsidRPr="002636C5">
        <w:rPr>
          <w:rFonts w:ascii="Verdana" w:hAnsi="Verdana" w:cs="Arial"/>
          <w:color w:val="D9D9D9"/>
          <w:sz w:val="18"/>
          <w:szCs w:val="18"/>
        </w:rPr>
        <w:tab/>
      </w:r>
    </w:p>
    <w:p w:rsidR="00897010" w:rsidRPr="002636C5" w:rsidRDefault="00897010" w:rsidP="009E2F00">
      <w:pPr>
        <w:pStyle w:val="Prrafodelista1"/>
        <w:numPr>
          <w:ilvl w:val="2"/>
          <w:numId w:val="48"/>
        </w:numPr>
        <w:ind w:left="1985" w:hanging="851"/>
        <w:jc w:val="both"/>
        <w:rPr>
          <w:rFonts w:ascii="Verdana" w:hAnsi="Verdana" w:cs="Arial"/>
          <w:color w:val="D9D9D9"/>
          <w:sz w:val="18"/>
          <w:szCs w:val="18"/>
        </w:rPr>
      </w:pPr>
      <w:r w:rsidRPr="002636C5">
        <w:rPr>
          <w:rFonts w:ascii="Verdana" w:hAnsi="Verdana" w:cs="Arial"/>
          <w:color w:val="D9D9D9"/>
          <w:sz w:val="18"/>
          <w:szCs w:val="18"/>
        </w:rPr>
        <w:t xml:space="preserve">Determinación del Puntaje Total </w:t>
      </w:r>
    </w:p>
    <w:p w:rsidR="00897010" w:rsidRPr="002636C5" w:rsidRDefault="00897010" w:rsidP="00417B79">
      <w:pPr>
        <w:tabs>
          <w:tab w:val="left" w:pos="567"/>
        </w:tabs>
        <w:ind w:left="567"/>
        <w:jc w:val="both"/>
        <w:rPr>
          <w:rFonts w:ascii="Verdana" w:hAnsi="Verdana" w:cs="Arial"/>
          <w:color w:val="D9D9D9"/>
          <w:sz w:val="18"/>
          <w:szCs w:val="18"/>
        </w:rPr>
      </w:pPr>
    </w:p>
    <w:p w:rsidR="00897010" w:rsidRPr="002636C5" w:rsidRDefault="00897010" w:rsidP="00A94334">
      <w:pPr>
        <w:tabs>
          <w:tab w:val="left" w:pos="567"/>
        </w:tabs>
        <w:ind w:left="1985"/>
        <w:jc w:val="both"/>
        <w:rPr>
          <w:rFonts w:ascii="Verdana" w:hAnsi="Verdana" w:cs="Arial"/>
          <w:color w:val="D9D9D9"/>
          <w:sz w:val="18"/>
          <w:szCs w:val="18"/>
        </w:rPr>
      </w:pPr>
      <w:r w:rsidRPr="002636C5">
        <w:rPr>
          <w:rFonts w:ascii="Verdana" w:hAnsi="Verdana" w:cs="Arial"/>
          <w:color w:val="D9D9D9"/>
          <w:sz w:val="18"/>
          <w:szCs w:val="18"/>
        </w:rPr>
        <w:t>Una vez calificadas las propuestas mediante la Evaluación de la Calidad y Propuesta Técnica y del Costo o Propuesta Económica, se determinará el puntaje total de las mismas.</w:t>
      </w:r>
    </w:p>
    <w:p w:rsidR="00897010" w:rsidRPr="002636C5" w:rsidRDefault="00897010" w:rsidP="00417B79">
      <w:pPr>
        <w:tabs>
          <w:tab w:val="left" w:pos="709"/>
        </w:tabs>
        <w:ind w:left="709"/>
        <w:jc w:val="both"/>
        <w:rPr>
          <w:rFonts w:ascii="Verdana" w:hAnsi="Verdana" w:cs="Arial"/>
          <w:color w:val="D9D9D9"/>
          <w:sz w:val="18"/>
          <w:szCs w:val="18"/>
        </w:rPr>
      </w:pPr>
    </w:p>
    <w:p w:rsidR="00897010" w:rsidRPr="002636C5" w:rsidRDefault="00897010" w:rsidP="00A94334">
      <w:pPr>
        <w:tabs>
          <w:tab w:val="left" w:pos="567"/>
        </w:tabs>
        <w:ind w:left="1985"/>
        <w:jc w:val="both"/>
        <w:rPr>
          <w:rFonts w:ascii="Verdana" w:hAnsi="Verdana" w:cs="Arial"/>
          <w:color w:val="D9D9D9"/>
          <w:sz w:val="18"/>
          <w:szCs w:val="18"/>
        </w:rPr>
      </w:pPr>
      <w:r w:rsidRPr="002636C5">
        <w:rPr>
          <w:rFonts w:ascii="Verdana" w:hAnsi="Verdana" w:cs="Arial"/>
          <w:color w:val="D9D9D9"/>
          <w:sz w:val="18"/>
          <w:szCs w:val="18"/>
        </w:rPr>
        <w:t>El puntaje total de las propuestas será el promedio ponderado de ambas evaluaciones, obtenido de la siguiente fórmula:</w:t>
      </w:r>
    </w:p>
    <w:p w:rsidR="00897010" w:rsidRPr="002636C5" w:rsidRDefault="00897010" w:rsidP="00417B79">
      <w:pPr>
        <w:tabs>
          <w:tab w:val="left" w:pos="709"/>
        </w:tabs>
        <w:ind w:left="709"/>
        <w:jc w:val="both"/>
        <w:rPr>
          <w:rFonts w:ascii="Verdana" w:hAnsi="Verdana" w:cs="Arial"/>
          <w:color w:val="D9D9D9"/>
          <w:sz w:val="18"/>
          <w:szCs w:val="18"/>
        </w:rPr>
      </w:pPr>
    </w:p>
    <w:p w:rsidR="00897010" w:rsidRPr="002636C5" w:rsidRDefault="00897010" w:rsidP="00A94334">
      <w:pPr>
        <w:widowControl w:val="0"/>
        <w:ind w:left="1985"/>
        <w:jc w:val="center"/>
        <w:rPr>
          <w:rFonts w:ascii="Verdana" w:hAnsi="Verdana" w:cs="Arial"/>
          <w:color w:val="D9D9D9"/>
          <w:sz w:val="18"/>
          <w:szCs w:val="18"/>
        </w:rPr>
      </w:pPr>
      <w:r w:rsidRPr="002636C5">
        <w:rPr>
          <w:rFonts w:ascii="Verdana" w:hAnsi="Verdana" w:cs="Arial"/>
          <w:color w:val="D9D9D9"/>
          <w:sz w:val="18"/>
          <w:szCs w:val="18"/>
        </w:rPr>
        <w:t>PTi = c1*PCTi + c2*Pi</w:t>
      </w:r>
    </w:p>
    <w:p w:rsidR="00897010" w:rsidRPr="002636C5" w:rsidRDefault="00897010" w:rsidP="00417B79">
      <w:pPr>
        <w:widowControl w:val="0"/>
        <w:jc w:val="both"/>
        <w:rPr>
          <w:rFonts w:ascii="Verdana" w:hAnsi="Verdana" w:cs="Arial"/>
          <w:color w:val="D9D9D9"/>
          <w:sz w:val="18"/>
          <w:szCs w:val="18"/>
        </w:rPr>
      </w:pPr>
    </w:p>
    <w:p w:rsidR="00897010" w:rsidRPr="002636C5" w:rsidRDefault="00897010" w:rsidP="00A021DA">
      <w:pPr>
        <w:widowControl w:val="0"/>
        <w:ind w:left="1416" w:firstLine="708"/>
        <w:jc w:val="both"/>
        <w:rPr>
          <w:rFonts w:ascii="Verdana" w:hAnsi="Verdana" w:cs="Arial"/>
          <w:color w:val="D9D9D9"/>
          <w:sz w:val="18"/>
          <w:szCs w:val="18"/>
        </w:rPr>
      </w:pPr>
      <w:r w:rsidRPr="002636C5">
        <w:rPr>
          <w:rFonts w:ascii="Verdana" w:hAnsi="Verdana" w:cs="Arial"/>
          <w:color w:val="D9D9D9"/>
          <w:sz w:val="18"/>
          <w:szCs w:val="18"/>
        </w:rPr>
        <w:t xml:space="preserve">Donde: </w:t>
      </w:r>
    </w:p>
    <w:p w:rsidR="00897010" w:rsidRPr="002636C5" w:rsidRDefault="00897010" w:rsidP="00417B79">
      <w:pPr>
        <w:widowControl w:val="0"/>
        <w:jc w:val="both"/>
        <w:rPr>
          <w:rFonts w:ascii="Verdana" w:hAnsi="Verdana" w:cs="Arial"/>
          <w:color w:val="D9D9D9"/>
          <w:sz w:val="18"/>
          <w:szCs w:val="18"/>
        </w:rPr>
      </w:pPr>
    </w:p>
    <w:p w:rsidR="00897010" w:rsidRPr="002636C5" w:rsidRDefault="00897010" w:rsidP="00A021DA">
      <w:pPr>
        <w:widowControl w:val="0"/>
        <w:ind w:left="1416" w:firstLine="708"/>
        <w:jc w:val="both"/>
        <w:rPr>
          <w:rFonts w:ascii="Verdana" w:hAnsi="Verdana" w:cs="Arial"/>
          <w:color w:val="D9D9D9"/>
          <w:sz w:val="18"/>
          <w:szCs w:val="18"/>
        </w:rPr>
      </w:pPr>
      <w:r w:rsidRPr="002636C5">
        <w:rPr>
          <w:rFonts w:ascii="Verdana" w:hAnsi="Verdana" w:cs="Arial"/>
          <w:color w:val="D9D9D9"/>
          <w:sz w:val="18"/>
          <w:szCs w:val="18"/>
        </w:rPr>
        <w:t>PTi</w:t>
      </w:r>
      <w:r w:rsidRPr="002636C5">
        <w:rPr>
          <w:rFonts w:ascii="Verdana" w:hAnsi="Verdana" w:cs="Arial"/>
          <w:color w:val="D9D9D9"/>
          <w:sz w:val="18"/>
          <w:szCs w:val="18"/>
        </w:rPr>
        <w:tab/>
        <w:t>=</w:t>
      </w:r>
      <w:r w:rsidRPr="002636C5">
        <w:rPr>
          <w:rFonts w:ascii="Verdana" w:hAnsi="Verdana" w:cs="Arial"/>
          <w:color w:val="D9D9D9"/>
          <w:sz w:val="18"/>
          <w:szCs w:val="18"/>
        </w:rPr>
        <w:tab/>
        <w:t>Puntaje Total del Proponente i</w:t>
      </w:r>
    </w:p>
    <w:p w:rsidR="00897010" w:rsidRPr="002636C5" w:rsidRDefault="00897010" w:rsidP="00274113">
      <w:pPr>
        <w:widowControl w:val="0"/>
        <w:ind w:left="3544" w:hanging="1417"/>
        <w:jc w:val="both"/>
        <w:rPr>
          <w:rFonts w:ascii="Verdana" w:hAnsi="Verdana" w:cs="Arial"/>
          <w:color w:val="D9D9D9"/>
          <w:sz w:val="18"/>
          <w:szCs w:val="18"/>
        </w:rPr>
      </w:pPr>
      <w:r w:rsidRPr="002636C5">
        <w:rPr>
          <w:rFonts w:ascii="Verdana" w:hAnsi="Verdana" w:cs="Arial"/>
          <w:color w:val="D9D9D9"/>
          <w:sz w:val="18"/>
          <w:szCs w:val="18"/>
        </w:rPr>
        <w:t>PCTi     =</w:t>
      </w:r>
      <w:r w:rsidRPr="002636C5">
        <w:rPr>
          <w:rFonts w:ascii="Verdana" w:hAnsi="Verdana" w:cs="Arial"/>
          <w:color w:val="D9D9D9"/>
          <w:sz w:val="18"/>
          <w:szCs w:val="18"/>
        </w:rPr>
        <w:tab/>
        <w:t>Puntaje por Evaluación de la Calidad y Propuesta Técnica del           Proponente i</w:t>
      </w:r>
    </w:p>
    <w:p w:rsidR="00897010" w:rsidRPr="002636C5" w:rsidRDefault="00897010" w:rsidP="00274113">
      <w:pPr>
        <w:widowControl w:val="0"/>
        <w:ind w:left="3544" w:hanging="1420"/>
        <w:jc w:val="both"/>
        <w:rPr>
          <w:rFonts w:ascii="Verdana" w:hAnsi="Verdana" w:cs="Arial"/>
          <w:color w:val="D9D9D9"/>
          <w:sz w:val="18"/>
          <w:szCs w:val="18"/>
        </w:rPr>
      </w:pPr>
      <w:r w:rsidRPr="002636C5">
        <w:rPr>
          <w:rFonts w:ascii="Verdana" w:hAnsi="Verdana" w:cs="Arial"/>
          <w:color w:val="D9D9D9"/>
          <w:sz w:val="18"/>
          <w:szCs w:val="18"/>
        </w:rPr>
        <w:t>Pi         =</w:t>
      </w:r>
      <w:r w:rsidRPr="002636C5">
        <w:rPr>
          <w:rFonts w:ascii="Verdana" w:hAnsi="Verdana" w:cs="Arial"/>
          <w:color w:val="D9D9D9"/>
          <w:sz w:val="18"/>
          <w:szCs w:val="18"/>
        </w:rPr>
        <w:tab/>
        <w:t xml:space="preserve">Puntaje de la Evaluación del Costo o Propuesta Económica del Proponente i  </w:t>
      </w:r>
    </w:p>
    <w:p w:rsidR="00897010" w:rsidRPr="002636C5" w:rsidRDefault="00897010" w:rsidP="00274113">
      <w:pPr>
        <w:widowControl w:val="0"/>
        <w:tabs>
          <w:tab w:val="left" w:pos="3544"/>
        </w:tabs>
        <w:ind w:left="3544" w:hanging="1417"/>
        <w:jc w:val="both"/>
        <w:rPr>
          <w:rFonts w:ascii="Verdana" w:hAnsi="Verdana" w:cs="Arial"/>
          <w:b/>
          <w:i/>
          <w:color w:val="D9D9D9"/>
          <w:sz w:val="18"/>
          <w:szCs w:val="18"/>
        </w:rPr>
      </w:pPr>
      <w:r w:rsidRPr="002636C5">
        <w:rPr>
          <w:rFonts w:ascii="Verdana" w:hAnsi="Verdana" w:cs="Arial"/>
          <w:color w:val="D9D9D9"/>
          <w:sz w:val="18"/>
          <w:szCs w:val="18"/>
        </w:rPr>
        <w:t>c1        =</w:t>
      </w:r>
      <w:r w:rsidRPr="002636C5">
        <w:rPr>
          <w:rFonts w:ascii="Verdana" w:hAnsi="Verdana" w:cs="Arial"/>
          <w:color w:val="D9D9D9"/>
          <w:sz w:val="18"/>
          <w:szCs w:val="18"/>
        </w:rPr>
        <w:tab/>
        <w:t xml:space="preserve">Coeficiente de ponderación para la Evaluación de la Calidad  y Propuesta Técnica  </w:t>
      </w:r>
    </w:p>
    <w:p w:rsidR="00897010" w:rsidRPr="002636C5" w:rsidRDefault="00897010" w:rsidP="00C5662A">
      <w:pPr>
        <w:widowControl w:val="0"/>
        <w:tabs>
          <w:tab w:val="left" w:pos="3544"/>
        </w:tabs>
        <w:ind w:left="3544" w:hanging="1417"/>
        <w:jc w:val="both"/>
        <w:rPr>
          <w:rFonts w:ascii="Verdana" w:hAnsi="Verdana" w:cs="Arial"/>
          <w:color w:val="D9D9D9"/>
          <w:sz w:val="18"/>
          <w:szCs w:val="18"/>
        </w:rPr>
      </w:pPr>
      <w:r w:rsidRPr="002636C5">
        <w:rPr>
          <w:rFonts w:ascii="Verdana" w:hAnsi="Verdana" w:cs="Arial"/>
          <w:color w:val="D9D9D9"/>
          <w:sz w:val="18"/>
          <w:szCs w:val="18"/>
        </w:rPr>
        <w:t>c2        = </w:t>
      </w:r>
      <w:r w:rsidRPr="002636C5">
        <w:rPr>
          <w:rFonts w:ascii="Verdana" w:hAnsi="Verdana" w:cs="Arial"/>
          <w:color w:val="D9D9D9"/>
          <w:sz w:val="18"/>
          <w:szCs w:val="18"/>
        </w:rPr>
        <w:tab/>
        <w:t xml:space="preserve">Coeficiente de ponderación para la Evaluación del Costo o Propuesta Económica </w:t>
      </w:r>
    </w:p>
    <w:p w:rsidR="00897010" w:rsidRPr="002636C5" w:rsidRDefault="00897010" w:rsidP="00417B79">
      <w:pPr>
        <w:tabs>
          <w:tab w:val="left" w:pos="709"/>
        </w:tabs>
        <w:ind w:left="709"/>
        <w:jc w:val="both"/>
        <w:rPr>
          <w:rFonts w:ascii="Verdana" w:hAnsi="Verdana" w:cs="Arial"/>
          <w:color w:val="D9D9D9"/>
          <w:sz w:val="18"/>
          <w:szCs w:val="18"/>
        </w:rPr>
      </w:pPr>
      <w:r w:rsidRPr="002636C5">
        <w:rPr>
          <w:rFonts w:ascii="Verdana" w:hAnsi="Verdana" w:cs="Arial"/>
          <w:color w:val="D9D9D9"/>
          <w:sz w:val="18"/>
          <w:szCs w:val="18"/>
        </w:rPr>
        <w:tab/>
      </w:r>
      <w:r w:rsidRPr="002636C5">
        <w:rPr>
          <w:rFonts w:ascii="Verdana" w:hAnsi="Verdana" w:cs="Arial"/>
          <w:color w:val="D9D9D9"/>
          <w:sz w:val="18"/>
          <w:szCs w:val="18"/>
        </w:rPr>
        <w:tab/>
      </w:r>
    </w:p>
    <w:p w:rsidR="00897010" w:rsidRPr="002636C5" w:rsidRDefault="00897010" w:rsidP="00A94334">
      <w:pPr>
        <w:widowControl w:val="0"/>
        <w:tabs>
          <w:tab w:val="left" w:pos="-1418"/>
        </w:tabs>
        <w:ind w:left="2124" w:hanging="709"/>
        <w:jc w:val="both"/>
        <w:rPr>
          <w:rFonts w:ascii="Verdana" w:hAnsi="Verdana" w:cs="Arial"/>
          <w:color w:val="D9D9D9"/>
          <w:sz w:val="18"/>
          <w:szCs w:val="18"/>
        </w:rPr>
      </w:pPr>
      <w:r w:rsidRPr="002636C5">
        <w:rPr>
          <w:rFonts w:ascii="Verdana" w:hAnsi="Verdana" w:cs="Arial"/>
          <w:color w:val="D9D9D9"/>
          <w:sz w:val="18"/>
          <w:szCs w:val="18"/>
        </w:rPr>
        <w:tab/>
        <w:t>Para el presente proceso de contratación se establecen los siguientes coeficientes de ponderación:</w:t>
      </w:r>
    </w:p>
    <w:p w:rsidR="00897010" w:rsidRPr="002636C5" w:rsidRDefault="00897010" w:rsidP="00113B0C">
      <w:pPr>
        <w:widowControl w:val="0"/>
        <w:tabs>
          <w:tab w:val="left" w:pos="1418"/>
        </w:tabs>
        <w:ind w:left="1418" w:hanging="709"/>
        <w:jc w:val="both"/>
        <w:rPr>
          <w:rFonts w:ascii="Verdana" w:hAnsi="Verdana" w:cs="Arial"/>
          <w:b/>
          <w:color w:val="D9D9D9"/>
          <w:sz w:val="18"/>
          <w:szCs w:val="18"/>
        </w:rPr>
      </w:pPr>
    </w:p>
    <w:tbl>
      <w:tblPr>
        <w:tblW w:w="7047" w:type="dxa"/>
        <w:tblLayout w:type="fixed"/>
        <w:tblLook w:val="00A0"/>
      </w:tblPr>
      <w:tblGrid>
        <w:gridCol w:w="1417"/>
        <w:gridCol w:w="4482"/>
        <w:gridCol w:w="1148"/>
      </w:tblGrid>
      <w:tr w:rsidR="00897010" w:rsidRPr="002636C5">
        <w:tc>
          <w:tcPr>
            <w:tcW w:w="1417" w:type="dxa"/>
          </w:tcPr>
          <w:p w:rsidR="00897010" w:rsidRPr="002636C5" w:rsidRDefault="00897010" w:rsidP="008C3AF5">
            <w:pPr>
              <w:widowControl w:val="0"/>
              <w:tabs>
                <w:tab w:val="left" w:pos="1418"/>
              </w:tabs>
              <w:jc w:val="center"/>
              <w:rPr>
                <w:rFonts w:ascii="Verdana" w:hAnsi="Verdana" w:cs="Arial"/>
                <w:b/>
                <w:color w:val="D9D9D9"/>
                <w:sz w:val="18"/>
                <w:szCs w:val="18"/>
              </w:rPr>
            </w:pPr>
            <w:r w:rsidRPr="002636C5">
              <w:rPr>
                <w:rFonts w:ascii="Verdana" w:hAnsi="Verdana" w:cs="Arial"/>
                <w:b/>
                <w:color w:val="D9D9D9"/>
                <w:sz w:val="18"/>
                <w:szCs w:val="18"/>
              </w:rPr>
              <w:t>Coeficiente</w:t>
            </w:r>
          </w:p>
        </w:tc>
        <w:tc>
          <w:tcPr>
            <w:tcW w:w="4482" w:type="dxa"/>
          </w:tcPr>
          <w:p w:rsidR="00897010" w:rsidRPr="002636C5" w:rsidRDefault="00897010" w:rsidP="008C3AF5">
            <w:pPr>
              <w:widowControl w:val="0"/>
              <w:tabs>
                <w:tab w:val="left" w:pos="1418"/>
              </w:tabs>
              <w:jc w:val="center"/>
              <w:rPr>
                <w:rFonts w:ascii="Verdana" w:hAnsi="Verdana" w:cs="Arial"/>
                <w:b/>
                <w:color w:val="D9D9D9"/>
                <w:sz w:val="18"/>
                <w:szCs w:val="18"/>
              </w:rPr>
            </w:pPr>
            <w:r w:rsidRPr="002636C5">
              <w:rPr>
                <w:rFonts w:ascii="Verdana" w:hAnsi="Verdana" w:cs="Arial"/>
                <w:b/>
                <w:color w:val="D9D9D9"/>
                <w:sz w:val="18"/>
                <w:szCs w:val="18"/>
              </w:rPr>
              <w:t>Instrucción</w:t>
            </w:r>
          </w:p>
        </w:tc>
        <w:tc>
          <w:tcPr>
            <w:tcW w:w="1148" w:type="dxa"/>
            <w:tcBorders>
              <w:bottom w:val="single" w:sz="4" w:space="0" w:color="000000"/>
            </w:tcBorders>
          </w:tcPr>
          <w:p w:rsidR="00897010" w:rsidRPr="002636C5" w:rsidRDefault="00897010" w:rsidP="008C3AF5">
            <w:pPr>
              <w:widowControl w:val="0"/>
              <w:tabs>
                <w:tab w:val="left" w:pos="1418"/>
              </w:tabs>
              <w:jc w:val="center"/>
              <w:rPr>
                <w:rFonts w:ascii="Verdana" w:hAnsi="Verdana" w:cs="Arial"/>
                <w:b/>
                <w:color w:val="D9D9D9"/>
                <w:sz w:val="18"/>
                <w:szCs w:val="18"/>
              </w:rPr>
            </w:pPr>
            <w:r w:rsidRPr="002636C5">
              <w:rPr>
                <w:rFonts w:ascii="Verdana" w:hAnsi="Verdana" w:cs="Arial"/>
                <w:b/>
                <w:color w:val="D9D9D9"/>
                <w:sz w:val="18"/>
                <w:szCs w:val="18"/>
              </w:rPr>
              <w:t>Valor (*)</w:t>
            </w:r>
          </w:p>
        </w:tc>
      </w:tr>
      <w:tr w:rsidR="00897010" w:rsidRPr="002636C5">
        <w:tc>
          <w:tcPr>
            <w:tcW w:w="1417" w:type="dxa"/>
            <w:vAlign w:val="center"/>
          </w:tcPr>
          <w:p w:rsidR="00897010" w:rsidRPr="002636C5" w:rsidRDefault="00693558" w:rsidP="008C3AF5">
            <w:pPr>
              <w:widowControl w:val="0"/>
              <w:tabs>
                <w:tab w:val="left" w:pos="1418"/>
              </w:tabs>
              <w:jc w:val="center"/>
              <w:rPr>
                <w:rFonts w:ascii="Verdana" w:hAnsi="Verdana" w:cs="Arial"/>
                <w:color w:val="D9D9D9"/>
                <w:sz w:val="18"/>
                <w:szCs w:val="18"/>
              </w:rPr>
            </w:pPr>
            <w:r>
              <w:rPr>
                <w:noProof/>
                <w:lang w:eastAsia="es-ES"/>
              </w:rPr>
              <w:drawing>
                <wp:inline distT="0" distB="0" distL="0" distR="0">
                  <wp:extent cx="152400" cy="142875"/>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4482" w:type="dxa"/>
            <w:tcBorders>
              <w:right w:val="single" w:sz="4" w:space="0" w:color="000000"/>
            </w:tcBorders>
          </w:tcPr>
          <w:p w:rsidR="00897010" w:rsidRPr="002636C5" w:rsidRDefault="00897010" w:rsidP="00113B0C">
            <w:pPr>
              <w:widowControl w:val="0"/>
              <w:tabs>
                <w:tab w:val="left" w:pos="1418"/>
                <w:tab w:val="left" w:pos="2410"/>
              </w:tabs>
              <w:jc w:val="both"/>
              <w:rPr>
                <w:rFonts w:ascii="Verdana" w:hAnsi="Verdana" w:cs="Arial"/>
                <w:color w:val="D9D9D9"/>
                <w:sz w:val="18"/>
                <w:szCs w:val="18"/>
              </w:rPr>
            </w:pPr>
            <w:r w:rsidRPr="002636C5">
              <w:rPr>
                <w:rFonts w:ascii="Verdana" w:hAnsi="Verdana" w:cs="Arial"/>
                <w:i/>
                <w:color w:val="D9D9D9"/>
                <w:sz w:val="18"/>
                <w:szCs w:val="18"/>
              </w:rPr>
              <w:t xml:space="preserve">La entidad seleccionará este valor que deberá estar comprendido entre </w:t>
            </w:r>
            <w:r w:rsidR="000318C7" w:rsidRPr="00526662">
              <w:rPr>
                <w:rFonts w:ascii="Verdana" w:hAnsi="Verdana" w:cs="Arial"/>
                <w:color w:val="D9D9D9"/>
                <w:sz w:val="18"/>
                <w:szCs w:val="18"/>
              </w:rPr>
              <w:fldChar w:fldCharType="begin"/>
            </w:r>
            <w:r w:rsidRPr="00526662">
              <w:rPr>
                <w:rFonts w:ascii="Verdana" w:hAnsi="Verdana" w:cs="Arial"/>
                <w:color w:val="D9D9D9"/>
                <w:sz w:val="18"/>
                <w:szCs w:val="18"/>
              </w:rPr>
              <w:instrText xml:space="preserve"> QUOTE </w:instrText>
            </w:r>
            <w:r w:rsidR="00693558">
              <w:rPr>
                <w:noProof/>
                <w:lang w:eastAsia="es-ES"/>
              </w:rPr>
              <w:drawing>
                <wp:inline distT="0" distB="0" distL="0" distR="0">
                  <wp:extent cx="933450" cy="14287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933450" cy="142875"/>
                          </a:xfrm>
                          <a:prstGeom prst="rect">
                            <a:avLst/>
                          </a:prstGeom>
                          <a:noFill/>
                          <a:ln w="9525">
                            <a:noFill/>
                            <a:miter lim="800000"/>
                            <a:headEnd/>
                            <a:tailEnd/>
                          </a:ln>
                        </pic:spPr>
                      </pic:pic>
                    </a:graphicData>
                  </a:graphic>
                </wp:inline>
              </w:drawing>
            </w:r>
            <w:r w:rsidR="000318C7" w:rsidRPr="00526662">
              <w:rPr>
                <w:rFonts w:ascii="Verdana" w:hAnsi="Verdana" w:cs="Arial"/>
                <w:color w:val="D9D9D9"/>
                <w:sz w:val="18"/>
                <w:szCs w:val="18"/>
              </w:rPr>
              <w:fldChar w:fldCharType="separate"/>
            </w:r>
            <w:r w:rsidR="00693558">
              <w:rPr>
                <w:noProof/>
                <w:lang w:eastAsia="es-ES"/>
              </w:rPr>
              <w:drawing>
                <wp:inline distT="0" distB="0" distL="0" distR="0">
                  <wp:extent cx="933450" cy="142875"/>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933450" cy="142875"/>
                          </a:xfrm>
                          <a:prstGeom prst="rect">
                            <a:avLst/>
                          </a:prstGeom>
                          <a:noFill/>
                          <a:ln w="9525">
                            <a:noFill/>
                            <a:miter lim="800000"/>
                            <a:headEnd/>
                            <a:tailEnd/>
                          </a:ln>
                        </pic:spPr>
                      </pic:pic>
                    </a:graphicData>
                  </a:graphic>
                </wp:inline>
              </w:drawing>
            </w:r>
            <w:r w:rsidR="000318C7" w:rsidRPr="00526662">
              <w:rPr>
                <w:rFonts w:ascii="Verdana" w:hAnsi="Verdana" w:cs="Arial"/>
                <w:color w:val="D9D9D9"/>
                <w:sz w:val="18"/>
                <w:szCs w:val="18"/>
              </w:rPr>
              <w:fldChar w:fldCharType="end"/>
            </w:r>
          </w:p>
        </w:tc>
        <w:tc>
          <w:tcPr>
            <w:tcW w:w="11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7010" w:rsidRPr="002636C5" w:rsidRDefault="00897010" w:rsidP="008C3AF5">
            <w:pPr>
              <w:widowControl w:val="0"/>
              <w:tabs>
                <w:tab w:val="left" w:pos="1418"/>
              </w:tabs>
              <w:jc w:val="center"/>
              <w:rPr>
                <w:rFonts w:ascii="Verdana" w:hAnsi="Verdana" w:cs="Arial"/>
                <w:color w:val="D9D9D9"/>
                <w:sz w:val="18"/>
                <w:szCs w:val="18"/>
              </w:rPr>
            </w:pPr>
          </w:p>
        </w:tc>
      </w:tr>
      <w:tr w:rsidR="00897010" w:rsidRPr="002636C5">
        <w:tc>
          <w:tcPr>
            <w:tcW w:w="1417" w:type="dxa"/>
            <w:vAlign w:val="center"/>
          </w:tcPr>
          <w:p w:rsidR="00897010" w:rsidRPr="002636C5" w:rsidRDefault="00897010" w:rsidP="008C3AF5">
            <w:pPr>
              <w:widowControl w:val="0"/>
              <w:tabs>
                <w:tab w:val="left" w:pos="1418"/>
              </w:tabs>
              <w:jc w:val="center"/>
              <w:rPr>
                <w:rFonts w:ascii="Verdana" w:hAnsi="Verdana" w:cs="Arial"/>
                <w:color w:val="D9D9D9"/>
                <w:sz w:val="18"/>
                <w:szCs w:val="18"/>
              </w:rPr>
            </w:pPr>
          </w:p>
        </w:tc>
        <w:tc>
          <w:tcPr>
            <w:tcW w:w="4482" w:type="dxa"/>
          </w:tcPr>
          <w:p w:rsidR="00897010" w:rsidRPr="002636C5" w:rsidRDefault="00897010" w:rsidP="008C3AF5">
            <w:pPr>
              <w:widowControl w:val="0"/>
              <w:tabs>
                <w:tab w:val="left" w:pos="1418"/>
              </w:tabs>
              <w:jc w:val="both"/>
              <w:rPr>
                <w:rFonts w:ascii="Verdana" w:hAnsi="Verdana" w:cs="Arial"/>
                <w:color w:val="D9D9D9"/>
                <w:sz w:val="18"/>
                <w:szCs w:val="18"/>
              </w:rPr>
            </w:pPr>
          </w:p>
        </w:tc>
        <w:tc>
          <w:tcPr>
            <w:tcW w:w="1148" w:type="dxa"/>
            <w:tcBorders>
              <w:top w:val="single" w:sz="4" w:space="0" w:color="000000"/>
              <w:bottom w:val="single" w:sz="4" w:space="0" w:color="000000"/>
            </w:tcBorders>
            <w:vAlign w:val="center"/>
          </w:tcPr>
          <w:p w:rsidR="00897010" w:rsidRPr="002636C5" w:rsidRDefault="00897010" w:rsidP="008C3AF5">
            <w:pPr>
              <w:widowControl w:val="0"/>
              <w:tabs>
                <w:tab w:val="left" w:pos="1418"/>
              </w:tabs>
              <w:jc w:val="center"/>
              <w:rPr>
                <w:rFonts w:ascii="Verdana" w:hAnsi="Verdana" w:cs="Arial"/>
                <w:color w:val="D9D9D9"/>
                <w:sz w:val="18"/>
                <w:szCs w:val="18"/>
              </w:rPr>
            </w:pPr>
          </w:p>
        </w:tc>
      </w:tr>
      <w:tr w:rsidR="00897010" w:rsidRPr="002636C5">
        <w:tc>
          <w:tcPr>
            <w:tcW w:w="1417" w:type="dxa"/>
            <w:vAlign w:val="center"/>
          </w:tcPr>
          <w:p w:rsidR="00897010" w:rsidRPr="002636C5" w:rsidRDefault="00693558" w:rsidP="008C3AF5">
            <w:pPr>
              <w:widowControl w:val="0"/>
              <w:tabs>
                <w:tab w:val="left" w:pos="1418"/>
              </w:tabs>
              <w:jc w:val="center"/>
              <w:rPr>
                <w:rFonts w:ascii="Verdana" w:hAnsi="Verdana" w:cs="Arial"/>
                <w:color w:val="D9D9D9"/>
                <w:sz w:val="18"/>
                <w:szCs w:val="18"/>
              </w:rPr>
            </w:pPr>
            <w:r>
              <w:rPr>
                <w:noProof/>
                <w:lang w:eastAsia="es-ES"/>
              </w:rPr>
              <w:drawing>
                <wp:inline distT="0" distB="0" distL="0" distR="0">
                  <wp:extent cx="152400" cy="142875"/>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4482" w:type="dxa"/>
            <w:tcBorders>
              <w:right w:val="single" w:sz="4" w:space="0" w:color="000000"/>
            </w:tcBorders>
          </w:tcPr>
          <w:p w:rsidR="00897010" w:rsidRPr="002636C5" w:rsidRDefault="00897010" w:rsidP="00113B0C">
            <w:pPr>
              <w:widowControl w:val="0"/>
              <w:tabs>
                <w:tab w:val="left" w:pos="1418"/>
              </w:tabs>
              <w:jc w:val="both"/>
              <w:rPr>
                <w:rFonts w:ascii="Verdana" w:hAnsi="Verdana" w:cs="Arial"/>
                <w:color w:val="D9D9D9"/>
                <w:sz w:val="18"/>
                <w:szCs w:val="18"/>
              </w:rPr>
            </w:pPr>
            <w:r w:rsidRPr="002636C5">
              <w:rPr>
                <w:rFonts w:ascii="Verdana" w:hAnsi="Verdana" w:cs="Arial"/>
                <w:i/>
                <w:color w:val="D9D9D9"/>
                <w:sz w:val="18"/>
                <w:szCs w:val="18"/>
              </w:rPr>
              <w:t xml:space="preserve">La entidad seleccionará este valor que deberá estar comprendido entre </w:t>
            </w:r>
            <w:r w:rsidR="000318C7" w:rsidRPr="00526662">
              <w:rPr>
                <w:rFonts w:ascii="Verdana" w:hAnsi="Verdana" w:cs="Arial"/>
                <w:color w:val="D9D9D9"/>
                <w:sz w:val="18"/>
                <w:szCs w:val="18"/>
              </w:rPr>
              <w:fldChar w:fldCharType="begin"/>
            </w:r>
            <w:r w:rsidRPr="00526662">
              <w:rPr>
                <w:rFonts w:ascii="Verdana" w:hAnsi="Verdana" w:cs="Arial"/>
                <w:color w:val="D9D9D9"/>
                <w:sz w:val="18"/>
                <w:szCs w:val="18"/>
              </w:rPr>
              <w:instrText xml:space="preserve"> QUOTE </w:instrText>
            </w:r>
            <w:r w:rsidR="00693558">
              <w:rPr>
                <w:noProof/>
                <w:lang w:eastAsia="es-ES"/>
              </w:rPr>
              <w:drawing>
                <wp:inline distT="0" distB="0" distL="0" distR="0">
                  <wp:extent cx="933450" cy="142875"/>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933450" cy="142875"/>
                          </a:xfrm>
                          <a:prstGeom prst="rect">
                            <a:avLst/>
                          </a:prstGeom>
                          <a:noFill/>
                          <a:ln w="9525">
                            <a:noFill/>
                            <a:miter lim="800000"/>
                            <a:headEnd/>
                            <a:tailEnd/>
                          </a:ln>
                        </pic:spPr>
                      </pic:pic>
                    </a:graphicData>
                  </a:graphic>
                </wp:inline>
              </w:drawing>
            </w:r>
            <w:r w:rsidR="000318C7" w:rsidRPr="00526662">
              <w:rPr>
                <w:rFonts w:ascii="Verdana" w:hAnsi="Verdana" w:cs="Arial"/>
                <w:color w:val="D9D9D9"/>
                <w:sz w:val="18"/>
                <w:szCs w:val="18"/>
              </w:rPr>
              <w:fldChar w:fldCharType="separate"/>
            </w:r>
            <w:r w:rsidR="00693558">
              <w:rPr>
                <w:noProof/>
                <w:lang w:eastAsia="es-ES"/>
              </w:rPr>
              <w:drawing>
                <wp:inline distT="0" distB="0" distL="0" distR="0">
                  <wp:extent cx="933450" cy="142875"/>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933450" cy="142875"/>
                          </a:xfrm>
                          <a:prstGeom prst="rect">
                            <a:avLst/>
                          </a:prstGeom>
                          <a:noFill/>
                          <a:ln w="9525">
                            <a:noFill/>
                            <a:miter lim="800000"/>
                            <a:headEnd/>
                            <a:tailEnd/>
                          </a:ln>
                        </pic:spPr>
                      </pic:pic>
                    </a:graphicData>
                  </a:graphic>
                </wp:inline>
              </w:drawing>
            </w:r>
            <w:r w:rsidR="000318C7" w:rsidRPr="00526662">
              <w:rPr>
                <w:rFonts w:ascii="Verdana" w:hAnsi="Verdana" w:cs="Arial"/>
                <w:color w:val="D9D9D9"/>
                <w:sz w:val="18"/>
                <w:szCs w:val="18"/>
              </w:rPr>
              <w:fldChar w:fldCharType="end"/>
            </w:r>
          </w:p>
        </w:tc>
        <w:tc>
          <w:tcPr>
            <w:tcW w:w="11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7010" w:rsidRPr="002636C5" w:rsidRDefault="00897010" w:rsidP="008C3AF5">
            <w:pPr>
              <w:widowControl w:val="0"/>
              <w:tabs>
                <w:tab w:val="left" w:pos="1418"/>
              </w:tabs>
              <w:jc w:val="center"/>
              <w:rPr>
                <w:rFonts w:ascii="Verdana" w:hAnsi="Verdana" w:cs="Arial"/>
                <w:color w:val="D9D9D9"/>
                <w:sz w:val="18"/>
                <w:szCs w:val="18"/>
              </w:rPr>
            </w:pPr>
          </w:p>
        </w:tc>
      </w:tr>
    </w:tbl>
    <w:p w:rsidR="00897010" w:rsidRPr="002636C5" w:rsidRDefault="00897010" w:rsidP="00A94334">
      <w:pPr>
        <w:widowControl w:val="0"/>
        <w:tabs>
          <w:tab w:val="left" w:pos="1418"/>
        </w:tabs>
        <w:ind w:left="2124"/>
        <w:jc w:val="both"/>
        <w:rPr>
          <w:i/>
          <w:color w:val="D9D9D9"/>
          <w:sz w:val="18"/>
          <w:szCs w:val="18"/>
        </w:rPr>
      </w:pPr>
      <w:r w:rsidRPr="002636C5">
        <w:rPr>
          <w:i/>
          <w:color w:val="D9D9D9"/>
          <w:sz w:val="18"/>
          <w:szCs w:val="18"/>
        </w:rPr>
        <w:t>(*) Estos valores deberán ser establecidos de manera previa a la publicación de la convocatoria por la entidad convocante, los cuales no podrán ser modificados.</w:t>
      </w:r>
    </w:p>
    <w:p w:rsidR="00897010" w:rsidRPr="002636C5" w:rsidRDefault="00897010" w:rsidP="00417B79">
      <w:pPr>
        <w:tabs>
          <w:tab w:val="left" w:pos="709"/>
        </w:tabs>
        <w:ind w:left="709"/>
        <w:jc w:val="both"/>
        <w:rPr>
          <w:rFonts w:ascii="Verdana" w:hAnsi="Verdana" w:cs="Arial"/>
          <w:color w:val="D9D9D9"/>
          <w:sz w:val="18"/>
          <w:szCs w:val="18"/>
        </w:rPr>
      </w:pPr>
    </w:p>
    <w:p w:rsidR="00897010" w:rsidRPr="002636C5" w:rsidRDefault="00897010" w:rsidP="00417B79">
      <w:pPr>
        <w:tabs>
          <w:tab w:val="left" w:pos="709"/>
        </w:tabs>
        <w:ind w:left="709"/>
        <w:jc w:val="both"/>
        <w:rPr>
          <w:rFonts w:ascii="Verdana" w:hAnsi="Verdana" w:cs="Arial"/>
          <w:color w:val="D9D9D9"/>
          <w:sz w:val="18"/>
          <w:szCs w:val="18"/>
        </w:rPr>
      </w:pPr>
      <w:r w:rsidRPr="002636C5">
        <w:rPr>
          <w:rFonts w:ascii="Verdana" w:hAnsi="Verdana" w:cs="Arial"/>
          <w:color w:val="D9D9D9"/>
          <w:sz w:val="18"/>
          <w:szCs w:val="18"/>
        </w:rPr>
        <w:tab/>
      </w:r>
      <w:r w:rsidRPr="002636C5">
        <w:rPr>
          <w:rFonts w:ascii="Verdana" w:hAnsi="Verdana" w:cs="Arial"/>
          <w:color w:val="D9D9D9"/>
          <w:sz w:val="18"/>
          <w:szCs w:val="18"/>
        </w:rPr>
        <w:tab/>
        <w:t>Los coeficientes de ponderación deberán cumplir la siguiente condición:</w:t>
      </w:r>
    </w:p>
    <w:p w:rsidR="00897010" w:rsidRPr="002636C5" w:rsidRDefault="00897010" w:rsidP="00417B79">
      <w:pPr>
        <w:tabs>
          <w:tab w:val="left" w:pos="709"/>
        </w:tabs>
        <w:ind w:left="709"/>
        <w:jc w:val="both"/>
        <w:rPr>
          <w:rFonts w:ascii="Verdana" w:hAnsi="Verdana" w:cs="Arial"/>
          <w:color w:val="D9D9D9"/>
          <w:sz w:val="18"/>
          <w:szCs w:val="18"/>
        </w:rPr>
      </w:pPr>
      <w:r w:rsidRPr="002636C5">
        <w:rPr>
          <w:rFonts w:ascii="Verdana" w:hAnsi="Verdana" w:cs="Arial"/>
          <w:color w:val="D9D9D9"/>
          <w:sz w:val="18"/>
          <w:szCs w:val="18"/>
        </w:rPr>
        <w:tab/>
      </w:r>
      <w:r w:rsidRPr="002636C5">
        <w:rPr>
          <w:rFonts w:ascii="Verdana" w:hAnsi="Verdana" w:cs="Arial"/>
          <w:color w:val="D9D9D9"/>
          <w:sz w:val="18"/>
          <w:szCs w:val="18"/>
        </w:rPr>
        <w:tab/>
      </w:r>
    </w:p>
    <w:p w:rsidR="00897010" w:rsidRPr="002636C5" w:rsidRDefault="00897010" w:rsidP="00A94334">
      <w:pPr>
        <w:tabs>
          <w:tab w:val="left" w:pos="2127"/>
        </w:tabs>
        <w:ind w:left="2127"/>
        <w:jc w:val="center"/>
        <w:rPr>
          <w:rFonts w:ascii="Verdana" w:hAnsi="Verdana" w:cs="Arial"/>
          <w:color w:val="D9D9D9"/>
          <w:sz w:val="18"/>
          <w:szCs w:val="18"/>
        </w:rPr>
      </w:pPr>
      <w:r w:rsidRPr="002636C5">
        <w:rPr>
          <w:rFonts w:ascii="Verdana" w:hAnsi="Verdana" w:cs="Arial"/>
          <w:color w:val="D9D9D9"/>
          <w:sz w:val="18"/>
          <w:szCs w:val="18"/>
        </w:rPr>
        <w:t>c1+c2  = 1</w:t>
      </w:r>
    </w:p>
    <w:p w:rsidR="00897010" w:rsidRPr="002636C5" w:rsidRDefault="00897010" w:rsidP="00417B79">
      <w:pPr>
        <w:tabs>
          <w:tab w:val="left" w:pos="709"/>
        </w:tabs>
        <w:ind w:left="709"/>
        <w:jc w:val="both"/>
        <w:rPr>
          <w:rFonts w:ascii="Verdana" w:hAnsi="Verdana" w:cs="Arial"/>
          <w:color w:val="D9D9D9"/>
          <w:sz w:val="18"/>
          <w:szCs w:val="18"/>
        </w:rPr>
      </w:pPr>
      <w:r w:rsidRPr="002636C5">
        <w:rPr>
          <w:rFonts w:ascii="Verdana" w:hAnsi="Verdana" w:cs="Arial"/>
          <w:color w:val="D9D9D9"/>
          <w:sz w:val="18"/>
          <w:szCs w:val="18"/>
        </w:rPr>
        <w:tab/>
      </w:r>
      <w:r w:rsidRPr="002636C5">
        <w:rPr>
          <w:rFonts w:ascii="Verdana" w:hAnsi="Verdana" w:cs="Arial"/>
          <w:color w:val="D9D9D9"/>
          <w:sz w:val="18"/>
          <w:szCs w:val="18"/>
        </w:rPr>
        <w:tab/>
      </w:r>
    </w:p>
    <w:p w:rsidR="00897010" w:rsidRPr="002636C5" w:rsidRDefault="00897010" w:rsidP="00A94334">
      <w:pPr>
        <w:widowControl w:val="0"/>
        <w:ind w:left="1560" w:firstLine="564"/>
        <w:jc w:val="both"/>
        <w:rPr>
          <w:rFonts w:ascii="Verdana" w:hAnsi="Verdana" w:cs="Arial"/>
          <w:color w:val="D9D9D9"/>
          <w:sz w:val="18"/>
          <w:szCs w:val="18"/>
        </w:rPr>
      </w:pPr>
      <w:r w:rsidRPr="002636C5">
        <w:rPr>
          <w:rFonts w:ascii="Verdana" w:hAnsi="Verdana" w:cs="Arial"/>
          <w:color w:val="D9D9D9"/>
          <w:sz w:val="18"/>
          <w:szCs w:val="18"/>
        </w:rPr>
        <w:t>Se adjudicará la propuesta cuyo puntaje total (</w:t>
      </w:r>
      <w:r w:rsidR="000318C7" w:rsidRPr="00526662">
        <w:rPr>
          <w:rFonts w:ascii="Verdana" w:hAnsi="Verdana" w:cs="Arial"/>
          <w:color w:val="D9D9D9"/>
          <w:sz w:val="18"/>
          <w:szCs w:val="18"/>
        </w:rPr>
        <w:fldChar w:fldCharType="begin"/>
      </w:r>
      <w:r w:rsidRPr="00526662">
        <w:rPr>
          <w:rFonts w:ascii="Verdana" w:hAnsi="Verdana" w:cs="Arial"/>
          <w:color w:val="D9D9D9"/>
          <w:sz w:val="18"/>
          <w:szCs w:val="18"/>
        </w:rPr>
        <w:instrText xml:space="preserve"> QUOTE </w:instrText>
      </w:r>
      <w:r w:rsidR="00693558">
        <w:rPr>
          <w:noProof/>
          <w:lang w:eastAsia="es-ES"/>
        </w:rPr>
        <w:drawing>
          <wp:inline distT="0" distB="0" distL="0" distR="0">
            <wp:extent cx="180975" cy="142875"/>
            <wp:effectExtent l="1905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000318C7" w:rsidRPr="00526662">
        <w:rPr>
          <w:rFonts w:ascii="Verdana" w:hAnsi="Verdana" w:cs="Arial"/>
          <w:color w:val="D9D9D9"/>
          <w:sz w:val="18"/>
          <w:szCs w:val="18"/>
        </w:rPr>
        <w:fldChar w:fldCharType="separate"/>
      </w:r>
      <w:r w:rsidR="00693558">
        <w:rPr>
          <w:noProof/>
          <w:lang w:eastAsia="es-ES"/>
        </w:rPr>
        <w:drawing>
          <wp:inline distT="0" distB="0" distL="0" distR="0">
            <wp:extent cx="180975" cy="142875"/>
            <wp:effectExtent l="1905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000318C7" w:rsidRPr="00526662">
        <w:rPr>
          <w:rFonts w:ascii="Verdana" w:hAnsi="Verdana" w:cs="Arial"/>
          <w:color w:val="D9D9D9"/>
          <w:sz w:val="18"/>
          <w:szCs w:val="18"/>
        </w:rPr>
        <w:fldChar w:fldCharType="end"/>
      </w:r>
      <w:r w:rsidRPr="002636C5">
        <w:rPr>
          <w:rFonts w:ascii="Verdana" w:hAnsi="Verdana" w:cs="Arial"/>
          <w:color w:val="D9D9D9"/>
          <w:sz w:val="18"/>
          <w:szCs w:val="18"/>
        </w:rPr>
        <w:t>) sea el mayor.</w:t>
      </w:r>
    </w:p>
    <w:p w:rsidR="00897010" w:rsidRDefault="00897010" w:rsidP="00417B79">
      <w:pPr>
        <w:pStyle w:val="WW-Textosinformato"/>
        <w:tabs>
          <w:tab w:val="center" w:pos="6363"/>
          <w:tab w:val="right" w:pos="10782"/>
        </w:tabs>
        <w:jc w:val="both"/>
        <w:rPr>
          <w:rFonts w:ascii="Tahoma" w:hAnsi="Tahoma" w:cs="Tahoma"/>
          <w:b/>
          <w:color w:val="000000"/>
          <w:sz w:val="18"/>
          <w:szCs w:val="18"/>
          <w:lang w:val="es-ES"/>
        </w:rPr>
      </w:pPr>
    </w:p>
    <w:p w:rsidR="00897010" w:rsidRDefault="00897010" w:rsidP="00417B79">
      <w:pPr>
        <w:pStyle w:val="WW-Textosinformato"/>
        <w:tabs>
          <w:tab w:val="center" w:pos="6363"/>
          <w:tab w:val="right" w:pos="10782"/>
        </w:tabs>
        <w:jc w:val="both"/>
        <w:rPr>
          <w:rFonts w:ascii="Tahoma" w:hAnsi="Tahoma" w:cs="Tahoma"/>
          <w:b/>
          <w:color w:val="000000"/>
          <w:sz w:val="18"/>
          <w:szCs w:val="18"/>
          <w:lang w:val="es-ES"/>
        </w:rPr>
      </w:pPr>
    </w:p>
    <w:p w:rsidR="00897010" w:rsidRPr="007538AB" w:rsidRDefault="00897010" w:rsidP="00417B79">
      <w:pPr>
        <w:pStyle w:val="WW-Textosinformato"/>
        <w:tabs>
          <w:tab w:val="center" w:pos="6363"/>
          <w:tab w:val="right" w:pos="10782"/>
        </w:tabs>
        <w:jc w:val="both"/>
        <w:rPr>
          <w:rFonts w:ascii="Tahoma" w:hAnsi="Tahoma" w:cs="Tahoma"/>
          <w:b/>
          <w:color w:val="000000"/>
          <w:sz w:val="18"/>
          <w:szCs w:val="18"/>
          <w:lang w:val="es-ES"/>
        </w:rPr>
      </w:pPr>
    </w:p>
    <w:p w:rsidR="00897010" w:rsidRPr="007538AB" w:rsidRDefault="00897010" w:rsidP="009E2F00">
      <w:pPr>
        <w:pStyle w:val="Prrafodelista1"/>
        <w:numPr>
          <w:ilvl w:val="1"/>
          <w:numId w:val="48"/>
        </w:numPr>
        <w:ind w:left="1134" w:hanging="567"/>
        <w:jc w:val="both"/>
        <w:rPr>
          <w:rFonts w:ascii="Verdana" w:hAnsi="Verdana" w:cs="Arial"/>
          <w:b/>
          <w:color w:val="000000"/>
          <w:sz w:val="18"/>
          <w:szCs w:val="18"/>
        </w:rPr>
      </w:pPr>
      <w:r w:rsidRPr="007538AB">
        <w:rPr>
          <w:rFonts w:ascii="Verdana" w:hAnsi="Verdana" w:cs="Arial"/>
          <w:b/>
          <w:color w:val="000000"/>
          <w:sz w:val="18"/>
          <w:szCs w:val="18"/>
        </w:rPr>
        <w:lastRenderedPageBreak/>
        <w:t xml:space="preserve">Evaluación con el Método de Selección y Adjudicación de Calidad </w:t>
      </w:r>
      <w:r w:rsidRPr="0023305B">
        <w:rPr>
          <w:rFonts w:ascii="Verdana" w:hAnsi="Verdana" w:cs="Tahoma"/>
          <w:i/>
          <w:color w:val="FF0000"/>
          <w:sz w:val="18"/>
          <w:szCs w:val="18"/>
        </w:rPr>
        <w:t>“No corresponde”</w:t>
      </w:r>
    </w:p>
    <w:p w:rsidR="00897010" w:rsidRPr="007538AB" w:rsidRDefault="00897010" w:rsidP="007538AB">
      <w:pPr>
        <w:pStyle w:val="Prrafodelista1"/>
        <w:ind w:left="1134"/>
        <w:jc w:val="both"/>
        <w:rPr>
          <w:rFonts w:ascii="Verdana" w:hAnsi="Verdana" w:cs="Arial"/>
          <w:b/>
          <w:color w:val="000000"/>
          <w:sz w:val="18"/>
          <w:szCs w:val="18"/>
        </w:rPr>
      </w:pPr>
    </w:p>
    <w:p w:rsidR="00897010" w:rsidRPr="002636C5" w:rsidRDefault="00897010" w:rsidP="009E498A">
      <w:pPr>
        <w:ind w:left="426" w:firstLine="708"/>
        <w:jc w:val="both"/>
        <w:rPr>
          <w:rFonts w:ascii="Verdana" w:hAnsi="Verdana" w:cs="Arial"/>
          <w:color w:val="D9D9D9"/>
          <w:sz w:val="18"/>
          <w:szCs w:val="18"/>
        </w:rPr>
      </w:pPr>
      <w:r w:rsidRPr="002636C5">
        <w:rPr>
          <w:rFonts w:ascii="Verdana" w:hAnsi="Verdana" w:cs="Arial"/>
          <w:color w:val="D9D9D9"/>
          <w:sz w:val="18"/>
          <w:szCs w:val="18"/>
        </w:rPr>
        <w:t>Cuando se elija este método, el procedimiento de evaluación será el siguiente:</w:t>
      </w:r>
    </w:p>
    <w:p w:rsidR="00897010" w:rsidRPr="002636C5" w:rsidRDefault="00897010" w:rsidP="00B43329">
      <w:pPr>
        <w:jc w:val="both"/>
        <w:rPr>
          <w:rFonts w:ascii="Verdana" w:hAnsi="Verdana" w:cs="Arial"/>
          <w:color w:val="D9D9D9"/>
          <w:sz w:val="18"/>
          <w:szCs w:val="18"/>
        </w:rPr>
      </w:pPr>
    </w:p>
    <w:p w:rsidR="00897010" w:rsidRPr="002636C5" w:rsidRDefault="00897010" w:rsidP="00B43329">
      <w:pPr>
        <w:ind w:left="1134"/>
        <w:jc w:val="both"/>
        <w:rPr>
          <w:rFonts w:ascii="Verdana" w:hAnsi="Verdana" w:cs="Arial"/>
          <w:color w:val="D9D9D9"/>
          <w:sz w:val="18"/>
          <w:szCs w:val="18"/>
        </w:rPr>
      </w:pPr>
      <w:r w:rsidRPr="002636C5">
        <w:rPr>
          <w:rFonts w:ascii="Verdana" w:hAnsi="Verdana" w:cs="Arial"/>
          <w:color w:val="D9D9D9"/>
          <w:sz w:val="18"/>
          <w:szCs w:val="18"/>
        </w:rPr>
        <w:t>Para las propuestas admitidas luego de la evaluación preliminar, que no sobrepasen el Precio Referencial previa corrección de los errores aritméticos,  se determinará si las mismas continúan o se descalifican, aplicando la metodología CUMPLE/NO CUMPLE, utilizando los Formularios V-1 y C-1 correspondientes.</w:t>
      </w:r>
    </w:p>
    <w:p w:rsidR="00897010" w:rsidRPr="002636C5" w:rsidRDefault="00897010" w:rsidP="00B43329">
      <w:pPr>
        <w:ind w:left="1985"/>
        <w:jc w:val="both"/>
        <w:rPr>
          <w:rFonts w:ascii="Verdana" w:hAnsi="Verdana" w:cs="Arial"/>
          <w:color w:val="D9D9D9"/>
          <w:sz w:val="18"/>
          <w:szCs w:val="18"/>
        </w:rPr>
      </w:pPr>
    </w:p>
    <w:p w:rsidR="00897010" w:rsidRPr="002636C5" w:rsidRDefault="00897010" w:rsidP="00B43329">
      <w:pPr>
        <w:ind w:left="1134"/>
        <w:jc w:val="both"/>
        <w:rPr>
          <w:rFonts w:ascii="Verdana" w:hAnsi="Verdana" w:cs="Arial"/>
          <w:color w:val="D9D9D9"/>
          <w:sz w:val="18"/>
          <w:szCs w:val="18"/>
        </w:rPr>
      </w:pPr>
      <w:r w:rsidRPr="002636C5">
        <w:rPr>
          <w:rFonts w:ascii="Verdana" w:hAnsi="Verdana" w:cs="Arial"/>
          <w:color w:val="D9D9D9"/>
          <w:sz w:val="18"/>
          <w:szCs w:val="18"/>
        </w:rPr>
        <w:t>A las propuestas que no hubieran sido descalificadas, como resultado de la  metodología CUMPLE/NO CUMPLE, se les asignarán cincuenta (50) puntos y se les aplicarán los criterios de evaluación,  asignando los puntajes conforme lo establecido en el Formulario V-3 Evaluación de la Calidad y Propuesta Técnica.</w:t>
      </w:r>
    </w:p>
    <w:p w:rsidR="00897010" w:rsidRPr="002636C5" w:rsidRDefault="00897010" w:rsidP="00B43329">
      <w:pPr>
        <w:ind w:left="1985"/>
        <w:jc w:val="both"/>
        <w:rPr>
          <w:rFonts w:ascii="Verdana" w:hAnsi="Verdana" w:cs="Arial"/>
          <w:color w:val="D9D9D9"/>
          <w:sz w:val="18"/>
          <w:szCs w:val="18"/>
        </w:rPr>
      </w:pPr>
    </w:p>
    <w:p w:rsidR="00897010" w:rsidRPr="002636C5" w:rsidRDefault="00897010" w:rsidP="00B43329">
      <w:pPr>
        <w:ind w:left="1134"/>
        <w:jc w:val="both"/>
        <w:rPr>
          <w:rFonts w:ascii="Verdana" w:hAnsi="Verdana" w:cs="Arial"/>
          <w:color w:val="D9D9D9"/>
          <w:sz w:val="18"/>
          <w:szCs w:val="18"/>
        </w:rPr>
      </w:pPr>
      <w:r w:rsidRPr="002636C5">
        <w:rPr>
          <w:rFonts w:ascii="Verdana" w:hAnsi="Verdana" w:cs="Arial"/>
          <w:color w:val="D9D9D9"/>
          <w:sz w:val="18"/>
          <w:szCs w:val="18"/>
        </w:rPr>
        <w:t>El puntaje de Evaluación de Calidad y Propuesta Técnica (PCT) será el resultado final obtenido de la aplicación del Formulario V-3.</w:t>
      </w:r>
    </w:p>
    <w:p w:rsidR="00897010" w:rsidRPr="002636C5" w:rsidRDefault="00897010" w:rsidP="00B43329">
      <w:pPr>
        <w:jc w:val="both"/>
        <w:rPr>
          <w:rFonts w:ascii="Verdana" w:hAnsi="Verdana" w:cs="Arial"/>
          <w:color w:val="D9D9D9"/>
          <w:sz w:val="18"/>
          <w:szCs w:val="18"/>
        </w:rPr>
      </w:pPr>
    </w:p>
    <w:p w:rsidR="00897010" w:rsidRPr="002636C5" w:rsidRDefault="00897010" w:rsidP="00A478F4">
      <w:pPr>
        <w:ind w:left="1134"/>
        <w:jc w:val="both"/>
        <w:rPr>
          <w:rFonts w:ascii="Verdana" w:hAnsi="Verdana" w:cs="Arial"/>
          <w:color w:val="D9D9D9"/>
          <w:sz w:val="18"/>
          <w:szCs w:val="18"/>
        </w:rPr>
      </w:pPr>
      <w:r w:rsidRPr="002636C5">
        <w:rPr>
          <w:rFonts w:ascii="Verdana" w:hAnsi="Verdana" w:cs="Arial"/>
          <w:color w:val="D9D9D9"/>
          <w:sz w:val="18"/>
          <w:szCs w:val="18"/>
        </w:rPr>
        <w:t>Se adjudicará la propuesta que obtuvo la mejor calificación en la Evaluación de la Calidad y Propuesta Técnica (PCT).</w:t>
      </w:r>
    </w:p>
    <w:p w:rsidR="00897010" w:rsidRPr="007538AB" w:rsidRDefault="00897010" w:rsidP="00375F0E">
      <w:pPr>
        <w:ind w:left="1701" w:hanging="564"/>
        <w:jc w:val="both"/>
        <w:rPr>
          <w:rFonts w:ascii="Verdana" w:hAnsi="Verdana" w:cs="Arial"/>
          <w:color w:val="000000"/>
          <w:sz w:val="18"/>
          <w:szCs w:val="18"/>
        </w:rPr>
      </w:pPr>
    </w:p>
    <w:p w:rsidR="00897010" w:rsidRPr="007538AB" w:rsidRDefault="00897010" w:rsidP="009E2F00">
      <w:pPr>
        <w:pStyle w:val="Prrafodelista1"/>
        <w:numPr>
          <w:ilvl w:val="1"/>
          <w:numId w:val="48"/>
        </w:numPr>
        <w:ind w:left="1134" w:hanging="567"/>
        <w:jc w:val="both"/>
        <w:rPr>
          <w:rFonts w:ascii="Verdana" w:hAnsi="Verdana" w:cs="Arial"/>
          <w:b/>
          <w:color w:val="000000"/>
          <w:sz w:val="18"/>
          <w:szCs w:val="18"/>
        </w:rPr>
      </w:pPr>
      <w:r w:rsidRPr="007538AB">
        <w:rPr>
          <w:rFonts w:ascii="Verdana" w:hAnsi="Verdana" w:cs="Arial"/>
          <w:b/>
          <w:color w:val="000000"/>
          <w:sz w:val="18"/>
          <w:szCs w:val="18"/>
        </w:rPr>
        <w:t xml:space="preserve">Evaluación con el Método de Selección y Adjudicación de Presupuesto Fijo </w:t>
      </w:r>
      <w:r w:rsidRPr="0023305B">
        <w:rPr>
          <w:rFonts w:ascii="Verdana" w:hAnsi="Verdana" w:cs="Tahoma"/>
          <w:i/>
          <w:color w:val="FF0000"/>
          <w:sz w:val="18"/>
          <w:szCs w:val="18"/>
        </w:rPr>
        <w:t>“No corresponde”</w:t>
      </w:r>
    </w:p>
    <w:p w:rsidR="00897010" w:rsidRPr="007538AB" w:rsidRDefault="00897010" w:rsidP="005723BA">
      <w:pPr>
        <w:ind w:left="1701" w:hanging="564"/>
        <w:jc w:val="both"/>
        <w:rPr>
          <w:rFonts w:ascii="Verdana" w:hAnsi="Verdana" w:cs="Arial"/>
          <w:color w:val="000000"/>
          <w:sz w:val="18"/>
          <w:szCs w:val="18"/>
        </w:rPr>
      </w:pPr>
    </w:p>
    <w:p w:rsidR="00897010" w:rsidRDefault="00897010" w:rsidP="005723BA">
      <w:pPr>
        <w:ind w:left="1701" w:hanging="564"/>
        <w:jc w:val="both"/>
        <w:rPr>
          <w:rFonts w:ascii="Verdana" w:hAnsi="Verdana" w:cs="Arial"/>
          <w:color w:val="000000"/>
          <w:sz w:val="18"/>
          <w:szCs w:val="18"/>
        </w:rPr>
      </w:pPr>
    </w:p>
    <w:p w:rsidR="00897010" w:rsidRPr="002636C5" w:rsidRDefault="00897010" w:rsidP="005723BA">
      <w:pPr>
        <w:ind w:left="1701" w:hanging="564"/>
        <w:jc w:val="both"/>
        <w:rPr>
          <w:rFonts w:ascii="Verdana" w:hAnsi="Verdana" w:cs="Arial"/>
          <w:color w:val="D9D9D9"/>
          <w:sz w:val="18"/>
          <w:szCs w:val="18"/>
        </w:rPr>
      </w:pPr>
      <w:r w:rsidRPr="002636C5">
        <w:rPr>
          <w:rFonts w:ascii="Verdana" w:hAnsi="Verdana" w:cs="Arial"/>
          <w:color w:val="D9D9D9"/>
          <w:sz w:val="18"/>
          <w:szCs w:val="18"/>
        </w:rPr>
        <w:t>Cuando se elija este Método, el procedimiento de evaluación será el siguiente:</w:t>
      </w:r>
    </w:p>
    <w:p w:rsidR="00897010" w:rsidRPr="002636C5" w:rsidRDefault="00897010" w:rsidP="005723BA">
      <w:pPr>
        <w:ind w:left="1701" w:hanging="564"/>
        <w:jc w:val="both"/>
        <w:rPr>
          <w:rFonts w:ascii="Verdana" w:hAnsi="Verdana" w:cs="Arial"/>
          <w:color w:val="D9D9D9"/>
          <w:sz w:val="18"/>
          <w:szCs w:val="18"/>
        </w:rPr>
      </w:pPr>
    </w:p>
    <w:p w:rsidR="00897010" w:rsidRPr="002636C5" w:rsidRDefault="00897010" w:rsidP="002F4CA0">
      <w:pPr>
        <w:ind w:left="1134" w:firstLine="3"/>
        <w:jc w:val="both"/>
        <w:rPr>
          <w:rFonts w:ascii="Verdana" w:hAnsi="Verdana" w:cs="Arial"/>
          <w:color w:val="D9D9D9"/>
          <w:sz w:val="18"/>
          <w:szCs w:val="18"/>
        </w:rPr>
      </w:pPr>
      <w:r w:rsidRPr="002636C5">
        <w:rPr>
          <w:rFonts w:ascii="Verdana" w:hAnsi="Verdana" w:cs="Arial"/>
          <w:color w:val="D9D9D9"/>
          <w:sz w:val="18"/>
          <w:szCs w:val="18"/>
        </w:rPr>
        <w:t>La entidad establecerá un Presupuesto Fijo para la Adquisición de Bienes, consiguientemente el proponente no deberá presentar propuesta económica.</w:t>
      </w:r>
    </w:p>
    <w:p w:rsidR="00897010" w:rsidRPr="002636C5" w:rsidRDefault="00897010" w:rsidP="005723BA">
      <w:pPr>
        <w:ind w:left="1701" w:hanging="564"/>
        <w:jc w:val="both"/>
        <w:rPr>
          <w:rFonts w:ascii="Verdana" w:hAnsi="Verdana" w:cs="Arial"/>
          <w:color w:val="D9D9D9"/>
          <w:sz w:val="18"/>
          <w:szCs w:val="18"/>
        </w:rPr>
      </w:pPr>
    </w:p>
    <w:p w:rsidR="00897010" w:rsidRPr="002636C5" w:rsidRDefault="00897010" w:rsidP="00D169F4">
      <w:pPr>
        <w:ind w:left="1134"/>
        <w:jc w:val="both"/>
        <w:rPr>
          <w:rFonts w:ascii="Verdana" w:hAnsi="Verdana" w:cs="Arial"/>
          <w:color w:val="D9D9D9"/>
          <w:sz w:val="18"/>
          <w:szCs w:val="18"/>
        </w:rPr>
      </w:pPr>
      <w:r w:rsidRPr="002636C5">
        <w:rPr>
          <w:rFonts w:ascii="Verdana" w:hAnsi="Verdana" w:cs="Arial"/>
          <w:color w:val="D9D9D9"/>
          <w:sz w:val="18"/>
          <w:szCs w:val="18"/>
        </w:rPr>
        <w:t>Para las propuestas admitidas luego de la evaluación preliminar,  se determinará si las mismas continúan o se descalifican, aplicando la metodología CUMPLE/NO CUMPLE, utilizando los Formularios V-1 y C-1 correspondientes.</w:t>
      </w:r>
    </w:p>
    <w:p w:rsidR="00897010" w:rsidRPr="002636C5" w:rsidRDefault="00897010" w:rsidP="00D169F4">
      <w:pPr>
        <w:ind w:left="1985"/>
        <w:jc w:val="both"/>
        <w:rPr>
          <w:rFonts w:ascii="Verdana" w:hAnsi="Verdana" w:cs="Arial"/>
          <w:color w:val="D9D9D9"/>
          <w:sz w:val="18"/>
          <w:szCs w:val="18"/>
        </w:rPr>
      </w:pPr>
    </w:p>
    <w:p w:rsidR="00897010" w:rsidRPr="002636C5" w:rsidRDefault="00897010" w:rsidP="00D169F4">
      <w:pPr>
        <w:ind w:left="1134"/>
        <w:jc w:val="both"/>
        <w:rPr>
          <w:rFonts w:ascii="Verdana" w:hAnsi="Verdana" w:cs="Arial"/>
          <w:color w:val="D9D9D9"/>
          <w:sz w:val="18"/>
          <w:szCs w:val="18"/>
        </w:rPr>
      </w:pPr>
      <w:r w:rsidRPr="002636C5">
        <w:rPr>
          <w:rFonts w:ascii="Verdana" w:hAnsi="Verdana" w:cs="Arial"/>
          <w:color w:val="D9D9D9"/>
          <w:sz w:val="18"/>
          <w:szCs w:val="18"/>
        </w:rPr>
        <w:t>A las propuestas que no hubieran sido descalificadas, como resultado de la  metodología CUMPLE/NO CUMPLE, se les asignarán cincuenta (50) puntos y se les aplicarán los criterios de evaluación,  asignando los puntajes conforme lo establecido en el Formulario V-3 Evaluación de la Calidad y Propuesta Técnica.</w:t>
      </w:r>
    </w:p>
    <w:p w:rsidR="00897010" w:rsidRPr="002636C5" w:rsidRDefault="00897010" w:rsidP="00D169F4">
      <w:pPr>
        <w:ind w:left="1985"/>
        <w:jc w:val="both"/>
        <w:rPr>
          <w:rFonts w:ascii="Verdana" w:hAnsi="Verdana" w:cs="Arial"/>
          <w:color w:val="D9D9D9"/>
          <w:sz w:val="18"/>
          <w:szCs w:val="18"/>
        </w:rPr>
      </w:pPr>
    </w:p>
    <w:p w:rsidR="00897010" w:rsidRPr="002636C5" w:rsidRDefault="00897010" w:rsidP="00D169F4">
      <w:pPr>
        <w:ind w:left="1134"/>
        <w:jc w:val="both"/>
        <w:rPr>
          <w:rFonts w:ascii="Verdana" w:hAnsi="Verdana" w:cs="Arial"/>
          <w:color w:val="D9D9D9"/>
          <w:sz w:val="18"/>
          <w:szCs w:val="18"/>
        </w:rPr>
      </w:pPr>
      <w:r w:rsidRPr="002636C5">
        <w:rPr>
          <w:rFonts w:ascii="Verdana" w:hAnsi="Verdana" w:cs="Arial"/>
          <w:color w:val="D9D9D9"/>
          <w:sz w:val="18"/>
          <w:szCs w:val="18"/>
        </w:rPr>
        <w:t>El puntaje de Evaluación de Calidad y Propuesta Técnica (PCT) será el resultado final obtenido de la aplicación del Formulario V-3.</w:t>
      </w:r>
    </w:p>
    <w:p w:rsidR="00897010" w:rsidRPr="002636C5" w:rsidRDefault="00897010" w:rsidP="00D169F4">
      <w:pPr>
        <w:jc w:val="both"/>
        <w:rPr>
          <w:rFonts w:ascii="Verdana" w:hAnsi="Verdana" w:cs="Arial"/>
          <w:color w:val="D9D9D9"/>
          <w:sz w:val="18"/>
          <w:szCs w:val="18"/>
        </w:rPr>
      </w:pPr>
    </w:p>
    <w:p w:rsidR="00897010" w:rsidRPr="002636C5" w:rsidRDefault="00897010" w:rsidP="00114CAC">
      <w:pPr>
        <w:ind w:left="1134"/>
        <w:jc w:val="both"/>
        <w:rPr>
          <w:rFonts w:ascii="Verdana" w:hAnsi="Verdana" w:cs="Arial"/>
          <w:color w:val="D9D9D9"/>
          <w:sz w:val="18"/>
          <w:szCs w:val="18"/>
        </w:rPr>
      </w:pPr>
      <w:r w:rsidRPr="002636C5">
        <w:rPr>
          <w:rFonts w:ascii="Verdana" w:hAnsi="Verdana" w:cs="Arial"/>
          <w:color w:val="D9D9D9"/>
          <w:sz w:val="18"/>
          <w:szCs w:val="18"/>
        </w:rPr>
        <w:t>Se adjudicará la propuesta que obtuvo la mejor calificación en la Evaluación de la Calidad y Propuesta Técnica (PCT).</w:t>
      </w:r>
    </w:p>
    <w:p w:rsidR="00897010" w:rsidRPr="007538AB" w:rsidRDefault="00897010" w:rsidP="0004513D">
      <w:pPr>
        <w:ind w:left="1134" w:firstLine="3"/>
        <w:jc w:val="both"/>
        <w:rPr>
          <w:rFonts w:ascii="Tahoma" w:hAnsi="Tahoma" w:cs="Tahoma"/>
          <w:b/>
          <w:color w:val="000000"/>
          <w:sz w:val="18"/>
          <w:szCs w:val="18"/>
        </w:rPr>
      </w:pPr>
    </w:p>
    <w:p w:rsidR="00897010" w:rsidRPr="007538AB" w:rsidRDefault="00897010" w:rsidP="009E2F00">
      <w:pPr>
        <w:pStyle w:val="Prrafodelista1"/>
        <w:numPr>
          <w:ilvl w:val="1"/>
          <w:numId w:val="48"/>
        </w:numPr>
        <w:ind w:left="1276" w:hanging="709"/>
        <w:jc w:val="both"/>
        <w:rPr>
          <w:rFonts w:ascii="Verdana" w:hAnsi="Verdana" w:cs="Arial"/>
          <w:b/>
          <w:color w:val="000000"/>
          <w:sz w:val="18"/>
          <w:szCs w:val="18"/>
        </w:rPr>
      </w:pPr>
      <w:r w:rsidRPr="007538AB">
        <w:rPr>
          <w:rFonts w:ascii="Verdana" w:hAnsi="Verdana" w:cs="Arial"/>
          <w:b/>
          <w:color w:val="000000"/>
          <w:sz w:val="18"/>
          <w:szCs w:val="18"/>
        </w:rPr>
        <w:t xml:space="preserve">Evaluación con el Método de Selección y Adjudicación de Menor Costo </w:t>
      </w:r>
      <w:r w:rsidRPr="0023305B">
        <w:rPr>
          <w:rFonts w:ascii="Verdana" w:hAnsi="Verdana" w:cs="Tahoma"/>
          <w:i/>
          <w:color w:val="FF0000"/>
          <w:sz w:val="18"/>
          <w:szCs w:val="18"/>
        </w:rPr>
        <w:t>“No corresponde”</w:t>
      </w:r>
    </w:p>
    <w:p w:rsidR="00897010" w:rsidRPr="007538AB" w:rsidRDefault="00897010" w:rsidP="00573D39">
      <w:pPr>
        <w:pStyle w:val="Prrafodelista1"/>
        <w:ind w:left="1701"/>
        <w:jc w:val="both"/>
        <w:rPr>
          <w:rFonts w:ascii="Verdana" w:hAnsi="Verdana" w:cs="Arial"/>
          <w:color w:val="000000"/>
          <w:sz w:val="18"/>
          <w:szCs w:val="18"/>
        </w:rPr>
      </w:pPr>
    </w:p>
    <w:p w:rsidR="00897010" w:rsidRPr="002636C5" w:rsidRDefault="00897010" w:rsidP="00D421C3">
      <w:pPr>
        <w:ind w:left="1701" w:hanging="564"/>
        <w:jc w:val="both"/>
        <w:rPr>
          <w:rFonts w:ascii="Verdana" w:hAnsi="Verdana" w:cs="Arial"/>
          <w:color w:val="D9D9D9"/>
          <w:sz w:val="18"/>
          <w:szCs w:val="18"/>
        </w:rPr>
      </w:pPr>
      <w:r w:rsidRPr="002636C5">
        <w:rPr>
          <w:rFonts w:ascii="Verdana" w:hAnsi="Verdana" w:cs="Arial"/>
          <w:color w:val="D9D9D9"/>
          <w:sz w:val="18"/>
          <w:szCs w:val="18"/>
        </w:rPr>
        <w:t>Cuando se elija este Método, el procedimiento de evaluación será el siguiente:</w:t>
      </w:r>
    </w:p>
    <w:p w:rsidR="00897010" w:rsidRPr="002636C5" w:rsidRDefault="00897010" w:rsidP="00D421C3">
      <w:pPr>
        <w:ind w:left="1701" w:hanging="564"/>
        <w:jc w:val="both"/>
        <w:rPr>
          <w:rFonts w:ascii="Verdana" w:hAnsi="Verdana" w:cs="Arial"/>
          <w:color w:val="D9D9D9"/>
          <w:sz w:val="18"/>
          <w:szCs w:val="18"/>
        </w:rPr>
      </w:pPr>
    </w:p>
    <w:p w:rsidR="00897010" w:rsidRPr="002636C5" w:rsidRDefault="00897010" w:rsidP="00D421C3">
      <w:pPr>
        <w:ind w:left="1134"/>
        <w:jc w:val="both"/>
        <w:rPr>
          <w:rFonts w:ascii="Verdana" w:hAnsi="Verdana" w:cs="Arial"/>
          <w:color w:val="D9D9D9"/>
          <w:sz w:val="18"/>
          <w:szCs w:val="18"/>
        </w:rPr>
      </w:pPr>
      <w:r w:rsidRPr="002636C5">
        <w:rPr>
          <w:rFonts w:ascii="Verdana" w:hAnsi="Verdana" w:cs="Arial"/>
          <w:color w:val="D9D9D9"/>
          <w:sz w:val="18"/>
          <w:szCs w:val="18"/>
        </w:rPr>
        <w:t>Para las propuestas admitidas luego de la evaluación preliminar y que no sobrepasen el Precio Referencial previa corrección de los errores aritméticos,  se determinará si las mismas continúan o se descalifican, aplicando la metodología CUMPLE/NO CUMPLE, utilizando los Formularios V-1 y C-1 correspondientes.</w:t>
      </w:r>
    </w:p>
    <w:p w:rsidR="00897010" w:rsidRPr="002636C5" w:rsidRDefault="00897010" w:rsidP="00D421C3">
      <w:pPr>
        <w:ind w:left="1985"/>
        <w:jc w:val="both"/>
        <w:rPr>
          <w:rFonts w:ascii="Verdana" w:hAnsi="Verdana" w:cs="Arial"/>
          <w:color w:val="D9D9D9"/>
          <w:sz w:val="18"/>
          <w:szCs w:val="18"/>
        </w:rPr>
      </w:pPr>
    </w:p>
    <w:p w:rsidR="00897010" w:rsidRPr="002636C5" w:rsidRDefault="00897010" w:rsidP="00D421C3">
      <w:pPr>
        <w:ind w:left="1134"/>
        <w:jc w:val="both"/>
        <w:rPr>
          <w:rFonts w:ascii="Verdana" w:hAnsi="Verdana" w:cs="Arial"/>
          <w:color w:val="D9D9D9"/>
          <w:sz w:val="18"/>
          <w:szCs w:val="18"/>
        </w:rPr>
      </w:pPr>
      <w:r w:rsidRPr="002636C5">
        <w:rPr>
          <w:rFonts w:ascii="Verdana" w:hAnsi="Verdana" w:cs="Arial"/>
          <w:color w:val="D9D9D9"/>
          <w:sz w:val="18"/>
          <w:szCs w:val="18"/>
        </w:rPr>
        <w:t>A las propuestas que no hubieran sido descalificadas, como resultado de la  metodología CUMPLE/NO CUMPLE, se les asignarán cincuenta (50) puntos y se les aplicarán los criterios de evaluación,  asignando los puntajes conforme lo establecido en el Formulario V-3 Evaluación de la Calidad y Propuesta Técnica.</w:t>
      </w:r>
    </w:p>
    <w:p w:rsidR="00897010" w:rsidRPr="002636C5" w:rsidRDefault="00897010" w:rsidP="00D421C3">
      <w:pPr>
        <w:ind w:left="1985"/>
        <w:jc w:val="both"/>
        <w:rPr>
          <w:rFonts w:ascii="Verdana" w:hAnsi="Verdana" w:cs="Arial"/>
          <w:color w:val="D9D9D9"/>
          <w:sz w:val="18"/>
          <w:szCs w:val="18"/>
        </w:rPr>
      </w:pPr>
    </w:p>
    <w:p w:rsidR="00897010" w:rsidRPr="002636C5" w:rsidRDefault="00897010" w:rsidP="00D421C3">
      <w:pPr>
        <w:ind w:left="1134"/>
        <w:jc w:val="both"/>
        <w:rPr>
          <w:rFonts w:ascii="Verdana" w:hAnsi="Verdana" w:cs="Arial"/>
          <w:color w:val="D9D9D9"/>
          <w:sz w:val="18"/>
          <w:szCs w:val="18"/>
        </w:rPr>
      </w:pPr>
      <w:r w:rsidRPr="002636C5">
        <w:rPr>
          <w:rFonts w:ascii="Verdana" w:hAnsi="Verdana" w:cs="Arial"/>
          <w:color w:val="D9D9D9"/>
          <w:sz w:val="18"/>
          <w:szCs w:val="18"/>
        </w:rPr>
        <w:lastRenderedPageBreak/>
        <w:t>El puntaje de Evaluación de Calidad y Propuesta Técnica (PCT) será el resultado final obtenido de la aplicación del Formulario V-3.</w:t>
      </w:r>
    </w:p>
    <w:p w:rsidR="00897010" w:rsidRPr="002636C5" w:rsidRDefault="00897010" w:rsidP="00D421C3">
      <w:pPr>
        <w:jc w:val="both"/>
        <w:rPr>
          <w:rFonts w:ascii="Verdana" w:hAnsi="Verdana" w:cs="Arial"/>
          <w:color w:val="D9D9D9"/>
          <w:sz w:val="18"/>
          <w:szCs w:val="18"/>
        </w:rPr>
      </w:pPr>
    </w:p>
    <w:p w:rsidR="00897010" w:rsidRPr="002636C5" w:rsidRDefault="00897010" w:rsidP="00D421C3">
      <w:pPr>
        <w:ind w:left="1134"/>
        <w:jc w:val="both"/>
        <w:rPr>
          <w:rFonts w:ascii="Verdana" w:hAnsi="Verdana" w:cs="Arial"/>
          <w:color w:val="D9D9D9"/>
          <w:sz w:val="18"/>
          <w:szCs w:val="18"/>
        </w:rPr>
      </w:pPr>
      <w:r w:rsidRPr="002636C5">
        <w:rPr>
          <w:rFonts w:ascii="Verdana" w:hAnsi="Verdana" w:cs="Arial"/>
          <w:color w:val="D9D9D9"/>
          <w:sz w:val="18"/>
          <w:szCs w:val="18"/>
        </w:rPr>
        <w:t>Se adjudicará la propuesta que tenga menor costo, previa aplicación de los Márgenes de Preferencia.</w:t>
      </w:r>
    </w:p>
    <w:p w:rsidR="00897010" w:rsidRPr="007538AB" w:rsidRDefault="00897010" w:rsidP="0004513D">
      <w:pPr>
        <w:ind w:left="1134" w:firstLine="3"/>
        <w:jc w:val="both"/>
        <w:rPr>
          <w:rFonts w:ascii="Tahoma" w:hAnsi="Tahoma" w:cs="Tahoma"/>
          <w:b/>
          <w:color w:val="000000"/>
          <w:sz w:val="18"/>
          <w:szCs w:val="18"/>
        </w:rPr>
      </w:pPr>
    </w:p>
    <w:p w:rsidR="00897010" w:rsidRPr="000941A6" w:rsidRDefault="00897010" w:rsidP="009E2F00">
      <w:pPr>
        <w:pStyle w:val="Prrafodelista1"/>
        <w:numPr>
          <w:ilvl w:val="1"/>
          <w:numId w:val="48"/>
        </w:numPr>
        <w:ind w:left="1134" w:hanging="567"/>
        <w:jc w:val="both"/>
        <w:rPr>
          <w:rFonts w:ascii="Verdana" w:hAnsi="Verdana" w:cs="Arial"/>
          <w:b/>
          <w:sz w:val="18"/>
          <w:szCs w:val="18"/>
        </w:rPr>
      </w:pPr>
      <w:r w:rsidRPr="000941A6">
        <w:rPr>
          <w:rFonts w:ascii="Verdana" w:hAnsi="Verdana" w:cs="Arial"/>
          <w:b/>
          <w:sz w:val="18"/>
          <w:szCs w:val="18"/>
        </w:rPr>
        <w:t>Evaluación con el Método de Selección y Adjudicación Precio Evaluado Mas Bajo</w:t>
      </w:r>
    </w:p>
    <w:p w:rsidR="00897010" w:rsidRPr="000941A6" w:rsidRDefault="00897010" w:rsidP="00AC6CF0">
      <w:pPr>
        <w:ind w:left="1418"/>
        <w:jc w:val="both"/>
        <w:rPr>
          <w:rFonts w:ascii="Verdana" w:hAnsi="Verdana" w:cs="Arial"/>
          <w:b/>
          <w:sz w:val="18"/>
          <w:szCs w:val="18"/>
        </w:rPr>
      </w:pPr>
    </w:p>
    <w:p w:rsidR="00897010" w:rsidRPr="000941A6" w:rsidRDefault="00897010" w:rsidP="00503C8A">
      <w:pPr>
        <w:ind w:left="426" w:firstLine="708"/>
        <w:jc w:val="both"/>
        <w:rPr>
          <w:rFonts w:ascii="Verdana" w:hAnsi="Verdana" w:cs="Arial"/>
          <w:sz w:val="18"/>
          <w:szCs w:val="18"/>
        </w:rPr>
      </w:pPr>
      <w:r w:rsidRPr="000941A6">
        <w:rPr>
          <w:rFonts w:ascii="Verdana" w:hAnsi="Verdana" w:cs="Arial"/>
          <w:sz w:val="18"/>
          <w:szCs w:val="18"/>
        </w:rPr>
        <w:t>Cuando se elija este Método, el procedimiento de evaluación será el siguiente:</w:t>
      </w:r>
    </w:p>
    <w:p w:rsidR="00897010" w:rsidRPr="000941A6" w:rsidRDefault="00897010" w:rsidP="00AC6CF0">
      <w:pPr>
        <w:ind w:left="1418"/>
        <w:jc w:val="both"/>
        <w:rPr>
          <w:rFonts w:ascii="Verdana" w:hAnsi="Verdana" w:cs="Arial"/>
          <w:b/>
          <w:sz w:val="18"/>
          <w:szCs w:val="18"/>
        </w:rPr>
      </w:pPr>
    </w:p>
    <w:p w:rsidR="00897010" w:rsidRPr="000941A6" w:rsidRDefault="00897010" w:rsidP="009E2F00">
      <w:pPr>
        <w:pStyle w:val="Prrafodelista1"/>
        <w:numPr>
          <w:ilvl w:val="2"/>
          <w:numId w:val="48"/>
        </w:numPr>
        <w:ind w:left="2127" w:hanging="993"/>
        <w:jc w:val="both"/>
        <w:rPr>
          <w:rFonts w:ascii="Verdana" w:hAnsi="Verdana" w:cs="Arial"/>
          <w:b/>
          <w:sz w:val="18"/>
          <w:szCs w:val="18"/>
        </w:rPr>
      </w:pPr>
      <w:r w:rsidRPr="000941A6">
        <w:rPr>
          <w:rFonts w:ascii="Verdana" w:hAnsi="Verdana" w:cs="Arial"/>
          <w:b/>
          <w:sz w:val="18"/>
          <w:szCs w:val="18"/>
        </w:rPr>
        <w:t>Determinación de la Propuesta con el Precio Evaluado Más Bajo</w:t>
      </w:r>
    </w:p>
    <w:p w:rsidR="00897010" w:rsidRPr="000941A6" w:rsidRDefault="00897010" w:rsidP="00C34DFB">
      <w:pPr>
        <w:pStyle w:val="Prrafodelista1"/>
        <w:ind w:left="2127"/>
        <w:jc w:val="both"/>
        <w:rPr>
          <w:rFonts w:ascii="Verdana" w:hAnsi="Verdana" w:cs="Arial"/>
          <w:b/>
          <w:sz w:val="18"/>
          <w:szCs w:val="18"/>
        </w:rPr>
      </w:pPr>
    </w:p>
    <w:p w:rsidR="00897010" w:rsidRPr="000941A6" w:rsidRDefault="00897010" w:rsidP="00503C8A">
      <w:pPr>
        <w:tabs>
          <w:tab w:val="left" w:pos="567"/>
        </w:tabs>
        <w:ind w:left="2124"/>
        <w:jc w:val="both"/>
        <w:rPr>
          <w:rFonts w:ascii="Verdana" w:hAnsi="Verdana" w:cs="Arial"/>
          <w:sz w:val="18"/>
          <w:szCs w:val="18"/>
        </w:rPr>
      </w:pPr>
      <w:r w:rsidRPr="000941A6">
        <w:rPr>
          <w:rFonts w:ascii="Verdana" w:hAnsi="Verdana" w:cs="Arial"/>
          <w:sz w:val="18"/>
          <w:szCs w:val="18"/>
        </w:rPr>
        <w:t>La Comisión de Calificación, con la información del Formulario V-2 (Columna Valor Leído de la Propuesta Económica), procederá a la corrección de los errores aritméticos de acuerdo con lo señalado en el numeral 25.1,  registrando el valor calculado en el Formulario V-2 (Columna Monto Ajustado por Revisión Aritmética), descalificando a las propuestas que excedan el precio referencial.</w:t>
      </w:r>
    </w:p>
    <w:p w:rsidR="00897010" w:rsidRPr="000941A6" w:rsidRDefault="00897010" w:rsidP="00503C8A">
      <w:pPr>
        <w:tabs>
          <w:tab w:val="left" w:pos="567"/>
        </w:tabs>
        <w:ind w:left="2124"/>
        <w:jc w:val="both"/>
        <w:rPr>
          <w:rFonts w:ascii="Verdana" w:hAnsi="Verdana" w:cs="Arial"/>
          <w:sz w:val="18"/>
          <w:szCs w:val="18"/>
        </w:rPr>
      </w:pPr>
    </w:p>
    <w:p w:rsidR="00897010" w:rsidRPr="000941A6" w:rsidRDefault="00897010" w:rsidP="00503C8A">
      <w:pPr>
        <w:tabs>
          <w:tab w:val="left" w:pos="567"/>
        </w:tabs>
        <w:ind w:left="2124"/>
        <w:jc w:val="both"/>
        <w:rPr>
          <w:rFonts w:ascii="Verdana" w:hAnsi="Verdana" w:cs="Arial"/>
          <w:sz w:val="18"/>
          <w:szCs w:val="18"/>
        </w:rPr>
      </w:pPr>
      <w:r w:rsidRPr="000941A6">
        <w:rPr>
          <w:rFonts w:ascii="Verdana" w:hAnsi="Verdana" w:cs="Arial"/>
          <w:sz w:val="18"/>
          <w:szCs w:val="18"/>
        </w:rPr>
        <w:t>Se aplicarán los márgenes de preferencia y el factor de ajuste por plazo de acuerdo con lo señalado en los numerales 25.2 y 25.3, los cuales serán calculados y registrados en el Formulario V-2 (Columnas: Factor de Ajuste por Margen de Preferencia y Factor de Ajuste por Plazo de Entrega).</w:t>
      </w:r>
    </w:p>
    <w:p w:rsidR="00897010" w:rsidRPr="000941A6" w:rsidRDefault="00897010" w:rsidP="00AD7D16">
      <w:pPr>
        <w:pStyle w:val="Prrafodelista1"/>
        <w:ind w:left="2127"/>
        <w:jc w:val="both"/>
        <w:rPr>
          <w:rFonts w:ascii="Verdana" w:hAnsi="Verdana" w:cs="Arial"/>
          <w:sz w:val="18"/>
          <w:szCs w:val="18"/>
        </w:rPr>
      </w:pPr>
    </w:p>
    <w:p w:rsidR="00897010" w:rsidRPr="000941A6" w:rsidRDefault="00897010">
      <w:pPr>
        <w:ind w:left="2127" w:hanging="3"/>
        <w:jc w:val="both"/>
        <w:rPr>
          <w:rFonts w:ascii="Verdana" w:hAnsi="Verdana" w:cs="Arial"/>
          <w:sz w:val="18"/>
          <w:szCs w:val="18"/>
        </w:rPr>
      </w:pPr>
      <w:r w:rsidRPr="000941A6">
        <w:rPr>
          <w:rFonts w:ascii="Verdana" w:hAnsi="Verdana" w:cs="Arial"/>
          <w:sz w:val="18"/>
          <w:szCs w:val="18"/>
        </w:rPr>
        <w:t xml:space="preserve">El Precio Evaluado Mas Bajo corresponde al valor menor registrado en la columna </w:t>
      </w:r>
      <w:r w:rsidRPr="000941A6">
        <w:rPr>
          <w:rFonts w:ascii="Verdana" w:hAnsi="Verdana" w:cs="Tahoma"/>
          <w:sz w:val="18"/>
          <w:szCs w:val="18"/>
        </w:rPr>
        <w:t>Precio Ajustado del Formulario V-2.</w:t>
      </w:r>
    </w:p>
    <w:p w:rsidR="00897010" w:rsidRPr="000941A6" w:rsidRDefault="00897010" w:rsidP="00AD7D16">
      <w:pPr>
        <w:pStyle w:val="Prrafodelista1"/>
        <w:ind w:left="1416"/>
        <w:jc w:val="both"/>
        <w:rPr>
          <w:rFonts w:ascii="Verdana" w:hAnsi="Verdana" w:cs="Arial"/>
          <w:sz w:val="18"/>
          <w:szCs w:val="18"/>
        </w:rPr>
      </w:pPr>
    </w:p>
    <w:p w:rsidR="00897010" w:rsidRPr="000941A6" w:rsidRDefault="00897010" w:rsidP="009E2F00">
      <w:pPr>
        <w:pStyle w:val="Prrafodelista1"/>
        <w:numPr>
          <w:ilvl w:val="2"/>
          <w:numId w:val="48"/>
        </w:numPr>
        <w:ind w:left="2127" w:hanging="993"/>
        <w:jc w:val="both"/>
        <w:rPr>
          <w:rFonts w:ascii="Tahoma" w:hAnsi="Tahoma" w:cs="Tahoma"/>
          <w:b/>
          <w:sz w:val="18"/>
          <w:szCs w:val="18"/>
        </w:rPr>
      </w:pPr>
      <w:r w:rsidRPr="000941A6">
        <w:rPr>
          <w:rFonts w:ascii="Verdana" w:hAnsi="Verdana" w:cs="Arial"/>
          <w:b/>
          <w:sz w:val="18"/>
          <w:szCs w:val="18"/>
        </w:rPr>
        <w:t>Evaluación de la Propuesta c</w:t>
      </w:r>
      <w:r w:rsidRPr="000941A6">
        <w:rPr>
          <w:rFonts w:ascii="Verdana" w:hAnsi="Verdana"/>
          <w:b/>
          <w:sz w:val="18"/>
          <w:szCs w:val="18"/>
        </w:rPr>
        <w:t>on el Precio Evaluado Más Bajo</w:t>
      </w:r>
    </w:p>
    <w:p w:rsidR="00897010" w:rsidRPr="000941A6" w:rsidRDefault="00897010" w:rsidP="00AD7D16">
      <w:pPr>
        <w:jc w:val="both"/>
        <w:rPr>
          <w:rFonts w:ascii="Verdana" w:hAnsi="Verdana" w:cs="Arial"/>
          <w:sz w:val="18"/>
          <w:szCs w:val="18"/>
        </w:rPr>
      </w:pPr>
    </w:p>
    <w:p w:rsidR="00897010" w:rsidRPr="000941A6" w:rsidRDefault="00897010" w:rsidP="009E2F00">
      <w:pPr>
        <w:numPr>
          <w:ilvl w:val="3"/>
          <w:numId w:val="5"/>
        </w:numPr>
        <w:tabs>
          <w:tab w:val="clear" w:pos="360"/>
        </w:tabs>
        <w:ind w:left="2127" w:hanging="1047"/>
        <w:jc w:val="both"/>
        <w:rPr>
          <w:rFonts w:ascii="Verdana" w:hAnsi="Verdana" w:cs="Arial"/>
          <w:sz w:val="18"/>
          <w:szCs w:val="18"/>
        </w:rPr>
      </w:pPr>
    </w:p>
    <w:p w:rsidR="00897010" w:rsidRPr="000941A6" w:rsidRDefault="00897010" w:rsidP="009E2F00">
      <w:pPr>
        <w:numPr>
          <w:ilvl w:val="3"/>
          <w:numId w:val="5"/>
        </w:numPr>
        <w:tabs>
          <w:tab w:val="clear" w:pos="360"/>
        </w:tabs>
        <w:ind w:left="2127" w:hanging="1047"/>
        <w:jc w:val="both"/>
        <w:rPr>
          <w:rFonts w:ascii="Verdana" w:hAnsi="Verdana" w:cs="Arial"/>
          <w:sz w:val="18"/>
          <w:szCs w:val="18"/>
        </w:rPr>
      </w:pPr>
      <w:r w:rsidRPr="000941A6">
        <w:rPr>
          <w:rFonts w:ascii="Verdana" w:hAnsi="Verdana" w:cs="Arial"/>
          <w:sz w:val="18"/>
          <w:szCs w:val="18"/>
        </w:rPr>
        <w:t>La propuesta que hubiera obtenido el precio evaluado más bajo se someterá a la evaluación de los aspectos legales, administrativos y propuesta técnica aplicando el método CUMPLE/NO CUMPLE según los Formularios V-1 y C-1.</w:t>
      </w:r>
    </w:p>
    <w:p w:rsidR="00897010" w:rsidRPr="000941A6" w:rsidRDefault="00897010" w:rsidP="00AD7D16">
      <w:pPr>
        <w:ind w:left="2124"/>
        <w:jc w:val="both"/>
        <w:rPr>
          <w:rFonts w:ascii="Verdana" w:hAnsi="Verdana" w:cs="Arial"/>
          <w:sz w:val="18"/>
          <w:szCs w:val="18"/>
        </w:rPr>
      </w:pPr>
    </w:p>
    <w:p w:rsidR="00897010" w:rsidRPr="000941A6" w:rsidRDefault="00897010" w:rsidP="001B517D">
      <w:pPr>
        <w:ind w:left="2124"/>
        <w:jc w:val="both"/>
        <w:rPr>
          <w:rFonts w:ascii="Verdana" w:hAnsi="Verdana" w:cs="Arial"/>
          <w:sz w:val="18"/>
          <w:szCs w:val="18"/>
        </w:rPr>
      </w:pPr>
      <w:r w:rsidRPr="000941A6">
        <w:rPr>
          <w:rFonts w:ascii="Verdana" w:hAnsi="Verdana" w:cs="Arial"/>
          <w:sz w:val="18"/>
          <w:szCs w:val="18"/>
        </w:rPr>
        <w:t>La propuesta será descalificada si no cumple con cualquiera de los requisitos establecidos en los Formularios V-1 y C-1, en cuyo caso la Comisión de Calificación procederá a la evaluación de la siguiente mejor propuesta con el precio evaluado más bajo y así sucesivamente.</w:t>
      </w:r>
    </w:p>
    <w:p w:rsidR="00897010" w:rsidRPr="000941A6" w:rsidRDefault="00897010" w:rsidP="00AD7D16">
      <w:pPr>
        <w:ind w:left="2829" w:hanging="705"/>
        <w:jc w:val="both"/>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CONTENIDO DEL INFORME DE EVALUACIÓN Y RECOMENDACIÓN</w:t>
      </w:r>
    </w:p>
    <w:p w:rsidR="00897010" w:rsidRPr="000941A6" w:rsidRDefault="00897010" w:rsidP="001B0878">
      <w:pPr>
        <w:rPr>
          <w:rFonts w:ascii="Verdana" w:hAnsi="Verdana" w:cs="Arial"/>
          <w:b/>
          <w:sz w:val="18"/>
          <w:szCs w:val="18"/>
        </w:rPr>
      </w:pPr>
    </w:p>
    <w:p w:rsidR="00897010" w:rsidRPr="000941A6" w:rsidRDefault="00897010" w:rsidP="009E7DFD">
      <w:pPr>
        <w:ind w:left="567"/>
        <w:rPr>
          <w:rFonts w:ascii="Verdana" w:hAnsi="Verdana" w:cs="Arial"/>
          <w:sz w:val="18"/>
          <w:szCs w:val="18"/>
        </w:rPr>
      </w:pPr>
      <w:r w:rsidRPr="000941A6">
        <w:rPr>
          <w:rFonts w:ascii="Verdana" w:hAnsi="Verdana" w:cs="Arial"/>
          <w:sz w:val="18"/>
          <w:szCs w:val="18"/>
        </w:rPr>
        <w:t>El Informe de Evaluación y Recomendación de Adjudicación o Declaratoria Desierta, deberá contener m</w:t>
      </w:r>
      <w:r>
        <w:rPr>
          <w:rFonts w:ascii="Verdana" w:hAnsi="Verdana" w:cs="Arial"/>
          <w:sz w:val="18"/>
          <w:szCs w:val="18"/>
        </w:rPr>
        <w:t>í</w:t>
      </w:r>
      <w:r w:rsidRPr="000941A6">
        <w:rPr>
          <w:rFonts w:ascii="Verdana" w:hAnsi="Verdana" w:cs="Arial"/>
          <w:sz w:val="18"/>
          <w:szCs w:val="18"/>
        </w:rPr>
        <w:t>nimamente lo siguiente:</w:t>
      </w:r>
    </w:p>
    <w:p w:rsidR="00897010" w:rsidRPr="000941A6" w:rsidRDefault="00897010" w:rsidP="001B0878">
      <w:pPr>
        <w:ind w:left="709"/>
        <w:rPr>
          <w:rFonts w:ascii="Verdana" w:hAnsi="Verdana" w:cs="Arial"/>
          <w:sz w:val="18"/>
          <w:szCs w:val="18"/>
        </w:rPr>
      </w:pPr>
    </w:p>
    <w:p w:rsidR="00897010" w:rsidRPr="000941A6" w:rsidRDefault="00897010" w:rsidP="009E2F00">
      <w:pPr>
        <w:numPr>
          <w:ilvl w:val="0"/>
          <w:numId w:val="13"/>
        </w:numPr>
        <w:spacing w:before="120"/>
        <w:ind w:left="1134" w:hanging="567"/>
        <w:rPr>
          <w:rFonts w:ascii="Verdana" w:hAnsi="Verdana" w:cs="Arial"/>
          <w:sz w:val="18"/>
          <w:szCs w:val="18"/>
        </w:rPr>
      </w:pPr>
      <w:r w:rsidRPr="000941A6">
        <w:rPr>
          <w:rFonts w:ascii="Verdana" w:hAnsi="Verdana" w:cs="Arial"/>
          <w:sz w:val="18"/>
          <w:szCs w:val="18"/>
        </w:rPr>
        <w:t>Nómina de los proponentes.</w:t>
      </w:r>
    </w:p>
    <w:p w:rsidR="00897010" w:rsidRPr="000941A6" w:rsidRDefault="00897010" w:rsidP="009E2F00">
      <w:pPr>
        <w:numPr>
          <w:ilvl w:val="0"/>
          <w:numId w:val="13"/>
        </w:numPr>
        <w:spacing w:before="120"/>
        <w:ind w:left="1134" w:hanging="567"/>
        <w:rPr>
          <w:rFonts w:ascii="Verdana" w:hAnsi="Verdana" w:cs="Arial"/>
          <w:sz w:val="18"/>
          <w:szCs w:val="18"/>
        </w:rPr>
      </w:pPr>
      <w:r w:rsidRPr="000941A6">
        <w:rPr>
          <w:rFonts w:ascii="Verdana" w:hAnsi="Verdana" w:cs="Arial"/>
          <w:sz w:val="18"/>
          <w:szCs w:val="18"/>
        </w:rPr>
        <w:t>Cuadros Comparativos.</w:t>
      </w:r>
      <w:r w:rsidRPr="000941A6">
        <w:rPr>
          <w:rFonts w:ascii="Verdana" w:hAnsi="Verdana" w:cs="Arial"/>
          <w:sz w:val="18"/>
          <w:szCs w:val="18"/>
        </w:rPr>
        <w:tab/>
      </w:r>
    </w:p>
    <w:p w:rsidR="00897010" w:rsidRPr="000941A6" w:rsidRDefault="00897010" w:rsidP="009E2F00">
      <w:pPr>
        <w:numPr>
          <w:ilvl w:val="0"/>
          <w:numId w:val="13"/>
        </w:numPr>
        <w:spacing w:before="120"/>
        <w:ind w:left="1134" w:hanging="567"/>
        <w:rPr>
          <w:rFonts w:ascii="Verdana" w:hAnsi="Verdana" w:cs="Arial"/>
          <w:sz w:val="18"/>
          <w:szCs w:val="18"/>
        </w:rPr>
      </w:pPr>
      <w:r w:rsidRPr="000941A6">
        <w:rPr>
          <w:rFonts w:ascii="Verdana" w:hAnsi="Verdana" w:cs="Arial"/>
          <w:sz w:val="18"/>
          <w:szCs w:val="18"/>
        </w:rPr>
        <w:t>Cuadros de evaluación.</w:t>
      </w:r>
    </w:p>
    <w:p w:rsidR="00897010" w:rsidRPr="000941A6" w:rsidRDefault="00897010" w:rsidP="009E2F00">
      <w:pPr>
        <w:numPr>
          <w:ilvl w:val="0"/>
          <w:numId w:val="13"/>
        </w:numPr>
        <w:spacing w:before="120"/>
        <w:ind w:left="1134" w:hanging="567"/>
        <w:rPr>
          <w:rFonts w:ascii="Verdana" w:hAnsi="Verdana" w:cs="Arial"/>
          <w:sz w:val="18"/>
          <w:szCs w:val="18"/>
        </w:rPr>
      </w:pPr>
      <w:r w:rsidRPr="000941A6">
        <w:rPr>
          <w:rFonts w:ascii="Verdana" w:hAnsi="Verdana" w:cs="Arial"/>
          <w:sz w:val="18"/>
          <w:szCs w:val="18"/>
        </w:rPr>
        <w:t>Detalle de errores subsanables, cuando corresponda.</w:t>
      </w:r>
    </w:p>
    <w:p w:rsidR="00897010" w:rsidRPr="000941A6" w:rsidRDefault="00897010" w:rsidP="009E2F00">
      <w:pPr>
        <w:numPr>
          <w:ilvl w:val="0"/>
          <w:numId w:val="13"/>
        </w:numPr>
        <w:spacing w:before="120"/>
        <w:ind w:left="1134" w:hanging="567"/>
        <w:rPr>
          <w:rFonts w:ascii="Verdana" w:hAnsi="Verdana" w:cs="Arial"/>
          <w:sz w:val="18"/>
          <w:szCs w:val="18"/>
        </w:rPr>
      </w:pPr>
      <w:r w:rsidRPr="000941A6">
        <w:rPr>
          <w:rFonts w:ascii="Verdana" w:hAnsi="Verdana" w:cs="Arial"/>
          <w:sz w:val="18"/>
          <w:szCs w:val="18"/>
        </w:rPr>
        <w:t>Causales para la descalificación de propuestas, cuando corresponda.</w:t>
      </w:r>
    </w:p>
    <w:p w:rsidR="00897010" w:rsidRPr="000941A6" w:rsidRDefault="00897010" w:rsidP="009E2F00">
      <w:pPr>
        <w:numPr>
          <w:ilvl w:val="0"/>
          <w:numId w:val="13"/>
        </w:numPr>
        <w:spacing w:before="120"/>
        <w:ind w:left="1134" w:hanging="567"/>
        <w:rPr>
          <w:rFonts w:ascii="Verdana" w:hAnsi="Verdana" w:cs="Arial"/>
          <w:sz w:val="18"/>
          <w:szCs w:val="18"/>
        </w:rPr>
      </w:pPr>
      <w:r w:rsidRPr="000941A6">
        <w:rPr>
          <w:rFonts w:ascii="Verdana" w:hAnsi="Verdana" w:cs="Arial"/>
          <w:sz w:val="18"/>
          <w:szCs w:val="18"/>
        </w:rPr>
        <w:t>Otros aspectos que la Comisión de Calificación considere pertinentes.</w:t>
      </w:r>
    </w:p>
    <w:p w:rsidR="00897010" w:rsidRPr="000941A6" w:rsidRDefault="00897010" w:rsidP="009E2F00">
      <w:pPr>
        <w:numPr>
          <w:ilvl w:val="0"/>
          <w:numId w:val="13"/>
        </w:numPr>
        <w:spacing w:before="120"/>
        <w:ind w:left="1134" w:hanging="567"/>
        <w:rPr>
          <w:rFonts w:ascii="Verdana" w:hAnsi="Verdana" w:cs="Arial"/>
          <w:sz w:val="18"/>
          <w:szCs w:val="18"/>
        </w:rPr>
      </w:pPr>
      <w:r w:rsidRPr="000941A6">
        <w:rPr>
          <w:rFonts w:ascii="Verdana" w:hAnsi="Verdana" w:cs="Arial"/>
          <w:sz w:val="18"/>
          <w:szCs w:val="18"/>
        </w:rPr>
        <w:t>Recomendación de Adjudicación o Declaratoria Desierta.</w:t>
      </w:r>
    </w:p>
    <w:p w:rsidR="00897010" w:rsidRDefault="00897010" w:rsidP="001B0878">
      <w:pPr>
        <w:ind w:left="709"/>
        <w:rPr>
          <w:rFonts w:ascii="Verdana" w:hAnsi="Verdana" w:cs="Arial"/>
          <w:sz w:val="18"/>
          <w:szCs w:val="18"/>
        </w:rPr>
      </w:pPr>
    </w:p>
    <w:p w:rsidR="00597D2B" w:rsidRDefault="00597D2B" w:rsidP="001B0878">
      <w:pPr>
        <w:ind w:left="709"/>
        <w:rPr>
          <w:rFonts w:ascii="Verdana" w:hAnsi="Verdana" w:cs="Arial"/>
          <w:sz w:val="18"/>
          <w:szCs w:val="18"/>
        </w:rPr>
      </w:pPr>
    </w:p>
    <w:p w:rsidR="00597D2B" w:rsidRDefault="00597D2B" w:rsidP="001B0878">
      <w:pPr>
        <w:ind w:left="709"/>
        <w:rPr>
          <w:rFonts w:ascii="Verdana" w:hAnsi="Verdana" w:cs="Arial"/>
          <w:sz w:val="18"/>
          <w:szCs w:val="18"/>
        </w:rPr>
      </w:pPr>
    </w:p>
    <w:p w:rsidR="00597D2B" w:rsidRPr="000941A6" w:rsidRDefault="00597D2B" w:rsidP="001B0878">
      <w:pPr>
        <w:ind w:left="709"/>
        <w:rPr>
          <w:rFonts w:ascii="Verdana" w:hAnsi="Verdana" w:cs="Arial"/>
          <w:sz w:val="18"/>
          <w:szCs w:val="18"/>
        </w:rPr>
      </w:pPr>
    </w:p>
    <w:p w:rsidR="00897010" w:rsidRPr="007B0CB6" w:rsidRDefault="00897010" w:rsidP="009E2F00">
      <w:pPr>
        <w:numPr>
          <w:ilvl w:val="0"/>
          <w:numId w:val="5"/>
        </w:numPr>
        <w:tabs>
          <w:tab w:val="clear" w:pos="720"/>
          <w:tab w:val="num" w:pos="567"/>
        </w:tabs>
        <w:ind w:left="567" w:hanging="567"/>
        <w:jc w:val="both"/>
        <w:rPr>
          <w:rFonts w:ascii="Verdana" w:hAnsi="Verdana" w:cs="Arial"/>
          <w:b/>
          <w:sz w:val="18"/>
          <w:szCs w:val="18"/>
        </w:rPr>
      </w:pPr>
      <w:r w:rsidRPr="007B0CB6">
        <w:rPr>
          <w:rFonts w:ascii="Verdana" w:hAnsi="Verdana" w:cs="Arial"/>
          <w:b/>
          <w:sz w:val="18"/>
          <w:szCs w:val="18"/>
        </w:rPr>
        <w:lastRenderedPageBreak/>
        <w:t>ADJUDICACIÓN O DECLARATORIA DESIERTA</w:t>
      </w:r>
    </w:p>
    <w:p w:rsidR="00897010" w:rsidRPr="000941A6" w:rsidRDefault="00897010" w:rsidP="002E1947">
      <w:pPr>
        <w:rPr>
          <w:rFonts w:ascii="Verdana" w:hAnsi="Verdana" w:cs="Arial"/>
          <w:b/>
          <w:sz w:val="18"/>
          <w:szCs w:val="18"/>
        </w:rPr>
      </w:pPr>
    </w:p>
    <w:p w:rsidR="00897010" w:rsidRPr="00354E8D" w:rsidRDefault="00897010" w:rsidP="009E2F00">
      <w:pPr>
        <w:pStyle w:val="Prrafodelista1"/>
        <w:numPr>
          <w:ilvl w:val="1"/>
          <w:numId w:val="49"/>
        </w:numPr>
        <w:ind w:hanging="573"/>
        <w:jc w:val="both"/>
        <w:rPr>
          <w:rFonts w:ascii="Verdana" w:hAnsi="Verdana" w:cs="Arial"/>
          <w:sz w:val="18"/>
          <w:szCs w:val="18"/>
        </w:rPr>
      </w:pPr>
      <w:r w:rsidRPr="00354E8D">
        <w:rPr>
          <w:rFonts w:ascii="Verdana" w:hAnsi="Verdana" w:cs="Arial"/>
          <w:sz w:val="18"/>
          <w:szCs w:val="18"/>
        </w:rPr>
        <w:t>El RPCD, recibido el Informe de Evaluación y Recomendación de Adjudicación o Declaratoria Desierta</w:t>
      </w:r>
      <w:r>
        <w:rPr>
          <w:rFonts w:ascii="Verdana" w:hAnsi="Verdana" w:cs="Arial"/>
          <w:sz w:val="18"/>
          <w:szCs w:val="18"/>
        </w:rPr>
        <w:t>,</w:t>
      </w:r>
      <w:r w:rsidRPr="00354E8D">
        <w:rPr>
          <w:rFonts w:ascii="Verdana" w:hAnsi="Verdana" w:cs="Arial"/>
          <w:sz w:val="18"/>
          <w:szCs w:val="18"/>
        </w:rPr>
        <w:t xml:space="preserve"> emitirá la Resolución de Adjudicación o Declaratoria Desierta.</w:t>
      </w:r>
    </w:p>
    <w:p w:rsidR="00897010" w:rsidRDefault="00897010" w:rsidP="002E1947">
      <w:pPr>
        <w:jc w:val="both"/>
        <w:rPr>
          <w:rFonts w:ascii="Verdana" w:hAnsi="Verdana" w:cs="Arial"/>
          <w:sz w:val="18"/>
          <w:szCs w:val="18"/>
        </w:rPr>
      </w:pPr>
    </w:p>
    <w:p w:rsidR="00897010" w:rsidRPr="000941A6" w:rsidRDefault="00897010" w:rsidP="002E1947">
      <w:pPr>
        <w:jc w:val="both"/>
        <w:rPr>
          <w:rFonts w:ascii="Verdana" w:hAnsi="Verdana" w:cs="Arial"/>
          <w:sz w:val="18"/>
          <w:szCs w:val="18"/>
        </w:rPr>
      </w:pPr>
    </w:p>
    <w:p w:rsidR="00897010" w:rsidRPr="007B0CB6" w:rsidRDefault="00897010" w:rsidP="009E2F00">
      <w:pPr>
        <w:pStyle w:val="Prrafodelista1"/>
        <w:numPr>
          <w:ilvl w:val="1"/>
          <w:numId w:val="49"/>
        </w:numPr>
        <w:ind w:hanging="573"/>
        <w:jc w:val="both"/>
        <w:rPr>
          <w:rFonts w:ascii="Verdana" w:hAnsi="Verdana" w:cs="Arial"/>
          <w:sz w:val="18"/>
          <w:szCs w:val="18"/>
        </w:rPr>
      </w:pPr>
      <w:r w:rsidRPr="007B0CB6">
        <w:rPr>
          <w:rFonts w:ascii="Verdana" w:hAnsi="Verdana" w:cs="Arial"/>
          <w:sz w:val="18"/>
          <w:szCs w:val="18"/>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p>
    <w:p w:rsidR="00897010" w:rsidRPr="000941A6" w:rsidRDefault="00897010" w:rsidP="00C73680">
      <w:pPr>
        <w:tabs>
          <w:tab w:val="num" w:pos="1440"/>
        </w:tabs>
        <w:jc w:val="both"/>
        <w:rPr>
          <w:rFonts w:ascii="Verdana" w:hAnsi="Verdana" w:cs="Arial"/>
          <w:sz w:val="18"/>
          <w:szCs w:val="18"/>
        </w:rPr>
      </w:pPr>
    </w:p>
    <w:p w:rsidR="00897010" w:rsidRPr="000941A6" w:rsidRDefault="00897010" w:rsidP="009E7DFD">
      <w:pPr>
        <w:tabs>
          <w:tab w:val="num" w:pos="1440"/>
        </w:tabs>
        <w:ind w:left="1134"/>
        <w:jc w:val="both"/>
        <w:rPr>
          <w:rFonts w:ascii="Verdana" w:hAnsi="Verdana" w:cs="Arial"/>
          <w:sz w:val="18"/>
          <w:szCs w:val="18"/>
        </w:rPr>
      </w:pPr>
      <w:r w:rsidRPr="000941A6">
        <w:rPr>
          <w:rFonts w:ascii="Verdana" w:hAnsi="Verdana" w:cs="Arial"/>
          <w:sz w:val="18"/>
          <w:szCs w:val="18"/>
        </w:rPr>
        <w:t>Si el RPC</w:t>
      </w:r>
      <w:r>
        <w:rPr>
          <w:rFonts w:ascii="Verdana" w:hAnsi="Verdana" w:cs="Arial"/>
          <w:sz w:val="18"/>
          <w:szCs w:val="18"/>
        </w:rPr>
        <w:t>D</w:t>
      </w:r>
      <w:r w:rsidRPr="000941A6">
        <w:rPr>
          <w:rFonts w:ascii="Verdana" w:hAnsi="Verdana" w:cs="Arial"/>
          <w:sz w:val="18"/>
          <w:szCs w:val="18"/>
        </w:rPr>
        <w:t>,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897010" w:rsidRPr="000941A6" w:rsidRDefault="00897010" w:rsidP="002E1947">
      <w:pPr>
        <w:jc w:val="both"/>
        <w:rPr>
          <w:rFonts w:ascii="Verdana" w:hAnsi="Verdana" w:cs="Arial"/>
          <w:sz w:val="18"/>
          <w:szCs w:val="18"/>
        </w:rPr>
      </w:pPr>
    </w:p>
    <w:p w:rsidR="00897010" w:rsidRPr="000941A6" w:rsidRDefault="00897010" w:rsidP="009E2F00">
      <w:pPr>
        <w:pStyle w:val="Prrafodelista1"/>
        <w:numPr>
          <w:ilvl w:val="1"/>
          <w:numId w:val="49"/>
        </w:numPr>
        <w:ind w:left="1134" w:hanging="567"/>
        <w:jc w:val="both"/>
        <w:rPr>
          <w:rFonts w:ascii="Verdana" w:hAnsi="Verdana" w:cs="Arial"/>
          <w:sz w:val="18"/>
          <w:szCs w:val="18"/>
        </w:rPr>
      </w:pPr>
      <w:r w:rsidRPr="000941A6">
        <w:rPr>
          <w:rFonts w:ascii="Verdana" w:hAnsi="Verdana" w:cs="Arial"/>
          <w:sz w:val="18"/>
          <w:szCs w:val="18"/>
        </w:rPr>
        <w:t>La Resolución de Adjudicación o Declaratoria Desierta será motivada y contendrá, en la parte resolutiva, mínimamente la siguiente información:</w:t>
      </w:r>
    </w:p>
    <w:p w:rsidR="00897010" w:rsidRPr="000941A6" w:rsidRDefault="00897010" w:rsidP="002E1947">
      <w:pPr>
        <w:jc w:val="both"/>
        <w:rPr>
          <w:rFonts w:ascii="Verdana" w:hAnsi="Verdana" w:cs="Arial"/>
          <w:sz w:val="18"/>
          <w:szCs w:val="18"/>
        </w:rPr>
      </w:pPr>
    </w:p>
    <w:p w:rsidR="00897010" w:rsidRPr="000941A6" w:rsidRDefault="00897010" w:rsidP="006D65B9">
      <w:pPr>
        <w:spacing w:before="120"/>
        <w:ind w:left="1701" w:hanging="567"/>
        <w:jc w:val="both"/>
        <w:rPr>
          <w:rFonts w:ascii="Verdana" w:hAnsi="Verdana" w:cs="Arial"/>
          <w:sz w:val="18"/>
          <w:szCs w:val="18"/>
        </w:rPr>
      </w:pPr>
      <w:r w:rsidRPr="000941A6">
        <w:rPr>
          <w:rFonts w:ascii="Verdana" w:hAnsi="Verdana" w:cs="Arial"/>
          <w:sz w:val="18"/>
          <w:szCs w:val="18"/>
        </w:rPr>
        <w:t xml:space="preserve">a) </w:t>
      </w:r>
      <w:r w:rsidRPr="000941A6">
        <w:rPr>
          <w:rFonts w:ascii="Verdana" w:hAnsi="Verdana" w:cs="Arial"/>
          <w:sz w:val="18"/>
          <w:szCs w:val="18"/>
        </w:rPr>
        <w:tab/>
        <w:t>Nómina de los participantes y precios ofertados.</w:t>
      </w:r>
    </w:p>
    <w:p w:rsidR="00897010" w:rsidRPr="000941A6" w:rsidRDefault="00897010" w:rsidP="006D65B9">
      <w:pPr>
        <w:spacing w:before="120"/>
        <w:ind w:left="1701" w:hanging="567"/>
        <w:jc w:val="both"/>
        <w:rPr>
          <w:rFonts w:ascii="Verdana" w:hAnsi="Verdana" w:cs="Arial"/>
          <w:sz w:val="18"/>
          <w:szCs w:val="18"/>
        </w:rPr>
      </w:pPr>
      <w:r w:rsidRPr="000941A6">
        <w:rPr>
          <w:rFonts w:ascii="Verdana" w:hAnsi="Verdana" w:cs="Arial"/>
          <w:sz w:val="18"/>
          <w:szCs w:val="18"/>
        </w:rPr>
        <w:t>b)</w:t>
      </w:r>
      <w:r w:rsidRPr="000941A6">
        <w:rPr>
          <w:rFonts w:ascii="Verdana" w:hAnsi="Verdana" w:cs="Arial"/>
          <w:sz w:val="18"/>
          <w:szCs w:val="18"/>
        </w:rPr>
        <w:tab/>
        <w:t>Los resultados de la calificación.</w:t>
      </w:r>
    </w:p>
    <w:p w:rsidR="00897010" w:rsidRPr="000941A6" w:rsidRDefault="00897010" w:rsidP="006D65B9">
      <w:pPr>
        <w:spacing w:before="120"/>
        <w:ind w:left="1701" w:hanging="567"/>
        <w:jc w:val="both"/>
        <w:rPr>
          <w:rFonts w:ascii="Verdana" w:hAnsi="Verdana" w:cs="Arial"/>
          <w:sz w:val="18"/>
          <w:szCs w:val="18"/>
        </w:rPr>
      </w:pPr>
      <w:r w:rsidRPr="000941A6">
        <w:rPr>
          <w:rFonts w:ascii="Verdana" w:hAnsi="Verdana" w:cs="Arial"/>
          <w:sz w:val="18"/>
          <w:szCs w:val="18"/>
        </w:rPr>
        <w:t>c)</w:t>
      </w:r>
      <w:r w:rsidRPr="000941A6">
        <w:rPr>
          <w:rFonts w:ascii="Verdana" w:hAnsi="Verdana" w:cs="Arial"/>
          <w:sz w:val="18"/>
          <w:szCs w:val="18"/>
        </w:rPr>
        <w:tab/>
        <w:t>Causales de descalificación, cuando corresponda.</w:t>
      </w:r>
    </w:p>
    <w:p w:rsidR="00897010" w:rsidRPr="000941A6" w:rsidRDefault="00897010" w:rsidP="006D65B9">
      <w:pPr>
        <w:spacing w:before="120"/>
        <w:ind w:left="1701" w:hanging="567"/>
        <w:jc w:val="both"/>
        <w:rPr>
          <w:rFonts w:ascii="Verdana" w:hAnsi="Verdana" w:cs="Arial"/>
          <w:sz w:val="18"/>
          <w:szCs w:val="18"/>
        </w:rPr>
      </w:pPr>
      <w:r w:rsidRPr="000941A6">
        <w:rPr>
          <w:rFonts w:ascii="Verdana" w:hAnsi="Verdana" w:cs="Arial"/>
          <w:sz w:val="18"/>
          <w:szCs w:val="18"/>
        </w:rPr>
        <w:t>d)</w:t>
      </w:r>
      <w:r w:rsidRPr="000941A6">
        <w:rPr>
          <w:rFonts w:ascii="Verdana" w:hAnsi="Verdana" w:cs="Arial"/>
          <w:sz w:val="18"/>
          <w:szCs w:val="18"/>
        </w:rPr>
        <w:tab/>
        <w:t>Lista de propuestas rechazadas, cuando corresponda.</w:t>
      </w:r>
    </w:p>
    <w:p w:rsidR="00897010" w:rsidRPr="000941A6" w:rsidRDefault="00897010" w:rsidP="006D65B9">
      <w:pPr>
        <w:spacing w:before="120"/>
        <w:ind w:left="1701" w:hanging="567"/>
        <w:jc w:val="both"/>
        <w:rPr>
          <w:rFonts w:ascii="Verdana" w:hAnsi="Verdana" w:cs="Arial"/>
          <w:sz w:val="18"/>
          <w:szCs w:val="18"/>
        </w:rPr>
      </w:pPr>
      <w:r w:rsidRPr="000941A6">
        <w:rPr>
          <w:rFonts w:ascii="Verdana" w:hAnsi="Verdana" w:cs="Arial"/>
          <w:sz w:val="18"/>
          <w:szCs w:val="18"/>
        </w:rPr>
        <w:t>e)</w:t>
      </w:r>
      <w:r w:rsidRPr="000941A6">
        <w:rPr>
          <w:rFonts w:ascii="Verdana" w:hAnsi="Verdana" w:cs="Arial"/>
          <w:sz w:val="18"/>
          <w:szCs w:val="18"/>
        </w:rPr>
        <w:tab/>
        <w:t>Causales de Declaratoria Desierta, cuando corresponda.</w:t>
      </w:r>
    </w:p>
    <w:p w:rsidR="00897010" w:rsidRPr="000941A6" w:rsidRDefault="00897010" w:rsidP="00002AB7">
      <w:pPr>
        <w:tabs>
          <w:tab w:val="num" w:pos="1440"/>
        </w:tabs>
        <w:ind w:left="360"/>
        <w:jc w:val="both"/>
        <w:rPr>
          <w:rFonts w:ascii="Verdana" w:hAnsi="Verdana" w:cs="Arial"/>
          <w:sz w:val="18"/>
          <w:szCs w:val="18"/>
        </w:rPr>
      </w:pPr>
    </w:p>
    <w:p w:rsidR="00897010" w:rsidRPr="000941A6" w:rsidRDefault="00897010" w:rsidP="009E2F00">
      <w:pPr>
        <w:pStyle w:val="Prrafodelista1"/>
        <w:numPr>
          <w:ilvl w:val="1"/>
          <w:numId w:val="49"/>
        </w:numPr>
        <w:ind w:left="1134" w:hanging="567"/>
        <w:jc w:val="both"/>
        <w:rPr>
          <w:rFonts w:ascii="Verdana" w:hAnsi="Verdana" w:cs="Arial"/>
          <w:sz w:val="18"/>
          <w:szCs w:val="18"/>
        </w:rPr>
      </w:pPr>
      <w:r w:rsidRPr="000941A6">
        <w:rPr>
          <w:rFonts w:ascii="Verdana" w:hAnsi="Verdana" w:cs="Arial"/>
          <w:sz w:val="18"/>
          <w:szCs w:val="18"/>
        </w:rPr>
        <w:t>La Resolución de Adjudicación o Declaratoria Desierta será notificada a los proponentes</w:t>
      </w:r>
      <w:r>
        <w:rPr>
          <w:rFonts w:ascii="Verdana" w:hAnsi="Verdana" w:cs="Arial"/>
          <w:sz w:val="18"/>
          <w:szCs w:val="18"/>
        </w:rPr>
        <w:t xml:space="preserve"> vía fax o correo electrónico. </w:t>
      </w:r>
      <w:r w:rsidRPr="000941A6">
        <w:rPr>
          <w:rFonts w:ascii="Verdana" w:hAnsi="Verdana" w:cs="Arial"/>
          <w:sz w:val="18"/>
          <w:szCs w:val="18"/>
        </w:rPr>
        <w:t>La notificación, deberá incluir copia de la Resolución y del Informe de Evaluación y Recomendación de Adjudicación o Declaratoria Desierta.</w:t>
      </w:r>
    </w:p>
    <w:p w:rsidR="00897010" w:rsidRPr="000941A6" w:rsidRDefault="00897010" w:rsidP="00077970">
      <w:pPr>
        <w:tabs>
          <w:tab w:val="num" w:pos="1440"/>
        </w:tabs>
        <w:jc w:val="both"/>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CONCERTACION DE MEJORES CONDICIONES TECNICAS</w:t>
      </w:r>
    </w:p>
    <w:p w:rsidR="00897010" w:rsidRPr="000941A6" w:rsidRDefault="00897010" w:rsidP="00D34B82">
      <w:pPr>
        <w:ind w:left="360"/>
        <w:jc w:val="both"/>
        <w:rPr>
          <w:rFonts w:ascii="Verdana" w:hAnsi="Verdana" w:cs="Arial"/>
          <w:b/>
          <w:sz w:val="18"/>
          <w:szCs w:val="18"/>
        </w:rPr>
      </w:pPr>
    </w:p>
    <w:p w:rsidR="00897010" w:rsidRPr="000941A6" w:rsidRDefault="00897010" w:rsidP="009E7DFD">
      <w:pPr>
        <w:ind w:left="567"/>
        <w:jc w:val="both"/>
        <w:rPr>
          <w:rFonts w:ascii="Verdana" w:hAnsi="Verdana" w:cs="Arial"/>
          <w:sz w:val="18"/>
          <w:szCs w:val="18"/>
        </w:rPr>
      </w:pPr>
      <w:r w:rsidRPr="000941A6">
        <w:rPr>
          <w:rFonts w:ascii="Verdana" w:hAnsi="Verdana" w:cs="Arial"/>
          <w:sz w:val="18"/>
          <w:szCs w:val="18"/>
        </w:rPr>
        <w:t>Una vez adjudicado el proceso de contratación la MAE, el RPC, la Comisión de Calificación y el proponente adjudicado, podrán acordar mejores condiciones técnicas de contratación, si la magnitud y complejidad de la contratación así lo amerita.</w:t>
      </w:r>
    </w:p>
    <w:p w:rsidR="00897010" w:rsidRPr="000941A6" w:rsidRDefault="00897010" w:rsidP="00F06014">
      <w:pPr>
        <w:ind w:left="360"/>
        <w:jc w:val="both"/>
        <w:rPr>
          <w:rFonts w:ascii="Verdana" w:hAnsi="Verdana" w:cs="Arial"/>
          <w:sz w:val="18"/>
          <w:szCs w:val="18"/>
        </w:rPr>
      </w:pPr>
    </w:p>
    <w:p w:rsidR="00897010" w:rsidRDefault="00897010" w:rsidP="007538AB">
      <w:pPr>
        <w:ind w:left="567"/>
        <w:jc w:val="both"/>
        <w:rPr>
          <w:rFonts w:ascii="Verdana" w:hAnsi="Verdana" w:cs="Arial"/>
          <w:sz w:val="18"/>
          <w:szCs w:val="18"/>
        </w:rPr>
      </w:pPr>
      <w:r w:rsidRPr="000941A6">
        <w:rPr>
          <w:rFonts w:ascii="Verdana" w:hAnsi="Verdana" w:cs="Arial"/>
          <w:sz w:val="18"/>
          <w:szCs w:val="18"/>
        </w:rPr>
        <w:t>La concertación de mejores condiciones técnicas, no dará lugar a ninguna modificación del monto adjudicado.</w:t>
      </w:r>
    </w:p>
    <w:p w:rsidR="00897010" w:rsidRDefault="00897010" w:rsidP="007538AB">
      <w:pPr>
        <w:ind w:left="567"/>
        <w:jc w:val="both"/>
        <w:rPr>
          <w:rFonts w:ascii="Verdana" w:hAnsi="Verdana" w:cs="Arial"/>
          <w:sz w:val="18"/>
          <w:szCs w:val="18"/>
        </w:rPr>
      </w:pPr>
    </w:p>
    <w:p w:rsidR="00897010" w:rsidRPr="000941A6" w:rsidRDefault="00897010" w:rsidP="007538AB">
      <w:pPr>
        <w:ind w:left="567"/>
        <w:jc w:val="both"/>
        <w:rPr>
          <w:rFonts w:ascii="Verdana" w:hAnsi="Verdana" w:cs="Arial"/>
          <w:sz w:val="18"/>
          <w:szCs w:val="18"/>
        </w:rPr>
      </w:pPr>
    </w:p>
    <w:p w:rsidR="00897010" w:rsidRPr="000941A6" w:rsidRDefault="00897010" w:rsidP="002E1947">
      <w:pPr>
        <w:jc w:val="center"/>
        <w:rPr>
          <w:rFonts w:ascii="Verdana" w:hAnsi="Verdana" w:cs="Arial"/>
          <w:b/>
          <w:sz w:val="18"/>
          <w:szCs w:val="18"/>
        </w:rPr>
      </w:pPr>
      <w:r w:rsidRPr="000941A6">
        <w:rPr>
          <w:rFonts w:ascii="Verdana" w:hAnsi="Verdana" w:cs="Arial"/>
          <w:b/>
          <w:sz w:val="18"/>
          <w:szCs w:val="18"/>
        </w:rPr>
        <w:t>SECCIÓN V</w:t>
      </w:r>
    </w:p>
    <w:p w:rsidR="00897010" w:rsidRPr="000941A6" w:rsidRDefault="00897010" w:rsidP="002E1947">
      <w:pPr>
        <w:jc w:val="center"/>
        <w:rPr>
          <w:rFonts w:ascii="Verdana" w:hAnsi="Verdana" w:cs="Arial"/>
          <w:sz w:val="18"/>
          <w:szCs w:val="18"/>
        </w:rPr>
      </w:pPr>
      <w:r w:rsidRPr="000941A6">
        <w:rPr>
          <w:rFonts w:ascii="Verdana" w:hAnsi="Verdana" w:cs="Arial"/>
          <w:b/>
          <w:sz w:val="18"/>
          <w:szCs w:val="18"/>
        </w:rPr>
        <w:t>SUSCRIPCIÓN Y MODIFICACIONES AL CONTRATO</w:t>
      </w:r>
    </w:p>
    <w:p w:rsidR="00897010" w:rsidRPr="000941A6" w:rsidRDefault="00897010" w:rsidP="002E1947">
      <w:pPr>
        <w:jc w:val="both"/>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SUSCRIPCIÓN DE CONTRATO</w:t>
      </w:r>
    </w:p>
    <w:p w:rsidR="00897010" w:rsidRPr="000941A6" w:rsidRDefault="00897010" w:rsidP="00B03486">
      <w:pPr>
        <w:ind w:left="360"/>
        <w:jc w:val="both"/>
        <w:rPr>
          <w:rFonts w:ascii="Verdana" w:hAnsi="Verdana" w:cs="Arial"/>
          <w:b/>
          <w:sz w:val="18"/>
          <w:szCs w:val="18"/>
        </w:rPr>
      </w:pPr>
    </w:p>
    <w:p w:rsidR="00897010" w:rsidRPr="00C069AD" w:rsidRDefault="00897010" w:rsidP="009E2F00">
      <w:pPr>
        <w:pStyle w:val="Prrafodelista1"/>
        <w:numPr>
          <w:ilvl w:val="1"/>
          <w:numId w:val="55"/>
        </w:numPr>
        <w:tabs>
          <w:tab w:val="num" w:pos="1134"/>
        </w:tabs>
        <w:ind w:left="1134" w:hanging="774"/>
        <w:jc w:val="both"/>
        <w:rPr>
          <w:rFonts w:ascii="Verdana" w:hAnsi="Verdana" w:cs="Arial"/>
          <w:sz w:val="18"/>
          <w:szCs w:val="18"/>
        </w:rPr>
      </w:pPr>
      <w:r w:rsidRPr="00C069AD">
        <w:rPr>
          <w:rFonts w:ascii="Verdana" w:hAnsi="Verdana" w:cs="Arial"/>
          <w:sz w:val="18"/>
          <w:szCs w:val="18"/>
        </w:rPr>
        <w:t xml:space="preserve">El proponente adjudicado, deberá presentar, para la suscripción de contrato, los originales o fotocopias legalizadas de los documentos señalados en el Formulario A-1. Para el caso de proponentes extranjeros establecidos en su país de origen, los documentos deben ser similares o equivalentes a los requeridos localmente. En el caso de Asociaciones Accidentales, cada asociado deberá presentar su documentación en forma independiente. </w:t>
      </w:r>
      <w:r w:rsidRPr="00C069AD">
        <w:rPr>
          <w:rFonts w:ascii="Verdana" w:hAnsi="Verdana" w:cs="Arial"/>
          <w:sz w:val="18"/>
          <w:szCs w:val="18"/>
        </w:rPr>
        <w:tab/>
      </w:r>
    </w:p>
    <w:p w:rsidR="00897010" w:rsidRPr="000941A6" w:rsidRDefault="00897010" w:rsidP="00775AE3">
      <w:pPr>
        <w:ind w:left="1418"/>
        <w:jc w:val="both"/>
        <w:rPr>
          <w:rFonts w:ascii="Verdana" w:hAnsi="Verdana" w:cs="Arial"/>
          <w:sz w:val="18"/>
          <w:szCs w:val="18"/>
        </w:rPr>
      </w:pPr>
    </w:p>
    <w:p w:rsidR="00897010" w:rsidRPr="000941A6" w:rsidRDefault="00897010" w:rsidP="009E7DFD">
      <w:pPr>
        <w:ind w:left="1134"/>
        <w:jc w:val="both"/>
        <w:rPr>
          <w:rFonts w:ascii="Verdana" w:hAnsi="Verdana" w:cs="Arial"/>
          <w:sz w:val="18"/>
          <w:szCs w:val="18"/>
        </w:rPr>
      </w:pPr>
      <w:r>
        <w:rPr>
          <w:rFonts w:ascii="Verdana" w:hAnsi="Verdana" w:cs="Arial"/>
          <w:sz w:val="18"/>
          <w:szCs w:val="18"/>
        </w:rPr>
        <w:t>ENDE establecerá el plazo para la entrega de la documentación, s</w:t>
      </w:r>
      <w:r w:rsidRPr="000941A6">
        <w:rPr>
          <w:rFonts w:ascii="Verdana" w:hAnsi="Verdana" w:cs="Arial"/>
          <w:sz w:val="18"/>
          <w:szCs w:val="18"/>
        </w:rPr>
        <w:t>i el proponente adjudicado presentase los documentos antes del tiempo otorgado, el proceso podrá continuar.</w:t>
      </w:r>
    </w:p>
    <w:p w:rsidR="00897010" w:rsidRPr="000941A6" w:rsidRDefault="00897010" w:rsidP="00775AE3">
      <w:pPr>
        <w:ind w:left="1418"/>
        <w:jc w:val="both"/>
        <w:rPr>
          <w:rFonts w:ascii="Verdana" w:hAnsi="Verdana" w:cs="Arial"/>
          <w:sz w:val="18"/>
          <w:szCs w:val="18"/>
        </w:rPr>
      </w:pPr>
    </w:p>
    <w:p w:rsidR="00897010" w:rsidRPr="00C069AD" w:rsidRDefault="00897010" w:rsidP="009E2F00">
      <w:pPr>
        <w:pStyle w:val="Prrafodelista1"/>
        <w:numPr>
          <w:ilvl w:val="1"/>
          <w:numId w:val="55"/>
        </w:numPr>
        <w:tabs>
          <w:tab w:val="num" w:pos="1134"/>
        </w:tabs>
        <w:ind w:left="1134" w:hanging="774"/>
        <w:jc w:val="both"/>
        <w:rPr>
          <w:rFonts w:ascii="Verdana" w:hAnsi="Verdana" w:cs="Arial"/>
          <w:sz w:val="18"/>
          <w:szCs w:val="18"/>
        </w:rPr>
      </w:pPr>
      <w:r w:rsidRPr="00C069AD">
        <w:rPr>
          <w:rFonts w:ascii="Verdana" w:hAnsi="Verdana" w:cs="Arial"/>
          <w:sz w:val="18"/>
          <w:szCs w:val="18"/>
        </w:rPr>
        <w:t xml:space="preserve">Si el proponente adjudicado no cumpliese con la presentación de los documentos requeridos para la suscripción del contrato, se ejecutará su Garantía de Seriedad de </w:t>
      </w:r>
      <w:r w:rsidRPr="00C069AD">
        <w:rPr>
          <w:rFonts w:ascii="Verdana" w:hAnsi="Verdana" w:cs="Arial"/>
          <w:sz w:val="18"/>
          <w:szCs w:val="18"/>
        </w:rPr>
        <w:lastRenderedPageBreak/>
        <w:t xml:space="preserve">Propuesta y se procederá a la evaluación y, cuando corresponda, a la adjudicación de la siguiente propuesta mejor evaluada y así sucesivamente. En este caso el RPCD podrá autorizar la modificación del cronograma de plazos a partir de la fecha de emisión de la Resolución de Adjudicación. </w:t>
      </w:r>
    </w:p>
    <w:p w:rsidR="00897010" w:rsidRDefault="00897010" w:rsidP="00C069AD">
      <w:pPr>
        <w:tabs>
          <w:tab w:val="num" w:pos="1440"/>
        </w:tabs>
        <w:ind w:left="1134" w:hanging="774"/>
        <w:jc w:val="both"/>
        <w:rPr>
          <w:rFonts w:ascii="Verdana" w:hAnsi="Verdana" w:cs="Arial"/>
          <w:sz w:val="18"/>
          <w:szCs w:val="18"/>
        </w:rPr>
      </w:pPr>
    </w:p>
    <w:p w:rsidR="00897010" w:rsidRPr="000941A6" w:rsidRDefault="00897010" w:rsidP="009E2F00">
      <w:pPr>
        <w:pStyle w:val="Prrafodelista1"/>
        <w:numPr>
          <w:ilvl w:val="1"/>
          <w:numId w:val="55"/>
        </w:numPr>
        <w:ind w:left="1134" w:hanging="567"/>
        <w:jc w:val="both"/>
        <w:rPr>
          <w:rFonts w:ascii="Verdana" w:hAnsi="Verdana" w:cs="Arial"/>
          <w:sz w:val="18"/>
          <w:szCs w:val="18"/>
        </w:rPr>
      </w:pPr>
      <w:r w:rsidRPr="000941A6">
        <w:rPr>
          <w:rFonts w:ascii="Verdana" w:hAnsi="Verdana" w:cs="Arial"/>
          <w:sz w:val="18"/>
          <w:szCs w:val="18"/>
        </w:rPr>
        <w:t xml:space="preserve">El proponente adjudicado deberá presentar la Garantía de Cumplimiento de Contrato equivalente al siete por ciento (7%) del monto del contrato; y la Garantía de Correcta Inversión de Anticipo, cuando se convenga este anticipo, equivalente al cien por ciento (100%) del anticipo otorgado. </w:t>
      </w:r>
    </w:p>
    <w:p w:rsidR="00897010" w:rsidRPr="000941A6" w:rsidRDefault="00897010" w:rsidP="00EF52F9">
      <w:pPr>
        <w:tabs>
          <w:tab w:val="num" w:pos="1440"/>
        </w:tabs>
        <w:jc w:val="both"/>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MODIFICACIONES AL CONTRATO</w:t>
      </w:r>
    </w:p>
    <w:p w:rsidR="00897010" w:rsidRPr="002B0727" w:rsidRDefault="00897010" w:rsidP="002F27AC">
      <w:pPr>
        <w:spacing w:before="100" w:beforeAutospacing="1" w:after="100" w:afterAutospacing="1"/>
        <w:ind w:left="567" w:right="-2"/>
        <w:jc w:val="both"/>
        <w:rPr>
          <w:rFonts w:ascii="Verdana" w:hAnsi="Verdana" w:cs="Arial"/>
          <w:sz w:val="18"/>
          <w:szCs w:val="18"/>
        </w:rPr>
      </w:pPr>
      <w:r w:rsidRPr="002B0727">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rsidR="00897010" w:rsidRPr="002B0727" w:rsidRDefault="00897010" w:rsidP="002F27AC">
      <w:pPr>
        <w:spacing w:before="100" w:beforeAutospacing="1" w:after="100" w:afterAutospacing="1"/>
        <w:ind w:left="567" w:right="-2"/>
        <w:jc w:val="both"/>
        <w:rPr>
          <w:rFonts w:ascii="Verdana" w:hAnsi="Verdana" w:cs="Arial"/>
          <w:sz w:val="18"/>
          <w:szCs w:val="18"/>
        </w:rPr>
      </w:pPr>
      <w:r w:rsidRPr="002B0727">
        <w:rPr>
          <w:rFonts w:ascii="Verdana" w:hAnsi="Verdana" w:cs="Arial"/>
          <w:sz w:val="18"/>
          <w:szCs w:val="18"/>
        </w:rPr>
        <w:t xml:space="preserve">Procederá la cesión o la subrogación de contratos por causa de fuerza mayor, caso fortuito o necesidad pública, previa aprobación de la MAE de ENDE. </w:t>
      </w:r>
    </w:p>
    <w:p w:rsidR="00897010" w:rsidRPr="002B0727" w:rsidRDefault="00897010" w:rsidP="002F27AC">
      <w:pPr>
        <w:spacing w:before="100" w:beforeAutospacing="1" w:after="100" w:afterAutospacing="1"/>
        <w:ind w:left="567" w:right="-2"/>
        <w:jc w:val="both"/>
        <w:rPr>
          <w:rFonts w:ascii="Verdana" w:hAnsi="Verdana" w:cs="Arial"/>
          <w:sz w:val="18"/>
          <w:szCs w:val="18"/>
        </w:rPr>
      </w:pPr>
      <w:r w:rsidRPr="002B0727">
        <w:rPr>
          <w:rFonts w:ascii="Verdana" w:hAnsi="Verdana" w:cs="Arial"/>
          <w:sz w:val="18"/>
          <w:szCs w:val="18"/>
        </w:rPr>
        <w:t xml:space="preserve">Las modificaciones al contrato podrán efectuarse mediante: </w:t>
      </w:r>
    </w:p>
    <w:p w:rsidR="00897010" w:rsidRPr="002B0727" w:rsidRDefault="00897010" w:rsidP="002F27AC">
      <w:pPr>
        <w:numPr>
          <w:ilvl w:val="0"/>
          <w:numId w:val="50"/>
        </w:numPr>
        <w:spacing w:before="100" w:beforeAutospacing="1" w:after="100" w:afterAutospacing="1" w:line="276" w:lineRule="auto"/>
        <w:ind w:left="567" w:right="-2"/>
        <w:jc w:val="both"/>
        <w:rPr>
          <w:rFonts w:ascii="Verdana" w:hAnsi="Verdana" w:cs="Arial"/>
          <w:sz w:val="18"/>
          <w:szCs w:val="18"/>
        </w:rPr>
      </w:pPr>
      <w:r w:rsidRPr="002B0727">
        <w:rPr>
          <w:rFonts w:ascii="Verdana" w:hAnsi="Verdana" w:cs="Arial"/>
          <w:b/>
          <w:i/>
          <w:sz w:val="18"/>
          <w:szCs w:val="18"/>
        </w:rPr>
        <w:t>Contrato Modificatorio</w:t>
      </w:r>
      <w:r w:rsidRPr="002B0727">
        <w:rPr>
          <w:rFonts w:ascii="Verdana" w:hAnsi="Verdana" w:cs="Arial"/>
          <w:sz w:val="18"/>
          <w:szCs w:val="18"/>
        </w:rPr>
        <w:t xml:space="preserve">. Es aplicable cuando la modificación a ser introducida afecte el alcance, monto y/o plazo del contrato, sin dar lugar al incremento de los precios unitarios. </w:t>
      </w:r>
    </w:p>
    <w:p w:rsidR="00897010" w:rsidRPr="002B0727" w:rsidRDefault="00897010" w:rsidP="002F27AC">
      <w:pPr>
        <w:spacing w:before="100" w:beforeAutospacing="1" w:after="100" w:afterAutospacing="1"/>
        <w:ind w:left="567" w:right="-2"/>
        <w:jc w:val="both"/>
        <w:rPr>
          <w:rFonts w:ascii="Verdana" w:hAnsi="Verdana" w:cs="Arial"/>
          <w:sz w:val="18"/>
          <w:szCs w:val="18"/>
        </w:rPr>
      </w:pPr>
      <w:r w:rsidRPr="002B0727">
        <w:rPr>
          <w:rFonts w:ascii="Verdana" w:hAnsi="Verdana" w:cs="Arial"/>
          <w:sz w:val="18"/>
          <w:szCs w:val="18"/>
        </w:rPr>
        <w:t>El Contrato Modificatorio será suscrito por la MAE o por el funcionario que s</w:t>
      </w:r>
      <w:r>
        <w:rPr>
          <w:rFonts w:ascii="Verdana" w:hAnsi="Verdana" w:cs="Arial"/>
          <w:sz w:val="18"/>
          <w:szCs w:val="18"/>
        </w:rPr>
        <w:t>uscribió el contrato principal.</w:t>
      </w:r>
    </w:p>
    <w:p w:rsidR="00897010" w:rsidRPr="002B0727" w:rsidRDefault="00897010" w:rsidP="002F27AC">
      <w:pPr>
        <w:spacing w:before="100" w:beforeAutospacing="1" w:after="100" w:afterAutospacing="1"/>
        <w:ind w:left="567" w:right="-2"/>
        <w:jc w:val="both"/>
        <w:rPr>
          <w:rFonts w:ascii="Verdana" w:hAnsi="Verdana" w:cs="Arial"/>
          <w:sz w:val="18"/>
          <w:szCs w:val="18"/>
        </w:rPr>
      </w:pPr>
      <w:r w:rsidRPr="002B0727">
        <w:rPr>
          <w:rFonts w:ascii="Verdana" w:hAnsi="Verdana" w:cs="Arial"/>
          <w:sz w:val="18"/>
          <w:szCs w:val="18"/>
        </w:rPr>
        <w:t xml:space="preserve">Se podrán realizar uno o varios contratos modificatorios, que sumados no deberán exceder el diez por ciento (10%) del monto del contrato principal. </w:t>
      </w:r>
    </w:p>
    <w:p w:rsidR="00897010" w:rsidRPr="002B0727" w:rsidRDefault="00897010" w:rsidP="002F27AC">
      <w:pPr>
        <w:spacing w:before="100" w:beforeAutospacing="1" w:after="100" w:afterAutospacing="1"/>
        <w:ind w:left="567" w:right="-2"/>
        <w:jc w:val="both"/>
        <w:rPr>
          <w:rFonts w:ascii="Verdana" w:hAnsi="Verdana" w:cs="Arial"/>
          <w:sz w:val="18"/>
          <w:szCs w:val="18"/>
        </w:rPr>
      </w:pPr>
      <w:r w:rsidRPr="002B0727">
        <w:rPr>
          <w:rFonts w:ascii="Verdana" w:hAnsi="Verdana" w:cs="Arial"/>
          <w:sz w:val="18"/>
          <w:szCs w:val="18"/>
        </w:rPr>
        <w:t xml:space="preserve">Si para el cumplimiento del objeto del Contrato, fuese necesaria la creación de nuevos ítems (volúmenes o cantidades no previstas), los precios unitarios de estos ítems deberán ser negociados. </w:t>
      </w:r>
    </w:p>
    <w:p w:rsidR="00897010" w:rsidRPr="000941A6" w:rsidRDefault="00897010" w:rsidP="006F3CEC">
      <w:pPr>
        <w:rPr>
          <w:rFonts w:ascii="Verdana" w:hAnsi="Verdana"/>
          <w:sz w:val="18"/>
          <w:szCs w:val="18"/>
          <w:lang w:val="es-BO" w:eastAsia="es-BO"/>
        </w:rPr>
      </w:pPr>
    </w:p>
    <w:p w:rsidR="00897010" w:rsidRPr="000941A6" w:rsidRDefault="00897010" w:rsidP="006F3CEC">
      <w:pPr>
        <w:rPr>
          <w:rFonts w:ascii="Verdana" w:hAnsi="Verdana"/>
          <w:sz w:val="18"/>
          <w:szCs w:val="18"/>
          <w:lang w:val="es-BO" w:eastAsia="es-BO"/>
        </w:rPr>
      </w:pPr>
    </w:p>
    <w:p w:rsidR="00897010" w:rsidRPr="000941A6" w:rsidRDefault="00897010" w:rsidP="002E1947">
      <w:pPr>
        <w:jc w:val="center"/>
        <w:rPr>
          <w:rFonts w:ascii="Verdana" w:hAnsi="Verdana" w:cs="Arial"/>
          <w:b/>
          <w:sz w:val="18"/>
          <w:szCs w:val="18"/>
        </w:rPr>
      </w:pPr>
      <w:r w:rsidRPr="000941A6">
        <w:rPr>
          <w:rFonts w:ascii="Verdana" w:hAnsi="Verdana" w:cs="Arial"/>
          <w:b/>
          <w:sz w:val="18"/>
          <w:szCs w:val="18"/>
        </w:rPr>
        <w:t>SECCIÓN VI</w:t>
      </w:r>
    </w:p>
    <w:p w:rsidR="00897010" w:rsidRPr="000941A6" w:rsidRDefault="00897010" w:rsidP="00383E1A">
      <w:pPr>
        <w:jc w:val="center"/>
        <w:rPr>
          <w:rFonts w:ascii="Verdana" w:hAnsi="Verdana" w:cs="Arial"/>
          <w:sz w:val="18"/>
          <w:szCs w:val="18"/>
        </w:rPr>
      </w:pPr>
      <w:r w:rsidRPr="000941A6">
        <w:rPr>
          <w:rFonts w:ascii="Verdana" w:hAnsi="Verdana" w:cs="Arial"/>
          <w:b/>
          <w:sz w:val="18"/>
          <w:szCs w:val="18"/>
        </w:rPr>
        <w:t>ENTREGA DE BIENES</w:t>
      </w:r>
    </w:p>
    <w:p w:rsidR="00897010" w:rsidRPr="000941A6" w:rsidRDefault="00897010" w:rsidP="002E1947">
      <w:pPr>
        <w:jc w:val="center"/>
        <w:rPr>
          <w:rFonts w:ascii="Verdana" w:hAnsi="Verdana" w:cs="Arial"/>
          <w:b/>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sz w:val="18"/>
          <w:szCs w:val="18"/>
        </w:rPr>
      </w:pPr>
      <w:r w:rsidRPr="000941A6">
        <w:rPr>
          <w:rFonts w:ascii="Verdana" w:hAnsi="Verdana" w:cs="Arial"/>
          <w:b/>
          <w:sz w:val="18"/>
          <w:szCs w:val="18"/>
        </w:rPr>
        <w:t>ENTREGA DE BIENES</w:t>
      </w:r>
    </w:p>
    <w:p w:rsidR="00897010" w:rsidRPr="000941A6" w:rsidRDefault="00897010" w:rsidP="00383E1A">
      <w:pPr>
        <w:ind w:left="720"/>
        <w:jc w:val="both"/>
        <w:rPr>
          <w:rFonts w:ascii="Verdana" w:hAnsi="Verdana" w:cs="Arial"/>
          <w:sz w:val="18"/>
          <w:szCs w:val="18"/>
        </w:rPr>
      </w:pPr>
    </w:p>
    <w:p w:rsidR="00897010" w:rsidRPr="000941A6" w:rsidRDefault="00897010" w:rsidP="009E7DFD">
      <w:pPr>
        <w:ind w:left="567"/>
        <w:jc w:val="both"/>
        <w:rPr>
          <w:rFonts w:ascii="Verdana" w:hAnsi="Verdana" w:cs="Arial"/>
          <w:sz w:val="18"/>
          <w:szCs w:val="18"/>
        </w:rPr>
      </w:pPr>
      <w:r w:rsidRPr="000941A6">
        <w:rPr>
          <w:rFonts w:ascii="Verdana" w:hAnsi="Verdana" w:cs="Arial"/>
          <w:sz w:val="18"/>
          <w:szCs w:val="18"/>
        </w:rPr>
        <w:t>La entrega de bienes debe ser efectuada cumpliendo con las estipulaciones del contrato suscrito y las especificaciones técnicas contenidas en el presente DBC, sujetas a la conformidad por la comisión de recepción de la entidad contratante respecto a las condiciones de entrega y otros.</w:t>
      </w:r>
    </w:p>
    <w:p w:rsidR="00897010" w:rsidRDefault="00897010">
      <w:pPr>
        <w:rPr>
          <w:rFonts w:ascii="Verdana" w:hAnsi="Verdana" w:cs="Arial"/>
          <w:sz w:val="18"/>
          <w:szCs w:val="18"/>
        </w:rPr>
      </w:pPr>
      <w:r>
        <w:rPr>
          <w:rFonts w:ascii="Verdana" w:hAnsi="Verdana" w:cs="Arial"/>
          <w:sz w:val="18"/>
          <w:szCs w:val="18"/>
        </w:rPr>
        <w:br w:type="page"/>
      </w:r>
    </w:p>
    <w:p w:rsidR="00897010" w:rsidRPr="000941A6" w:rsidRDefault="00897010" w:rsidP="00B56FA1">
      <w:pPr>
        <w:jc w:val="both"/>
        <w:rPr>
          <w:rFonts w:ascii="Verdana" w:hAnsi="Verdana" w:cs="Arial"/>
          <w:sz w:val="18"/>
          <w:szCs w:val="18"/>
        </w:rPr>
      </w:pPr>
    </w:p>
    <w:p w:rsidR="00897010" w:rsidRPr="000941A6" w:rsidRDefault="00897010" w:rsidP="007C7668">
      <w:pPr>
        <w:jc w:val="center"/>
        <w:rPr>
          <w:rFonts w:ascii="Verdana" w:hAnsi="Verdana" w:cs="Arial"/>
          <w:b/>
          <w:sz w:val="18"/>
          <w:szCs w:val="18"/>
        </w:rPr>
      </w:pPr>
      <w:r w:rsidRPr="000941A6">
        <w:rPr>
          <w:rFonts w:ascii="Verdana" w:hAnsi="Verdana" w:cs="Arial"/>
          <w:b/>
          <w:sz w:val="18"/>
          <w:szCs w:val="18"/>
        </w:rPr>
        <w:t>SECCIÓN VII</w:t>
      </w:r>
    </w:p>
    <w:p w:rsidR="00897010" w:rsidRPr="000941A6" w:rsidRDefault="00897010" w:rsidP="00650ACC">
      <w:pPr>
        <w:jc w:val="center"/>
        <w:rPr>
          <w:rFonts w:ascii="Verdana" w:hAnsi="Verdana" w:cs="Arial"/>
          <w:b/>
          <w:sz w:val="18"/>
          <w:szCs w:val="16"/>
          <w:lang w:val="es-ES_tradnl"/>
        </w:rPr>
      </w:pPr>
      <w:r w:rsidRPr="000941A6">
        <w:rPr>
          <w:rFonts w:ascii="Verdana" w:hAnsi="Verdana" w:cs="Arial"/>
          <w:b/>
          <w:sz w:val="18"/>
          <w:szCs w:val="16"/>
          <w:lang w:val="es-ES_tradnl"/>
        </w:rPr>
        <w:t>GLOSARIO DE TÉRMINOS</w:t>
      </w:r>
    </w:p>
    <w:p w:rsidR="00897010" w:rsidRPr="000941A6" w:rsidRDefault="00897010" w:rsidP="00650ACC">
      <w:pPr>
        <w:rPr>
          <w:rFonts w:ascii="Verdana" w:hAnsi="Verdana" w:cs="Arial"/>
          <w:b/>
          <w:sz w:val="18"/>
          <w:szCs w:val="16"/>
          <w:lang w:val="es-ES_tradnl"/>
        </w:rPr>
      </w:pPr>
    </w:p>
    <w:p w:rsidR="00897010" w:rsidRPr="000941A6" w:rsidRDefault="00897010" w:rsidP="00CB0663">
      <w:pPr>
        <w:jc w:val="both"/>
        <w:rPr>
          <w:rFonts w:ascii="Verdana" w:hAnsi="Verdana" w:cs="Arial"/>
          <w:sz w:val="18"/>
          <w:szCs w:val="18"/>
          <w:lang w:val="es-ES_tradnl"/>
        </w:rPr>
      </w:pPr>
      <w:r w:rsidRPr="000941A6">
        <w:rPr>
          <w:rFonts w:ascii="Verdana" w:hAnsi="Verdana" w:cs="Arial"/>
          <w:b/>
          <w:sz w:val="18"/>
          <w:szCs w:val="18"/>
          <w:lang w:val="es-ES_tradnl"/>
        </w:rPr>
        <w:t>Certificado de cumplimiento de contrato:</w:t>
      </w:r>
      <w:r w:rsidRPr="000941A6">
        <w:rPr>
          <w:rFonts w:ascii="Verdana" w:hAnsi="Verdana" w:cs="Arial"/>
          <w:sz w:val="18"/>
          <w:szCs w:val="18"/>
          <w:lang w:val="es-ES_tradnl"/>
        </w:rPr>
        <w:t xml:space="preserve"> Se define, como el documento extendido por la entidad contratante en favor del Contratista, que oficializa el cumplimiento del contrato; deberá contener como mínimo los siguientes datos: objeto del contrato, monto contratado y plazo de entrega.</w:t>
      </w:r>
    </w:p>
    <w:p w:rsidR="00897010" w:rsidRPr="000941A6" w:rsidRDefault="00897010" w:rsidP="00CB0663">
      <w:pPr>
        <w:ind w:firstLine="708"/>
        <w:jc w:val="both"/>
        <w:rPr>
          <w:rFonts w:ascii="Verdana" w:hAnsi="Verdana" w:cs="Arial"/>
          <w:sz w:val="18"/>
          <w:szCs w:val="18"/>
          <w:lang w:val="es-ES_tradnl"/>
        </w:rPr>
      </w:pPr>
    </w:p>
    <w:p w:rsidR="00897010" w:rsidRPr="000941A6" w:rsidRDefault="00897010" w:rsidP="00CB0663">
      <w:pPr>
        <w:jc w:val="both"/>
        <w:rPr>
          <w:rFonts w:ascii="Verdana" w:hAnsi="Verdana" w:cs="Arial"/>
          <w:sz w:val="18"/>
          <w:szCs w:val="18"/>
          <w:lang w:val="es-ES_tradnl"/>
        </w:rPr>
      </w:pPr>
      <w:r w:rsidRPr="000941A6">
        <w:rPr>
          <w:rFonts w:ascii="Verdana" w:hAnsi="Verdana" w:cs="Arial"/>
          <w:b/>
          <w:sz w:val="18"/>
          <w:szCs w:val="18"/>
          <w:lang w:val="es-ES_tradnl"/>
        </w:rPr>
        <w:t>Contratante:</w:t>
      </w:r>
      <w:r w:rsidRPr="000941A6">
        <w:rPr>
          <w:rFonts w:ascii="Verdana" w:hAnsi="Verdana" w:cs="Arial"/>
          <w:sz w:val="18"/>
          <w:szCs w:val="18"/>
          <w:lang w:val="es-ES_tradnl"/>
        </w:rPr>
        <w:t xml:space="preserve"> Se designa a la persona o institución de derecho público que una vez realizada la convocatoria pública y adjudicada la adquisición, se convierte en parte contractual del mismo.</w:t>
      </w:r>
    </w:p>
    <w:p w:rsidR="00897010" w:rsidRPr="000941A6" w:rsidRDefault="00897010" w:rsidP="00CB0663">
      <w:pPr>
        <w:jc w:val="both"/>
        <w:rPr>
          <w:rFonts w:ascii="Verdana" w:hAnsi="Verdana" w:cs="Arial"/>
          <w:sz w:val="18"/>
          <w:szCs w:val="18"/>
          <w:lang w:val="es-ES_tradnl"/>
        </w:rPr>
      </w:pPr>
    </w:p>
    <w:p w:rsidR="00897010" w:rsidRPr="000941A6" w:rsidRDefault="00897010" w:rsidP="00CB0663">
      <w:pPr>
        <w:jc w:val="both"/>
        <w:rPr>
          <w:rFonts w:ascii="Verdana" w:hAnsi="Verdana" w:cs="Arial"/>
          <w:sz w:val="18"/>
          <w:szCs w:val="18"/>
          <w:lang w:val="es-ES_tradnl"/>
        </w:rPr>
      </w:pPr>
      <w:r w:rsidRPr="000941A6">
        <w:rPr>
          <w:rFonts w:ascii="Verdana" w:hAnsi="Verdana" w:cs="Arial"/>
          <w:b/>
          <w:sz w:val="18"/>
          <w:szCs w:val="18"/>
          <w:lang w:val="es-ES_tradnl"/>
        </w:rPr>
        <w:t>Convocante:</w:t>
      </w:r>
      <w:r w:rsidRPr="000941A6">
        <w:rPr>
          <w:rFonts w:ascii="Verdana" w:hAnsi="Verdana" w:cs="Arial"/>
          <w:sz w:val="18"/>
          <w:szCs w:val="18"/>
          <w:lang w:val="es-ES_tradnl"/>
        </w:rPr>
        <w:t xml:space="preserve"> Se designa a la persona o institución de derecho público que requiere la adquisición de bienes y realiza la convocatoria pública.</w:t>
      </w:r>
    </w:p>
    <w:p w:rsidR="00897010" w:rsidRPr="000941A6" w:rsidRDefault="00897010" w:rsidP="00CB0663">
      <w:pPr>
        <w:jc w:val="both"/>
        <w:rPr>
          <w:rFonts w:ascii="Verdana" w:hAnsi="Verdana" w:cs="Arial"/>
          <w:sz w:val="18"/>
          <w:szCs w:val="18"/>
          <w:lang w:val="es-ES_tradnl"/>
        </w:rPr>
      </w:pPr>
    </w:p>
    <w:p w:rsidR="00897010" w:rsidRPr="000941A6" w:rsidRDefault="00897010" w:rsidP="00CB0663">
      <w:pPr>
        <w:jc w:val="both"/>
        <w:rPr>
          <w:rFonts w:ascii="Verdana" w:hAnsi="Verdana" w:cs="Arial"/>
          <w:sz w:val="18"/>
          <w:szCs w:val="18"/>
          <w:lang w:val="es-ES_tradnl"/>
        </w:rPr>
      </w:pPr>
      <w:r w:rsidRPr="000941A6">
        <w:rPr>
          <w:rFonts w:ascii="Verdana" w:hAnsi="Verdana" w:cs="Arial"/>
          <w:b/>
          <w:sz w:val="18"/>
          <w:szCs w:val="18"/>
          <w:lang w:val="es-ES_tradnl"/>
        </w:rPr>
        <w:t>Omisión:</w:t>
      </w:r>
      <w:r w:rsidRPr="000941A6">
        <w:rPr>
          <w:rFonts w:ascii="Verdana" w:hAnsi="Verdana" w:cs="Arial"/>
          <w:sz w:val="18"/>
          <w:szCs w:val="18"/>
          <w:lang w:val="es-ES_tradnl"/>
        </w:rPr>
        <w:t xml:space="preserve"> Significa no solo la falta de presentación de documentos, sino que cualquier documento no cumpla con las condiciones de validez requeridas por el Convocante.</w:t>
      </w:r>
    </w:p>
    <w:p w:rsidR="00897010" w:rsidRPr="000941A6" w:rsidRDefault="00897010" w:rsidP="00CB0663">
      <w:pPr>
        <w:jc w:val="both"/>
        <w:rPr>
          <w:rFonts w:ascii="Verdana" w:hAnsi="Verdana" w:cs="Arial"/>
          <w:sz w:val="18"/>
          <w:szCs w:val="18"/>
          <w:lang w:val="es-ES_tradnl"/>
        </w:rPr>
      </w:pPr>
    </w:p>
    <w:p w:rsidR="00897010" w:rsidRPr="000941A6" w:rsidRDefault="00897010" w:rsidP="00CB0663">
      <w:pPr>
        <w:jc w:val="both"/>
        <w:rPr>
          <w:rFonts w:ascii="Verdana" w:hAnsi="Verdana" w:cs="Arial"/>
          <w:sz w:val="18"/>
          <w:szCs w:val="18"/>
          <w:lang w:val="es-ES_tradnl"/>
        </w:rPr>
      </w:pPr>
      <w:r w:rsidRPr="000941A6">
        <w:rPr>
          <w:rFonts w:ascii="Verdana" w:hAnsi="Verdana" w:cs="Arial"/>
          <w:b/>
          <w:sz w:val="18"/>
          <w:szCs w:val="18"/>
          <w:lang w:val="es-ES_tradnl"/>
        </w:rPr>
        <w:t>Proponente:</w:t>
      </w:r>
      <w:r w:rsidRPr="000941A6">
        <w:rPr>
          <w:rFonts w:ascii="Verdana" w:hAnsi="Verdana" w:cs="Arial"/>
          <w:sz w:val="18"/>
          <w:szCs w:val="18"/>
          <w:lang w:val="es-ES_tradnl"/>
        </w:rPr>
        <w:t xml:space="preserve"> Es la persona jurídica que muestra interés en participar en la licitación pública y solicita el Documento Base de Contratación.  En una segunda instancia, es la persona jurídica que presenta una propuesta dentro de la licitación pública.</w:t>
      </w:r>
    </w:p>
    <w:p w:rsidR="00897010" w:rsidRPr="000941A6" w:rsidRDefault="00897010" w:rsidP="00CB0663">
      <w:pPr>
        <w:jc w:val="both"/>
        <w:rPr>
          <w:rFonts w:ascii="Verdana" w:hAnsi="Verdana" w:cs="Arial"/>
          <w:b/>
          <w:sz w:val="18"/>
          <w:szCs w:val="18"/>
          <w:lang w:val="es-ES_tradnl"/>
        </w:rPr>
      </w:pPr>
    </w:p>
    <w:p w:rsidR="00897010" w:rsidRPr="000941A6" w:rsidRDefault="00897010" w:rsidP="00CB0663">
      <w:pPr>
        <w:jc w:val="both"/>
        <w:rPr>
          <w:rFonts w:ascii="Verdana" w:hAnsi="Verdana" w:cs="Arial"/>
          <w:sz w:val="18"/>
          <w:szCs w:val="18"/>
          <w:lang w:val="es-ES_tradnl"/>
        </w:rPr>
      </w:pPr>
      <w:r w:rsidRPr="000941A6">
        <w:rPr>
          <w:rFonts w:ascii="Verdana" w:hAnsi="Verdana" w:cs="Arial"/>
          <w:b/>
          <w:sz w:val="18"/>
          <w:szCs w:val="18"/>
          <w:lang w:val="es-ES_tradnl"/>
        </w:rPr>
        <w:t xml:space="preserve">Bien que requiere seguridad de consumo: </w:t>
      </w:r>
      <w:r w:rsidRPr="000941A6">
        <w:rPr>
          <w:rFonts w:ascii="Verdana" w:hAnsi="Verdana" w:cs="Arial"/>
          <w:sz w:val="18"/>
          <w:szCs w:val="18"/>
          <w:lang w:val="es-ES_tradnl"/>
        </w:rPr>
        <w:t xml:space="preserve">Son </w:t>
      </w:r>
      <w:r w:rsidR="009E2F00" w:rsidRPr="000941A6">
        <w:rPr>
          <w:rFonts w:ascii="Verdana" w:hAnsi="Verdana" w:cs="Arial"/>
          <w:sz w:val="18"/>
          <w:szCs w:val="18"/>
          <w:lang w:val="es-ES_tradnl"/>
        </w:rPr>
        <w:t>los bienes</w:t>
      </w:r>
      <w:r w:rsidRPr="000941A6">
        <w:rPr>
          <w:rFonts w:ascii="Verdana" w:hAnsi="Verdana" w:cs="Arial"/>
          <w:sz w:val="18"/>
          <w:szCs w:val="18"/>
          <w:lang w:val="es-ES_tradnl"/>
        </w:rPr>
        <w:t xml:space="preserve"> que serán consumidos por el ser humano o animales (alimentos, medicamentos).</w:t>
      </w:r>
    </w:p>
    <w:p w:rsidR="00897010" w:rsidRPr="000941A6" w:rsidRDefault="00897010" w:rsidP="00CB0663">
      <w:pPr>
        <w:jc w:val="both"/>
        <w:rPr>
          <w:rFonts w:ascii="Verdana" w:hAnsi="Verdana" w:cs="Arial"/>
          <w:b/>
          <w:sz w:val="18"/>
          <w:szCs w:val="18"/>
          <w:lang w:val="es-ES_tradnl"/>
        </w:rPr>
      </w:pPr>
    </w:p>
    <w:p w:rsidR="00897010" w:rsidRPr="000941A6" w:rsidRDefault="00897010" w:rsidP="00CB0663">
      <w:pPr>
        <w:jc w:val="both"/>
        <w:rPr>
          <w:rFonts w:ascii="Verdana" w:hAnsi="Verdana" w:cs="Arial"/>
          <w:sz w:val="18"/>
          <w:szCs w:val="18"/>
          <w:lang w:val="es-ES_tradnl"/>
        </w:rPr>
      </w:pPr>
      <w:r w:rsidRPr="000941A6">
        <w:rPr>
          <w:rFonts w:ascii="Verdana" w:hAnsi="Verdana" w:cs="Arial"/>
          <w:b/>
          <w:sz w:val="18"/>
          <w:szCs w:val="18"/>
          <w:lang w:val="es-ES_tradnl"/>
        </w:rPr>
        <w:t>Bien que requiere seguridad de utilización:</w:t>
      </w:r>
      <w:r w:rsidRPr="000941A6">
        <w:rPr>
          <w:rFonts w:ascii="Verdana" w:hAnsi="Verdana" w:cs="Arial"/>
          <w:sz w:val="18"/>
          <w:szCs w:val="18"/>
          <w:lang w:val="es-ES_tradnl"/>
        </w:rPr>
        <w:t xml:space="preserve"> Son bienes que al ser utilizados puedan causar daños físicos al ser humano, físicos y químicos al medio ambiente y físicos o de siniestro a los inmuebles. </w:t>
      </w:r>
    </w:p>
    <w:p w:rsidR="00897010" w:rsidRPr="000941A6" w:rsidRDefault="00897010" w:rsidP="00CB0663">
      <w:pPr>
        <w:jc w:val="both"/>
        <w:rPr>
          <w:rFonts w:ascii="Verdana" w:hAnsi="Verdana" w:cs="Arial"/>
          <w:b/>
          <w:sz w:val="18"/>
          <w:szCs w:val="18"/>
          <w:lang w:val="es-ES_tradnl"/>
        </w:rPr>
      </w:pPr>
    </w:p>
    <w:p w:rsidR="00897010" w:rsidRPr="000941A6" w:rsidRDefault="00897010" w:rsidP="00CB0663">
      <w:pPr>
        <w:jc w:val="both"/>
        <w:rPr>
          <w:rFonts w:ascii="Verdana" w:hAnsi="Verdana" w:cs="Arial"/>
          <w:sz w:val="18"/>
          <w:szCs w:val="18"/>
          <w:lang w:val="es-ES_tradnl"/>
        </w:rPr>
      </w:pPr>
      <w:r w:rsidRPr="000941A6">
        <w:rPr>
          <w:rFonts w:ascii="Verdana" w:hAnsi="Verdana" w:cs="Arial"/>
          <w:b/>
          <w:sz w:val="18"/>
          <w:szCs w:val="18"/>
          <w:lang w:val="es-ES_tradnl"/>
        </w:rPr>
        <w:t>Buenas Prácticas de Manufactura – BPM:</w:t>
      </w:r>
      <w:r w:rsidRPr="000941A6">
        <w:rPr>
          <w:rFonts w:ascii="Verdana" w:hAnsi="Verdana" w:cs="Arial"/>
          <w:sz w:val="18"/>
          <w:szCs w:val="18"/>
          <w:lang w:val="es-ES_tradnl"/>
        </w:rPr>
        <w:t xml:space="preserve"> Condiciones y medidas mínimas necesarias para garantizar que un alimento es elaborado higiénicamente y asegura no causar daño al consumidor.</w:t>
      </w:r>
    </w:p>
    <w:p w:rsidR="00897010" w:rsidRPr="000941A6" w:rsidRDefault="00897010" w:rsidP="00CB0663">
      <w:pPr>
        <w:jc w:val="both"/>
        <w:rPr>
          <w:rFonts w:ascii="Verdana" w:hAnsi="Verdana" w:cs="Arial"/>
          <w:b/>
          <w:sz w:val="18"/>
          <w:szCs w:val="18"/>
          <w:lang w:val="es-ES_tradnl"/>
        </w:rPr>
      </w:pPr>
    </w:p>
    <w:p w:rsidR="00897010" w:rsidRPr="000941A6" w:rsidRDefault="00897010" w:rsidP="00CB0663">
      <w:pPr>
        <w:jc w:val="both"/>
        <w:rPr>
          <w:rFonts w:ascii="Verdana" w:hAnsi="Verdana" w:cs="Arial"/>
          <w:sz w:val="18"/>
          <w:szCs w:val="18"/>
          <w:lang w:val="es-ES_tradnl"/>
        </w:rPr>
      </w:pPr>
      <w:r w:rsidRPr="000941A6">
        <w:rPr>
          <w:rFonts w:ascii="Verdana" w:hAnsi="Verdana" w:cs="Arial"/>
          <w:b/>
          <w:sz w:val="18"/>
          <w:szCs w:val="18"/>
          <w:lang w:val="es-ES_tradnl"/>
        </w:rPr>
        <w:t xml:space="preserve">Sistema de Análisis de Peligros y Puntos de Control Críticos – HACCP: </w:t>
      </w:r>
      <w:r w:rsidRPr="000941A6">
        <w:rPr>
          <w:rFonts w:ascii="Verdana" w:hAnsi="Verdana" w:cs="Arial"/>
          <w:sz w:val="18"/>
          <w:szCs w:val="18"/>
          <w:lang w:val="es-ES_tradnl"/>
        </w:rPr>
        <w:t>Sistema que permite: identificar, evaluar y controlar peligros (como microbiológico, físico y químico) presentes en los productos alimenticios, tal que no cause daño al consumidor (inocuidad). Asegura continuamente la inocuidad del bien consumible.</w:t>
      </w:r>
    </w:p>
    <w:p w:rsidR="00897010" w:rsidRPr="000941A6" w:rsidRDefault="00897010" w:rsidP="00CB0663">
      <w:pPr>
        <w:jc w:val="both"/>
        <w:rPr>
          <w:rFonts w:ascii="Verdana" w:hAnsi="Verdana" w:cs="Arial"/>
          <w:b/>
          <w:sz w:val="18"/>
          <w:szCs w:val="18"/>
          <w:lang w:val="es-ES_tradnl"/>
        </w:rPr>
      </w:pPr>
    </w:p>
    <w:p w:rsidR="00897010" w:rsidRPr="000941A6" w:rsidRDefault="00897010" w:rsidP="00CB06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Verdana" w:hAnsi="Verdana" w:cs="Arial"/>
          <w:color w:val="000000"/>
          <w:sz w:val="18"/>
          <w:szCs w:val="18"/>
        </w:rPr>
      </w:pPr>
      <w:r w:rsidRPr="000941A6">
        <w:rPr>
          <w:rFonts w:ascii="Verdana" w:hAnsi="Verdana" w:cs="Arial"/>
          <w:b/>
          <w:sz w:val="18"/>
          <w:szCs w:val="18"/>
          <w:lang w:val="es-ES_tradnl"/>
        </w:rPr>
        <w:t xml:space="preserve">Sistema de gestión de la calidad: </w:t>
      </w:r>
      <w:r w:rsidRPr="000941A6">
        <w:rPr>
          <w:rFonts w:ascii="Verdana" w:hAnsi="Verdana" w:cs="Arial"/>
          <w:sz w:val="18"/>
          <w:szCs w:val="18"/>
          <w:lang w:val="es-ES_tradnl"/>
        </w:rPr>
        <w:t>Sistema</w:t>
      </w:r>
      <w:r w:rsidRPr="000941A6">
        <w:rPr>
          <w:rFonts w:ascii="Verdana" w:hAnsi="Verdana" w:cs="Arial"/>
          <w:color w:val="000000"/>
          <w:sz w:val="18"/>
          <w:szCs w:val="18"/>
        </w:rPr>
        <w:t xml:space="preserve"> que permite evaluar la capacidad de la organización para cumplir los requisitos del cliente, los requisitos reglamentarios y los propios requisitos de la organización (empresa). Todo con fines de ir mejorando la calidad del bien (producto) continuamente. Generalmente se maneja la certificación internacional según norma ISO 9 001.</w:t>
      </w:r>
    </w:p>
    <w:p w:rsidR="00897010" w:rsidRPr="000941A6" w:rsidRDefault="00897010" w:rsidP="00CB06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Verdana" w:hAnsi="Verdana" w:cs="Arial"/>
          <w:b/>
          <w:color w:val="000000"/>
          <w:sz w:val="18"/>
          <w:szCs w:val="18"/>
        </w:rPr>
      </w:pPr>
    </w:p>
    <w:p w:rsidR="00897010" w:rsidRPr="000941A6" w:rsidRDefault="00897010" w:rsidP="00CB06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Verdana" w:hAnsi="Verdana" w:cs="Arial"/>
          <w:color w:val="000000"/>
          <w:sz w:val="18"/>
          <w:szCs w:val="18"/>
        </w:rPr>
      </w:pPr>
      <w:r w:rsidRPr="000941A6">
        <w:rPr>
          <w:rFonts w:ascii="Verdana" w:hAnsi="Verdana" w:cs="Arial"/>
          <w:b/>
          <w:color w:val="000000"/>
          <w:sz w:val="18"/>
          <w:szCs w:val="18"/>
        </w:rPr>
        <w:t xml:space="preserve">Sistema de gestión en salud y seguridad ocupacional: </w:t>
      </w:r>
      <w:r w:rsidRPr="000941A6">
        <w:rPr>
          <w:rFonts w:ascii="Verdana" w:hAnsi="Verdana" w:cs="Arial"/>
          <w:color w:val="000000"/>
          <w:sz w:val="18"/>
          <w:szCs w:val="18"/>
        </w:rPr>
        <w:t>Sistema que permite prevenir y garantizar la salud y accidentes en los empleados de una organización. Generalmente se maneja la certificación según la norma OSHA 18000.</w:t>
      </w:r>
    </w:p>
    <w:p w:rsidR="00897010" w:rsidRPr="000941A6" w:rsidRDefault="00897010" w:rsidP="00CB0663">
      <w:pPr>
        <w:jc w:val="both"/>
        <w:rPr>
          <w:rFonts w:ascii="Verdana" w:hAnsi="Verdana" w:cs="Arial"/>
          <w:b/>
          <w:sz w:val="18"/>
          <w:szCs w:val="18"/>
        </w:rPr>
      </w:pPr>
    </w:p>
    <w:p w:rsidR="00897010" w:rsidRPr="000941A6" w:rsidRDefault="00897010" w:rsidP="00CB0663">
      <w:pPr>
        <w:jc w:val="both"/>
        <w:rPr>
          <w:rFonts w:ascii="Verdana" w:hAnsi="Verdana" w:cs="Arial"/>
          <w:sz w:val="18"/>
          <w:szCs w:val="18"/>
          <w:lang w:val="es-ES_tradnl"/>
        </w:rPr>
      </w:pPr>
      <w:r w:rsidRPr="000941A6">
        <w:rPr>
          <w:rFonts w:ascii="Verdana" w:hAnsi="Verdana" w:cs="Arial"/>
          <w:b/>
          <w:sz w:val="18"/>
          <w:szCs w:val="18"/>
          <w:lang w:val="es-ES_tradnl"/>
        </w:rPr>
        <w:t>Sistema de gestión de medio ambiente:</w:t>
      </w:r>
      <w:r w:rsidRPr="000941A6">
        <w:rPr>
          <w:rFonts w:ascii="Verdana" w:hAnsi="Verdana" w:cs="Arial"/>
          <w:sz w:val="18"/>
          <w:szCs w:val="18"/>
          <w:lang w:val="es-ES_tradnl"/>
        </w:rPr>
        <w:t xml:space="preserve"> Sistema que permite evaluar la capacidad de una organización para cumplir con los requisitos establecidos en reglamentaciones del estado e internacionales sobre la gestión, control y prevención de aspectos de protección del medio ambiente. Generalmente se maneja la certificación internacional según la norma ISO 14 001 o por parte del gobierno de acuerdo a la reglamentación vigente.</w:t>
      </w:r>
    </w:p>
    <w:p w:rsidR="00897010" w:rsidRPr="000941A6" w:rsidRDefault="00897010" w:rsidP="00CB0663">
      <w:pPr>
        <w:jc w:val="both"/>
        <w:rPr>
          <w:rFonts w:ascii="Verdana" w:hAnsi="Verdana" w:cs="Arial"/>
          <w:b/>
          <w:sz w:val="18"/>
          <w:szCs w:val="18"/>
          <w:lang w:val="es-ES_tradnl"/>
        </w:rPr>
      </w:pPr>
    </w:p>
    <w:p w:rsidR="00897010" w:rsidRPr="000941A6" w:rsidRDefault="00897010" w:rsidP="00CB0663">
      <w:pPr>
        <w:jc w:val="both"/>
        <w:rPr>
          <w:rFonts w:ascii="Verdana" w:hAnsi="Verdana" w:cs="Arial"/>
          <w:sz w:val="18"/>
          <w:szCs w:val="18"/>
          <w:lang w:val="es-ES_tradnl"/>
        </w:rPr>
      </w:pPr>
      <w:r w:rsidRPr="000941A6">
        <w:rPr>
          <w:rFonts w:ascii="Verdana" w:hAnsi="Verdana" w:cs="Arial"/>
          <w:b/>
          <w:sz w:val="18"/>
          <w:szCs w:val="18"/>
          <w:lang w:val="es-ES_tradnl"/>
        </w:rPr>
        <w:t>Certificación por lotes:</w:t>
      </w:r>
      <w:r w:rsidRPr="000941A6">
        <w:rPr>
          <w:rFonts w:ascii="Verdana" w:hAnsi="Verdana" w:cs="Arial"/>
          <w:sz w:val="18"/>
          <w:szCs w:val="18"/>
          <w:lang w:val="es-ES_tradnl"/>
        </w:rPr>
        <w:t xml:space="preserve"> Es la realización de un control de la calidad a un lote específico de productos presumiblemente uniformes o producidos en condiciones presumiblemente uniformes. Sus etapas de muestreo, ensayos según especificaciones, informe de resultados, permiten tomar la decisión sobre aceptar o rechazar el lote. Todo este proceso debe realizarse por Entidades reconocidas por el Estado o que tengan experiencia  comprobada debidamente.</w:t>
      </w:r>
    </w:p>
    <w:p w:rsidR="00897010" w:rsidRPr="000941A6" w:rsidRDefault="00897010" w:rsidP="00CB0663">
      <w:pPr>
        <w:jc w:val="both"/>
        <w:rPr>
          <w:rFonts w:ascii="Verdana" w:hAnsi="Verdana" w:cs="Arial"/>
          <w:sz w:val="18"/>
          <w:szCs w:val="18"/>
          <w:lang w:val="es-ES_tradnl"/>
        </w:rPr>
      </w:pPr>
    </w:p>
    <w:p w:rsidR="00897010" w:rsidRPr="000941A6" w:rsidRDefault="00897010" w:rsidP="00C779EB">
      <w:pPr>
        <w:jc w:val="both"/>
        <w:rPr>
          <w:rFonts w:ascii="Verdana" w:hAnsi="Verdana" w:cs="Arial"/>
          <w:sz w:val="18"/>
          <w:szCs w:val="18"/>
          <w:lang w:val="es-ES_tradnl"/>
        </w:rPr>
      </w:pPr>
      <w:r w:rsidRPr="000941A6">
        <w:rPr>
          <w:rFonts w:ascii="Verdana" w:hAnsi="Verdana" w:cs="Arial"/>
          <w:b/>
          <w:sz w:val="18"/>
          <w:szCs w:val="18"/>
          <w:lang w:val="es-ES_tradnl"/>
        </w:rPr>
        <w:t>Certificación de producto (bien) según norma boliviana:</w:t>
      </w:r>
      <w:r w:rsidRPr="000941A6">
        <w:rPr>
          <w:rFonts w:ascii="Verdana" w:hAnsi="Verdana" w:cs="Arial"/>
          <w:sz w:val="18"/>
          <w:szCs w:val="18"/>
          <w:lang w:val="es-ES_tradnl"/>
        </w:rPr>
        <w:t xml:space="preserve"> Evaluación realizada al sistema de control de la calidad de una Empresa productora de bienes, que permite proveer continuamente bienes adecuados a las especificaciones establecidas en una Norma Boliviana.</w:t>
      </w:r>
    </w:p>
    <w:p w:rsidR="00897010" w:rsidRPr="000941A6" w:rsidRDefault="00897010" w:rsidP="00C779EB">
      <w:pPr>
        <w:jc w:val="both"/>
        <w:rPr>
          <w:rFonts w:ascii="Verdana" w:hAnsi="Verdana" w:cs="Arial"/>
          <w:sz w:val="18"/>
          <w:szCs w:val="18"/>
          <w:lang w:val="es-ES_tradnl"/>
        </w:rPr>
      </w:pPr>
    </w:p>
    <w:p w:rsidR="00897010" w:rsidRDefault="00897010" w:rsidP="009E2F00">
      <w:pPr>
        <w:numPr>
          <w:ilvl w:val="0"/>
          <w:numId w:val="5"/>
        </w:numPr>
        <w:tabs>
          <w:tab w:val="clear" w:pos="720"/>
          <w:tab w:val="num" w:pos="567"/>
        </w:tabs>
        <w:ind w:left="567" w:hanging="567"/>
        <w:jc w:val="both"/>
        <w:rPr>
          <w:rFonts w:ascii="Verdana" w:hAnsi="Verdana" w:cs="Arial"/>
          <w:b/>
          <w:sz w:val="18"/>
          <w:szCs w:val="18"/>
        </w:rPr>
      </w:pPr>
      <w:r w:rsidRPr="000941A6">
        <w:rPr>
          <w:rFonts w:ascii="Verdana" w:hAnsi="Verdana" w:cs="Arial"/>
          <w:b/>
          <w:sz w:val="18"/>
          <w:szCs w:val="18"/>
        </w:rPr>
        <w:t>DATOS GENERALES DEL PROCESO DE CONTRATACIÓN</w:t>
      </w:r>
    </w:p>
    <w:p w:rsidR="00897010" w:rsidRPr="000941A6" w:rsidRDefault="00897010" w:rsidP="000B67E9">
      <w:pPr>
        <w:rPr>
          <w:sz w:val="2"/>
          <w:szCs w:val="2"/>
        </w:rPr>
      </w:pPr>
    </w:p>
    <w:p w:rsidR="00897010" w:rsidRPr="000941A6" w:rsidRDefault="00897010" w:rsidP="000B67E9">
      <w:pPr>
        <w:ind w:left="420"/>
        <w:rPr>
          <w:sz w:val="2"/>
          <w:szCs w:val="2"/>
        </w:rPr>
      </w:pPr>
    </w:p>
    <w:tbl>
      <w:tblPr>
        <w:tblpPr w:leftFromText="141" w:rightFromText="141" w:vertAnchor="text" w:horzAnchor="margin" w:tblpY="13"/>
        <w:tblW w:w="508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tblPr>
      <w:tblGrid>
        <w:gridCol w:w="2763"/>
        <w:gridCol w:w="169"/>
        <w:gridCol w:w="77"/>
        <w:gridCol w:w="57"/>
        <w:gridCol w:w="13"/>
        <w:gridCol w:w="137"/>
        <w:gridCol w:w="50"/>
        <w:gridCol w:w="70"/>
        <w:gridCol w:w="2040"/>
        <w:gridCol w:w="180"/>
        <w:gridCol w:w="107"/>
        <w:gridCol w:w="13"/>
        <w:gridCol w:w="248"/>
        <w:gridCol w:w="43"/>
        <w:gridCol w:w="753"/>
        <w:gridCol w:w="250"/>
        <w:gridCol w:w="328"/>
        <w:gridCol w:w="1777"/>
        <w:gridCol w:w="180"/>
      </w:tblGrid>
      <w:tr w:rsidR="00897010" w:rsidRPr="00683BD2">
        <w:tc>
          <w:tcPr>
            <w:tcW w:w="5000" w:type="pct"/>
            <w:gridSpan w:val="19"/>
            <w:tcBorders>
              <w:top w:val="single" w:sz="12" w:space="0" w:color="auto"/>
              <w:left w:val="single" w:sz="12" w:space="0" w:color="auto"/>
              <w:bottom w:val="nil"/>
              <w:right w:val="single" w:sz="12" w:space="0" w:color="auto"/>
            </w:tcBorders>
            <w:shd w:val="clear" w:color="auto" w:fill="F2F2F2"/>
            <w:tcMar>
              <w:left w:w="0" w:type="dxa"/>
              <w:right w:w="0" w:type="dxa"/>
            </w:tcMar>
            <w:vAlign w:val="center"/>
          </w:tcPr>
          <w:p w:rsidR="00897010" w:rsidRPr="00683BD2" w:rsidRDefault="00897010" w:rsidP="00975C3A">
            <w:pPr>
              <w:numPr>
                <w:ilvl w:val="0"/>
                <w:numId w:val="51"/>
              </w:numPr>
              <w:rPr>
                <w:rFonts w:ascii="Verdana" w:hAnsi="Verdana" w:cs="Arial"/>
                <w:b/>
                <w:sz w:val="16"/>
                <w:szCs w:val="16"/>
              </w:rPr>
            </w:pPr>
            <w:r w:rsidRPr="00683BD2">
              <w:rPr>
                <w:rFonts w:ascii="Verdana" w:hAnsi="Verdana" w:cs="Arial"/>
                <w:b/>
                <w:sz w:val="16"/>
                <w:szCs w:val="16"/>
              </w:rPr>
              <w:t>CONVOCATORIA</w:t>
            </w:r>
          </w:p>
          <w:p w:rsidR="00897010" w:rsidRPr="00683BD2" w:rsidRDefault="00897010" w:rsidP="00151183">
            <w:pPr>
              <w:ind w:left="360"/>
              <w:rPr>
                <w:rFonts w:ascii="Verdana" w:hAnsi="Verdana" w:cs="Arial"/>
                <w:b/>
                <w:sz w:val="16"/>
                <w:szCs w:val="16"/>
              </w:rPr>
            </w:pPr>
            <w:r w:rsidRPr="00683BD2">
              <w:rPr>
                <w:rFonts w:ascii="Verdana" w:hAnsi="Verdana" w:cs="Arial"/>
                <w:b/>
                <w:sz w:val="16"/>
                <w:szCs w:val="16"/>
              </w:rPr>
              <w:t>Se convoca a la presentación de propuestas para el siguiente proceso:</w:t>
            </w:r>
          </w:p>
        </w:tc>
      </w:tr>
      <w:tr w:rsidR="00897010" w:rsidRPr="00683BD2">
        <w:tc>
          <w:tcPr>
            <w:tcW w:w="1493" w:type="pct"/>
            <w:tcBorders>
              <w:top w:val="single" w:sz="12" w:space="0" w:color="auto"/>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b/>
                <w:sz w:val="16"/>
                <w:szCs w:val="16"/>
              </w:rPr>
            </w:pPr>
          </w:p>
        </w:tc>
        <w:tc>
          <w:tcPr>
            <w:tcW w:w="92" w:type="pct"/>
            <w:tcBorders>
              <w:top w:val="single" w:sz="12" w:space="0" w:color="auto"/>
              <w:left w:val="nil"/>
              <w:bottom w:val="nil"/>
              <w:right w:val="nil"/>
            </w:tcBorders>
            <w:vAlign w:val="center"/>
          </w:tcPr>
          <w:p w:rsidR="00897010" w:rsidRPr="00683BD2" w:rsidRDefault="00897010" w:rsidP="00151183">
            <w:pPr>
              <w:jc w:val="center"/>
              <w:rPr>
                <w:rFonts w:ascii="Verdana" w:hAnsi="Verdana" w:cs="Arial"/>
                <w:b/>
                <w:sz w:val="16"/>
                <w:szCs w:val="16"/>
              </w:rPr>
            </w:pPr>
          </w:p>
        </w:tc>
        <w:tc>
          <w:tcPr>
            <w:tcW w:w="3415" w:type="pct"/>
            <w:gridSpan w:val="17"/>
            <w:tcBorders>
              <w:top w:val="single" w:sz="12" w:space="0" w:color="auto"/>
              <w:left w:val="nil"/>
              <w:bottom w:val="nil"/>
              <w:right w:val="single" w:sz="12" w:space="0" w:color="auto"/>
            </w:tcBorders>
            <w:vAlign w:val="center"/>
          </w:tcPr>
          <w:p w:rsidR="00897010" w:rsidRPr="00683BD2" w:rsidRDefault="00897010" w:rsidP="00151183">
            <w:pPr>
              <w:rPr>
                <w:rFonts w:ascii="Verdana" w:hAnsi="Verdana" w:cs="Arial"/>
                <w:sz w:val="16"/>
                <w:szCs w:val="16"/>
              </w:rPr>
            </w:pPr>
          </w:p>
        </w:tc>
      </w:tr>
      <w:tr w:rsidR="00897010" w:rsidRPr="00683BD2">
        <w:tc>
          <w:tcPr>
            <w:tcW w:w="1493" w:type="pct"/>
            <w:tcBorders>
              <w:top w:val="nil"/>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b/>
                <w:sz w:val="16"/>
                <w:szCs w:val="16"/>
              </w:rPr>
            </w:pPr>
            <w:r w:rsidRPr="00683BD2">
              <w:rPr>
                <w:rFonts w:ascii="Verdana" w:hAnsi="Verdana" w:cs="Arial"/>
                <w:b/>
                <w:sz w:val="16"/>
                <w:szCs w:val="16"/>
              </w:rPr>
              <w:t>Entidad convocante</w:t>
            </w: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b/>
                <w:sz w:val="16"/>
                <w:szCs w:val="16"/>
              </w:rPr>
            </w:pPr>
            <w:r w:rsidRPr="00683BD2">
              <w:rPr>
                <w:rFonts w:ascii="Verdana" w:hAnsi="Verdana" w:cs="Arial"/>
                <w:b/>
                <w:sz w:val="16"/>
                <w:szCs w:val="16"/>
              </w:rPr>
              <w:t>:</w:t>
            </w:r>
          </w:p>
        </w:tc>
        <w:tc>
          <w:tcPr>
            <w:tcW w:w="79" w:type="pct"/>
            <w:gridSpan w:val="3"/>
            <w:tcBorders>
              <w:top w:val="nil"/>
              <w:left w:val="nil"/>
              <w:bottom w:val="nil"/>
              <w:right w:val="single" w:sz="4" w:space="0" w:color="auto"/>
            </w:tcBorders>
            <w:vAlign w:val="center"/>
          </w:tcPr>
          <w:p w:rsidR="00897010" w:rsidRPr="00683BD2" w:rsidRDefault="00897010" w:rsidP="00151183">
            <w:pPr>
              <w:rPr>
                <w:rFonts w:ascii="Verdana" w:hAnsi="Verdana" w:cs="Arial"/>
                <w:sz w:val="16"/>
                <w:szCs w:val="16"/>
              </w:rPr>
            </w:pPr>
          </w:p>
        </w:tc>
        <w:tc>
          <w:tcPr>
            <w:tcW w:w="3239" w:type="pct"/>
            <w:gridSpan w:val="13"/>
            <w:tcBorders>
              <w:top w:val="single" w:sz="4" w:space="0" w:color="auto"/>
              <w:left w:val="nil"/>
              <w:bottom w:val="single" w:sz="4" w:space="0" w:color="auto"/>
              <w:right w:val="single" w:sz="4" w:space="0" w:color="auto"/>
            </w:tcBorders>
            <w:shd w:val="clear" w:color="auto" w:fill="F2F2F2"/>
            <w:vAlign w:val="center"/>
          </w:tcPr>
          <w:p w:rsidR="00897010" w:rsidRPr="00683BD2" w:rsidRDefault="00897010" w:rsidP="00151183">
            <w:pPr>
              <w:rPr>
                <w:rFonts w:ascii="Verdana" w:hAnsi="Verdana" w:cs="Arial"/>
                <w:b/>
                <w:i/>
                <w:sz w:val="16"/>
                <w:szCs w:val="16"/>
              </w:rPr>
            </w:pPr>
            <w:r w:rsidRPr="00683BD2">
              <w:rPr>
                <w:rFonts w:ascii="Verdana" w:hAnsi="Verdana" w:cs="Arial"/>
                <w:b/>
                <w:i/>
                <w:sz w:val="16"/>
                <w:szCs w:val="16"/>
              </w:rPr>
              <w:t xml:space="preserve">EMPRESA NACIONAL DE ELECTRICIDAD </w:t>
            </w:r>
          </w:p>
        </w:tc>
        <w:tc>
          <w:tcPr>
            <w:tcW w:w="97" w:type="pct"/>
            <w:tcBorders>
              <w:top w:val="nil"/>
              <w:left w:val="nil"/>
              <w:bottom w:val="nil"/>
              <w:right w:val="single" w:sz="12" w:space="0" w:color="auto"/>
            </w:tcBorders>
            <w:vAlign w:val="center"/>
          </w:tcPr>
          <w:p w:rsidR="00897010" w:rsidRPr="00683BD2" w:rsidRDefault="00897010" w:rsidP="00151183">
            <w:pPr>
              <w:rPr>
                <w:rFonts w:ascii="Verdana" w:hAnsi="Verdana" w:cs="Arial"/>
                <w:sz w:val="16"/>
                <w:szCs w:val="16"/>
              </w:rPr>
            </w:pPr>
          </w:p>
        </w:tc>
      </w:tr>
      <w:tr w:rsidR="00897010" w:rsidRPr="00683BD2">
        <w:tc>
          <w:tcPr>
            <w:tcW w:w="1493" w:type="pct"/>
            <w:tcBorders>
              <w:top w:val="nil"/>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b/>
                <w:sz w:val="16"/>
                <w:szCs w:val="16"/>
              </w:rPr>
            </w:pP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b/>
                <w:sz w:val="16"/>
                <w:szCs w:val="16"/>
              </w:rPr>
            </w:pPr>
          </w:p>
        </w:tc>
        <w:tc>
          <w:tcPr>
            <w:tcW w:w="3415" w:type="pct"/>
            <w:gridSpan w:val="17"/>
            <w:tcBorders>
              <w:top w:val="nil"/>
              <w:left w:val="nil"/>
              <w:bottom w:val="nil"/>
              <w:right w:val="single" w:sz="12" w:space="0" w:color="auto"/>
            </w:tcBorders>
            <w:vAlign w:val="center"/>
          </w:tcPr>
          <w:p w:rsidR="00897010" w:rsidRPr="00683BD2" w:rsidRDefault="00897010" w:rsidP="00151183">
            <w:pPr>
              <w:rPr>
                <w:rFonts w:ascii="Verdana" w:hAnsi="Verdana" w:cs="Arial"/>
                <w:sz w:val="16"/>
                <w:szCs w:val="16"/>
              </w:rPr>
            </w:pPr>
          </w:p>
        </w:tc>
      </w:tr>
      <w:tr w:rsidR="00897010" w:rsidRPr="00683BD2">
        <w:trPr>
          <w:trHeight w:val="152"/>
        </w:trPr>
        <w:tc>
          <w:tcPr>
            <w:tcW w:w="1493" w:type="pct"/>
            <w:tcBorders>
              <w:top w:val="nil"/>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b/>
                <w:sz w:val="16"/>
                <w:szCs w:val="16"/>
              </w:rPr>
            </w:pPr>
            <w:r w:rsidRPr="00683BD2">
              <w:rPr>
                <w:rFonts w:ascii="Verdana" w:hAnsi="Verdana" w:cs="Arial"/>
                <w:b/>
                <w:sz w:val="16"/>
                <w:szCs w:val="16"/>
              </w:rPr>
              <w:t>Modalidad de Contratación</w:t>
            </w: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b/>
                <w:sz w:val="16"/>
                <w:szCs w:val="16"/>
              </w:rPr>
            </w:pPr>
            <w:r w:rsidRPr="00683BD2">
              <w:rPr>
                <w:rFonts w:ascii="Verdana" w:hAnsi="Verdana" w:cs="Arial"/>
                <w:b/>
                <w:sz w:val="16"/>
                <w:szCs w:val="16"/>
              </w:rPr>
              <w:t>:</w:t>
            </w:r>
          </w:p>
        </w:tc>
        <w:tc>
          <w:tcPr>
            <w:tcW w:w="79" w:type="pct"/>
            <w:gridSpan w:val="3"/>
            <w:tcBorders>
              <w:top w:val="nil"/>
              <w:left w:val="nil"/>
              <w:bottom w:val="nil"/>
              <w:right w:val="single" w:sz="4" w:space="0" w:color="auto"/>
            </w:tcBorders>
            <w:vAlign w:val="center"/>
          </w:tcPr>
          <w:p w:rsidR="00897010" w:rsidRPr="00683BD2" w:rsidRDefault="00897010" w:rsidP="00151183">
            <w:pPr>
              <w:rPr>
                <w:rFonts w:ascii="Verdana" w:hAnsi="Verdana" w:cs="Arial"/>
                <w:sz w:val="16"/>
                <w:szCs w:val="16"/>
              </w:rPr>
            </w:pPr>
          </w:p>
        </w:tc>
        <w:tc>
          <w:tcPr>
            <w:tcW w:w="3239" w:type="pct"/>
            <w:gridSpan w:val="13"/>
            <w:tcBorders>
              <w:top w:val="single" w:sz="4" w:space="0" w:color="auto"/>
              <w:left w:val="nil"/>
              <w:bottom w:val="single" w:sz="4" w:space="0" w:color="auto"/>
              <w:right w:val="single" w:sz="4" w:space="0" w:color="auto"/>
            </w:tcBorders>
            <w:vAlign w:val="center"/>
          </w:tcPr>
          <w:p w:rsidR="00897010" w:rsidRPr="00683BD2" w:rsidRDefault="00897010" w:rsidP="00151183">
            <w:pPr>
              <w:rPr>
                <w:rFonts w:ascii="Verdana" w:hAnsi="Verdana" w:cs="Arial"/>
                <w:b/>
                <w:sz w:val="16"/>
                <w:szCs w:val="16"/>
              </w:rPr>
            </w:pPr>
            <w:r>
              <w:rPr>
                <w:rFonts w:ascii="Verdana" w:hAnsi="Verdana" w:cs="Arial"/>
                <w:b/>
                <w:sz w:val="16"/>
                <w:szCs w:val="16"/>
              </w:rPr>
              <w:t>Contratación Directa Mayor Regular</w:t>
            </w:r>
          </w:p>
        </w:tc>
        <w:tc>
          <w:tcPr>
            <w:tcW w:w="97" w:type="pct"/>
            <w:tcBorders>
              <w:top w:val="nil"/>
              <w:left w:val="nil"/>
              <w:bottom w:val="nil"/>
              <w:right w:val="single" w:sz="12" w:space="0" w:color="auto"/>
            </w:tcBorders>
            <w:vAlign w:val="center"/>
          </w:tcPr>
          <w:p w:rsidR="00897010" w:rsidRPr="00683BD2" w:rsidRDefault="00897010" w:rsidP="00151183">
            <w:pPr>
              <w:rPr>
                <w:rFonts w:ascii="Verdana" w:hAnsi="Verdana" w:cs="Arial"/>
                <w:sz w:val="16"/>
                <w:szCs w:val="16"/>
              </w:rPr>
            </w:pPr>
          </w:p>
        </w:tc>
      </w:tr>
      <w:tr w:rsidR="00897010" w:rsidRPr="00683BD2">
        <w:tc>
          <w:tcPr>
            <w:tcW w:w="1493" w:type="pct"/>
            <w:tcBorders>
              <w:top w:val="nil"/>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sz w:val="16"/>
                <w:szCs w:val="16"/>
              </w:rPr>
            </w:pP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b/>
                <w:sz w:val="16"/>
                <w:szCs w:val="16"/>
              </w:rPr>
            </w:pPr>
          </w:p>
        </w:tc>
        <w:tc>
          <w:tcPr>
            <w:tcW w:w="3415" w:type="pct"/>
            <w:gridSpan w:val="17"/>
            <w:tcBorders>
              <w:top w:val="nil"/>
              <w:left w:val="nil"/>
              <w:bottom w:val="nil"/>
              <w:right w:val="single" w:sz="12" w:space="0" w:color="auto"/>
            </w:tcBorders>
            <w:vAlign w:val="center"/>
          </w:tcPr>
          <w:p w:rsidR="00897010" w:rsidRPr="00683BD2" w:rsidRDefault="00897010" w:rsidP="00151183">
            <w:pPr>
              <w:jc w:val="center"/>
              <w:rPr>
                <w:rFonts w:ascii="Verdana" w:hAnsi="Verdana" w:cs="Arial"/>
                <w:b/>
                <w:sz w:val="16"/>
                <w:szCs w:val="16"/>
              </w:rPr>
            </w:pPr>
          </w:p>
        </w:tc>
      </w:tr>
      <w:tr w:rsidR="00897010" w:rsidRPr="00683BD2">
        <w:tc>
          <w:tcPr>
            <w:tcW w:w="1493" w:type="pct"/>
            <w:tcBorders>
              <w:top w:val="nil"/>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b/>
                <w:sz w:val="16"/>
                <w:szCs w:val="16"/>
              </w:rPr>
            </w:pPr>
            <w:r w:rsidRPr="00683BD2">
              <w:rPr>
                <w:rFonts w:ascii="Verdana" w:hAnsi="Verdana" w:cs="Arial"/>
                <w:b/>
                <w:sz w:val="16"/>
                <w:szCs w:val="16"/>
              </w:rPr>
              <w:t>Código interno que la entidad utiliza para Identificar al proceso</w:t>
            </w: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b/>
                <w:sz w:val="16"/>
                <w:szCs w:val="16"/>
              </w:rPr>
            </w:pPr>
            <w:r w:rsidRPr="00683BD2">
              <w:rPr>
                <w:rFonts w:ascii="Verdana" w:hAnsi="Verdana" w:cs="Arial"/>
                <w:b/>
                <w:sz w:val="16"/>
                <w:szCs w:val="16"/>
              </w:rPr>
              <w:t>:</w:t>
            </w:r>
          </w:p>
        </w:tc>
        <w:tc>
          <w:tcPr>
            <w:tcW w:w="79" w:type="pct"/>
            <w:gridSpan w:val="3"/>
            <w:tcBorders>
              <w:top w:val="nil"/>
              <w:left w:val="nil"/>
              <w:bottom w:val="nil"/>
              <w:right w:val="single" w:sz="4" w:space="0" w:color="auto"/>
            </w:tcBorders>
            <w:vAlign w:val="center"/>
          </w:tcPr>
          <w:p w:rsidR="00897010" w:rsidRPr="00683BD2" w:rsidRDefault="00897010" w:rsidP="00151183">
            <w:pPr>
              <w:rPr>
                <w:rFonts w:ascii="Verdana" w:hAnsi="Verdana" w:cs="Arial"/>
                <w:sz w:val="16"/>
                <w:szCs w:val="16"/>
              </w:rPr>
            </w:pPr>
          </w:p>
        </w:tc>
        <w:tc>
          <w:tcPr>
            <w:tcW w:w="3239" w:type="pct"/>
            <w:gridSpan w:val="13"/>
            <w:tcBorders>
              <w:top w:val="single" w:sz="4" w:space="0" w:color="auto"/>
              <w:left w:val="nil"/>
              <w:bottom w:val="single" w:sz="4" w:space="0" w:color="auto"/>
              <w:right w:val="single" w:sz="4" w:space="0" w:color="auto"/>
            </w:tcBorders>
            <w:shd w:val="clear" w:color="auto" w:fill="F2F2F2"/>
            <w:vAlign w:val="center"/>
          </w:tcPr>
          <w:p w:rsidR="00897010" w:rsidRPr="00683BD2" w:rsidRDefault="00D53A52" w:rsidP="001351FC">
            <w:pPr>
              <w:rPr>
                <w:rFonts w:ascii="Verdana" w:hAnsi="Verdana" w:cs="Arial"/>
                <w:sz w:val="16"/>
                <w:szCs w:val="16"/>
              </w:rPr>
            </w:pPr>
            <w:r w:rsidRPr="00D53A52">
              <w:rPr>
                <w:rFonts w:ascii="Verdana" w:hAnsi="Verdana" w:cs="Arial"/>
                <w:sz w:val="16"/>
                <w:szCs w:val="16"/>
              </w:rPr>
              <w:t>CDR-ENDE-20</w:t>
            </w:r>
            <w:r w:rsidR="00EB54BA" w:rsidRPr="00D53A52">
              <w:rPr>
                <w:rFonts w:ascii="Verdana" w:hAnsi="Verdana" w:cs="Arial"/>
                <w:sz w:val="16"/>
                <w:szCs w:val="16"/>
              </w:rPr>
              <w:t>1</w:t>
            </w:r>
            <w:r w:rsidRPr="00D53A52">
              <w:rPr>
                <w:rFonts w:ascii="Verdana" w:hAnsi="Verdana" w:cs="Arial"/>
                <w:sz w:val="16"/>
                <w:szCs w:val="16"/>
              </w:rPr>
              <w:t>2</w:t>
            </w:r>
            <w:r w:rsidR="00D553C4" w:rsidRPr="00D53A52">
              <w:rPr>
                <w:rFonts w:ascii="Verdana" w:hAnsi="Verdana" w:cs="Arial"/>
                <w:sz w:val="16"/>
                <w:szCs w:val="16"/>
              </w:rPr>
              <w:t>-</w:t>
            </w:r>
            <w:r w:rsidR="00DC51E5">
              <w:rPr>
                <w:rFonts w:ascii="Verdana" w:hAnsi="Verdana" w:cs="Arial"/>
                <w:sz w:val="16"/>
                <w:szCs w:val="16"/>
              </w:rPr>
              <w:t>016</w:t>
            </w:r>
          </w:p>
        </w:tc>
        <w:tc>
          <w:tcPr>
            <w:tcW w:w="97" w:type="pct"/>
            <w:tcBorders>
              <w:top w:val="nil"/>
              <w:left w:val="nil"/>
              <w:bottom w:val="nil"/>
              <w:right w:val="single" w:sz="12" w:space="0" w:color="auto"/>
            </w:tcBorders>
            <w:vAlign w:val="center"/>
          </w:tcPr>
          <w:p w:rsidR="00897010" w:rsidRPr="00683BD2" w:rsidRDefault="00897010" w:rsidP="00151183">
            <w:pPr>
              <w:rPr>
                <w:rFonts w:ascii="Verdana" w:hAnsi="Verdana" w:cs="Arial"/>
                <w:sz w:val="16"/>
                <w:szCs w:val="16"/>
              </w:rPr>
            </w:pPr>
          </w:p>
        </w:tc>
      </w:tr>
      <w:tr w:rsidR="00897010" w:rsidRPr="00683BD2">
        <w:tc>
          <w:tcPr>
            <w:tcW w:w="1493" w:type="pct"/>
            <w:tcBorders>
              <w:top w:val="nil"/>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b/>
                <w:sz w:val="16"/>
                <w:szCs w:val="16"/>
              </w:rPr>
            </w:pP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b/>
                <w:sz w:val="16"/>
                <w:szCs w:val="16"/>
              </w:rPr>
            </w:pPr>
          </w:p>
        </w:tc>
        <w:tc>
          <w:tcPr>
            <w:tcW w:w="3415" w:type="pct"/>
            <w:gridSpan w:val="17"/>
            <w:tcBorders>
              <w:top w:val="nil"/>
              <w:left w:val="nil"/>
              <w:bottom w:val="nil"/>
              <w:right w:val="single" w:sz="12" w:space="0" w:color="auto"/>
            </w:tcBorders>
            <w:vAlign w:val="center"/>
          </w:tcPr>
          <w:p w:rsidR="00897010" w:rsidRPr="00683BD2" w:rsidRDefault="00897010" w:rsidP="00151183">
            <w:pPr>
              <w:rPr>
                <w:rFonts w:ascii="Verdana" w:hAnsi="Verdana" w:cs="Arial"/>
                <w:sz w:val="16"/>
                <w:szCs w:val="16"/>
              </w:rPr>
            </w:pPr>
          </w:p>
        </w:tc>
      </w:tr>
      <w:tr w:rsidR="00897010" w:rsidRPr="00683BD2">
        <w:trPr>
          <w:trHeight w:val="490"/>
        </w:trPr>
        <w:tc>
          <w:tcPr>
            <w:tcW w:w="1493" w:type="pct"/>
            <w:tcBorders>
              <w:top w:val="nil"/>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b/>
                <w:sz w:val="16"/>
                <w:szCs w:val="16"/>
              </w:rPr>
            </w:pPr>
            <w:r w:rsidRPr="00683BD2">
              <w:rPr>
                <w:rFonts w:ascii="Verdana" w:hAnsi="Verdana" w:cs="Arial"/>
                <w:b/>
                <w:sz w:val="16"/>
                <w:szCs w:val="16"/>
              </w:rPr>
              <w:t>Objeto de la contratación</w:t>
            </w: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b/>
                <w:sz w:val="16"/>
                <w:szCs w:val="16"/>
              </w:rPr>
            </w:pPr>
            <w:r w:rsidRPr="00683BD2">
              <w:rPr>
                <w:rFonts w:ascii="Verdana" w:hAnsi="Verdana" w:cs="Arial"/>
                <w:b/>
                <w:sz w:val="16"/>
                <w:szCs w:val="16"/>
              </w:rPr>
              <w:t>:</w:t>
            </w:r>
          </w:p>
        </w:tc>
        <w:tc>
          <w:tcPr>
            <w:tcW w:w="79" w:type="pct"/>
            <w:gridSpan w:val="3"/>
            <w:tcBorders>
              <w:top w:val="nil"/>
              <w:left w:val="nil"/>
              <w:bottom w:val="nil"/>
              <w:right w:val="single" w:sz="4" w:space="0" w:color="auto"/>
            </w:tcBorders>
            <w:vAlign w:val="center"/>
          </w:tcPr>
          <w:p w:rsidR="00897010" w:rsidRPr="00683BD2" w:rsidRDefault="00897010" w:rsidP="00151183">
            <w:pPr>
              <w:rPr>
                <w:rFonts w:ascii="Verdana" w:hAnsi="Verdana" w:cs="Arial"/>
                <w:sz w:val="16"/>
                <w:szCs w:val="16"/>
              </w:rPr>
            </w:pPr>
          </w:p>
        </w:tc>
        <w:tc>
          <w:tcPr>
            <w:tcW w:w="3239" w:type="pct"/>
            <w:gridSpan w:val="13"/>
            <w:tcBorders>
              <w:top w:val="single" w:sz="4" w:space="0" w:color="auto"/>
              <w:left w:val="nil"/>
              <w:bottom w:val="single" w:sz="4" w:space="0" w:color="auto"/>
              <w:right w:val="single" w:sz="4" w:space="0" w:color="auto"/>
            </w:tcBorders>
            <w:shd w:val="clear" w:color="auto" w:fill="F2F2F2"/>
            <w:vAlign w:val="center"/>
          </w:tcPr>
          <w:p w:rsidR="00897010" w:rsidRPr="00683BD2" w:rsidRDefault="008654A5" w:rsidP="001351FC">
            <w:pPr>
              <w:jc w:val="center"/>
              <w:rPr>
                <w:rFonts w:ascii="Verdana" w:hAnsi="Verdana" w:cs="Arial"/>
                <w:b/>
                <w:i/>
                <w:sz w:val="16"/>
                <w:szCs w:val="16"/>
              </w:rPr>
            </w:pPr>
            <w:r>
              <w:rPr>
                <w:rFonts w:ascii="Verdana" w:hAnsi="Verdana"/>
                <w:b/>
                <w:i/>
                <w:sz w:val="18"/>
                <w:szCs w:val="18"/>
                <w:lang w:val="es-ES_tradnl"/>
              </w:rPr>
              <w:t xml:space="preserve">ADQUISICIÓN DE </w:t>
            </w:r>
            <w:r w:rsidR="00DC51E5">
              <w:rPr>
                <w:rFonts w:ascii="Verdana" w:hAnsi="Verdana"/>
                <w:b/>
                <w:i/>
                <w:sz w:val="18"/>
                <w:szCs w:val="18"/>
                <w:lang w:val="es-ES_tradnl"/>
              </w:rPr>
              <w:t xml:space="preserve">UN </w:t>
            </w:r>
            <w:r>
              <w:rPr>
                <w:rFonts w:ascii="Verdana" w:hAnsi="Verdana"/>
                <w:b/>
                <w:i/>
                <w:sz w:val="18"/>
                <w:szCs w:val="18"/>
                <w:lang w:val="es-ES_tradnl"/>
              </w:rPr>
              <w:t xml:space="preserve">DISPOSITIVO PARA CONTROL DE ACCESO A LA RED Y </w:t>
            </w:r>
            <w:r w:rsidR="00DC51E5">
              <w:rPr>
                <w:rFonts w:ascii="Verdana" w:hAnsi="Verdana"/>
                <w:b/>
                <w:i/>
                <w:sz w:val="18"/>
                <w:szCs w:val="18"/>
                <w:lang w:val="es-ES_tradnl"/>
              </w:rPr>
              <w:t xml:space="preserve">UN </w:t>
            </w:r>
            <w:r>
              <w:rPr>
                <w:rFonts w:ascii="Verdana" w:hAnsi="Verdana"/>
                <w:b/>
                <w:i/>
                <w:sz w:val="18"/>
                <w:szCs w:val="18"/>
                <w:lang w:val="es-ES_tradnl"/>
              </w:rPr>
              <w:t>DISPOSITIVO SSL VPN PARA ACCESO REMOTO SEGURO</w:t>
            </w:r>
          </w:p>
        </w:tc>
        <w:tc>
          <w:tcPr>
            <w:tcW w:w="97" w:type="pct"/>
            <w:tcBorders>
              <w:top w:val="nil"/>
              <w:left w:val="nil"/>
              <w:bottom w:val="nil"/>
              <w:right w:val="single" w:sz="12" w:space="0" w:color="auto"/>
            </w:tcBorders>
            <w:vAlign w:val="center"/>
          </w:tcPr>
          <w:p w:rsidR="00897010" w:rsidRPr="00683BD2" w:rsidRDefault="00897010" w:rsidP="00151183">
            <w:pPr>
              <w:rPr>
                <w:rFonts w:ascii="Verdana" w:hAnsi="Verdana" w:cs="Arial"/>
                <w:sz w:val="16"/>
                <w:szCs w:val="16"/>
              </w:rPr>
            </w:pPr>
          </w:p>
        </w:tc>
      </w:tr>
      <w:tr w:rsidR="00897010" w:rsidRPr="00683BD2">
        <w:trPr>
          <w:trHeight w:val="113"/>
        </w:trPr>
        <w:tc>
          <w:tcPr>
            <w:tcW w:w="1493" w:type="pct"/>
            <w:vMerge w:val="restart"/>
            <w:tcBorders>
              <w:top w:val="nil"/>
              <w:left w:val="single" w:sz="12" w:space="0" w:color="auto"/>
              <w:bottom w:val="single" w:sz="4" w:space="0" w:color="auto"/>
              <w:right w:val="nil"/>
            </w:tcBorders>
            <w:tcMar>
              <w:left w:w="0" w:type="dxa"/>
              <w:right w:w="0" w:type="dxa"/>
            </w:tcMar>
            <w:vAlign w:val="center"/>
          </w:tcPr>
          <w:p w:rsidR="00897010" w:rsidRPr="00683BD2" w:rsidRDefault="00897010" w:rsidP="00151183">
            <w:pPr>
              <w:jc w:val="right"/>
              <w:rPr>
                <w:rFonts w:ascii="Verdana" w:hAnsi="Verdana" w:cs="Arial"/>
                <w:b/>
                <w:sz w:val="16"/>
                <w:szCs w:val="16"/>
              </w:rPr>
            </w:pPr>
            <w:r w:rsidRPr="00683BD2">
              <w:rPr>
                <w:rFonts w:ascii="Verdana" w:hAnsi="Verdana" w:cs="Arial"/>
                <w:b/>
                <w:sz w:val="16"/>
                <w:szCs w:val="16"/>
              </w:rPr>
              <w:t>Método de Selección y Adjudicación</w:t>
            </w:r>
          </w:p>
        </w:tc>
        <w:tc>
          <w:tcPr>
            <w:tcW w:w="92" w:type="pct"/>
            <w:vMerge w:val="restart"/>
            <w:tcBorders>
              <w:top w:val="nil"/>
              <w:left w:val="nil"/>
              <w:bottom w:val="single" w:sz="4" w:space="0" w:color="auto"/>
              <w:right w:val="nil"/>
            </w:tcBorders>
            <w:vAlign w:val="center"/>
          </w:tcPr>
          <w:p w:rsidR="00897010" w:rsidRPr="00683BD2" w:rsidRDefault="00897010" w:rsidP="00151183">
            <w:pPr>
              <w:jc w:val="center"/>
              <w:rPr>
                <w:rFonts w:ascii="Verdana" w:hAnsi="Verdana" w:cs="Arial"/>
                <w:b/>
                <w:sz w:val="16"/>
                <w:szCs w:val="16"/>
              </w:rPr>
            </w:pPr>
            <w:r w:rsidRPr="00683BD2">
              <w:rPr>
                <w:rFonts w:ascii="Verdana" w:hAnsi="Verdana" w:cs="Arial"/>
                <w:b/>
                <w:sz w:val="16"/>
                <w:szCs w:val="16"/>
              </w:rPr>
              <w:t>:</w:t>
            </w:r>
          </w:p>
        </w:tc>
        <w:tc>
          <w:tcPr>
            <w:tcW w:w="79" w:type="pct"/>
            <w:gridSpan w:val="3"/>
            <w:tcBorders>
              <w:top w:val="nil"/>
              <w:left w:val="nil"/>
              <w:bottom w:val="nil"/>
              <w:right w:val="single" w:sz="2" w:space="0" w:color="auto"/>
            </w:tcBorders>
            <w:vAlign w:val="center"/>
          </w:tcPr>
          <w:p w:rsidR="00897010" w:rsidRPr="00683BD2" w:rsidRDefault="00897010" w:rsidP="00151183">
            <w:pPr>
              <w:rPr>
                <w:rFonts w:ascii="Verdana" w:hAnsi="Verdana" w:cs="Arial"/>
                <w:sz w:val="16"/>
                <w:szCs w:val="16"/>
              </w:rPr>
            </w:pPr>
          </w:p>
        </w:tc>
        <w:tc>
          <w:tcPr>
            <w:tcW w:w="101" w:type="pct"/>
            <w:gridSpan w:val="2"/>
            <w:tcBorders>
              <w:top w:val="single" w:sz="2" w:space="0" w:color="auto"/>
              <w:left w:val="single" w:sz="2" w:space="0" w:color="auto"/>
              <w:bottom w:val="single" w:sz="2" w:space="0" w:color="auto"/>
              <w:right w:val="single" w:sz="2" w:space="0" w:color="auto"/>
            </w:tcBorders>
            <w:shd w:val="clear" w:color="auto" w:fill="D9D9D9"/>
            <w:vAlign w:val="center"/>
          </w:tcPr>
          <w:p w:rsidR="00897010" w:rsidRPr="00683BD2" w:rsidRDefault="00897010" w:rsidP="00151183">
            <w:pPr>
              <w:rPr>
                <w:rFonts w:ascii="Verdana" w:hAnsi="Verdana" w:cs="Arial"/>
                <w:sz w:val="16"/>
                <w:szCs w:val="16"/>
              </w:rPr>
            </w:pPr>
          </w:p>
        </w:tc>
        <w:tc>
          <w:tcPr>
            <w:tcW w:w="1295" w:type="pct"/>
            <w:gridSpan w:val="4"/>
            <w:tcBorders>
              <w:top w:val="nil"/>
              <w:left w:val="single" w:sz="2" w:space="0" w:color="auto"/>
              <w:bottom w:val="nil"/>
              <w:right w:val="single" w:sz="2" w:space="0" w:color="auto"/>
            </w:tcBorders>
            <w:shd w:val="clear" w:color="auto" w:fill="FFFFFF"/>
            <w:vAlign w:val="center"/>
          </w:tcPr>
          <w:p w:rsidR="00897010" w:rsidRPr="00683BD2" w:rsidRDefault="00897010" w:rsidP="00151183">
            <w:pPr>
              <w:rPr>
                <w:rFonts w:ascii="Verdana" w:hAnsi="Verdana" w:cs="Arial"/>
                <w:sz w:val="16"/>
                <w:szCs w:val="16"/>
              </w:rPr>
            </w:pPr>
            <w:r w:rsidRPr="00683BD2">
              <w:rPr>
                <w:rFonts w:ascii="Verdana" w:hAnsi="Verdana" w:cs="Arial"/>
                <w:sz w:val="16"/>
                <w:szCs w:val="16"/>
              </w:rPr>
              <w:t>a) Calidad, Propuesta Técnica y Costo</w:t>
            </w:r>
          </w:p>
        </w:tc>
        <w:tc>
          <w:tcPr>
            <w:tcW w:w="164" w:type="pct"/>
            <w:gridSpan w:val="3"/>
            <w:tcBorders>
              <w:top w:val="single" w:sz="2" w:space="0" w:color="auto"/>
              <w:left w:val="single" w:sz="2" w:space="0" w:color="auto"/>
              <w:bottom w:val="single" w:sz="2" w:space="0" w:color="auto"/>
              <w:right w:val="single" w:sz="2" w:space="0" w:color="auto"/>
            </w:tcBorders>
            <w:shd w:val="clear" w:color="auto" w:fill="D9D9D9"/>
            <w:vAlign w:val="center"/>
          </w:tcPr>
          <w:p w:rsidR="00897010" w:rsidRPr="00683BD2" w:rsidRDefault="00897010" w:rsidP="00151183">
            <w:pPr>
              <w:ind w:left="236"/>
              <w:rPr>
                <w:rFonts w:ascii="Verdana" w:hAnsi="Verdana" w:cs="Arial"/>
                <w:sz w:val="16"/>
                <w:szCs w:val="16"/>
              </w:rPr>
            </w:pPr>
          </w:p>
        </w:tc>
        <w:tc>
          <w:tcPr>
            <w:tcW w:w="541" w:type="pct"/>
            <w:gridSpan w:val="2"/>
            <w:tcBorders>
              <w:top w:val="nil"/>
              <w:left w:val="single" w:sz="2" w:space="0" w:color="auto"/>
              <w:bottom w:val="nil"/>
              <w:right w:val="single" w:sz="2" w:space="0" w:color="auto"/>
            </w:tcBorders>
            <w:vAlign w:val="center"/>
          </w:tcPr>
          <w:p w:rsidR="00897010" w:rsidRPr="00683BD2" w:rsidRDefault="00897010" w:rsidP="00151183">
            <w:pPr>
              <w:rPr>
                <w:rFonts w:ascii="Verdana" w:hAnsi="Verdana" w:cs="Arial"/>
                <w:sz w:val="16"/>
                <w:szCs w:val="16"/>
              </w:rPr>
            </w:pPr>
            <w:r w:rsidRPr="00683BD2">
              <w:rPr>
                <w:rFonts w:ascii="Verdana" w:hAnsi="Verdana" w:cs="Arial"/>
                <w:sz w:val="16"/>
                <w:szCs w:val="16"/>
              </w:rPr>
              <w:t>b) Calidad</w:t>
            </w:r>
          </w:p>
        </w:tc>
        <w:tc>
          <w:tcPr>
            <w:tcW w:w="177" w:type="pct"/>
            <w:tcBorders>
              <w:top w:val="single" w:sz="2" w:space="0" w:color="auto"/>
              <w:left w:val="single" w:sz="2" w:space="0" w:color="auto"/>
              <w:bottom w:val="single" w:sz="2" w:space="0" w:color="auto"/>
              <w:right w:val="single" w:sz="2" w:space="0" w:color="auto"/>
            </w:tcBorders>
            <w:shd w:val="clear" w:color="auto" w:fill="D9D9D9"/>
            <w:vAlign w:val="center"/>
          </w:tcPr>
          <w:p w:rsidR="00897010" w:rsidRPr="00683BD2" w:rsidRDefault="00897010" w:rsidP="00151183">
            <w:pPr>
              <w:rPr>
                <w:rFonts w:ascii="Verdana" w:hAnsi="Verdana" w:cs="Arial"/>
                <w:sz w:val="16"/>
                <w:szCs w:val="16"/>
              </w:rPr>
            </w:pPr>
          </w:p>
        </w:tc>
        <w:tc>
          <w:tcPr>
            <w:tcW w:w="1057" w:type="pct"/>
            <w:gridSpan w:val="2"/>
            <w:tcBorders>
              <w:top w:val="nil"/>
              <w:left w:val="single" w:sz="2" w:space="0" w:color="auto"/>
              <w:bottom w:val="nil"/>
              <w:right w:val="single" w:sz="12" w:space="0" w:color="auto"/>
            </w:tcBorders>
            <w:vAlign w:val="center"/>
          </w:tcPr>
          <w:p w:rsidR="00897010" w:rsidRPr="00683BD2" w:rsidRDefault="00897010" w:rsidP="00151183">
            <w:pPr>
              <w:rPr>
                <w:rFonts w:ascii="Verdana" w:hAnsi="Verdana" w:cs="Arial"/>
                <w:sz w:val="16"/>
                <w:szCs w:val="16"/>
              </w:rPr>
            </w:pPr>
            <w:r w:rsidRPr="00683BD2">
              <w:rPr>
                <w:rFonts w:ascii="Verdana" w:hAnsi="Verdana" w:cs="Arial"/>
                <w:sz w:val="16"/>
                <w:szCs w:val="16"/>
              </w:rPr>
              <w:t>c) Presupuesto  Fijo</w:t>
            </w:r>
          </w:p>
        </w:tc>
      </w:tr>
      <w:tr w:rsidR="00897010" w:rsidRPr="00683BD2">
        <w:tc>
          <w:tcPr>
            <w:tcW w:w="1493" w:type="pct"/>
            <w:vMerge/>
            <w:tcBorders>
              <w:top w:val="single" w:sz="4" w:space="0" w:color="auto"/>
              <w:left w:val="single" w:sz="12" w:space="0" w:color="auto"/>
              <w:bottom w:val="single" w:sz="4" w:space="0" w:color="auto"/>
              <w:right w:val="nil"/>
            </w:tcBorders>
            <w:tcMar>
              <w:left w:w="0" w:type="dxa"/>
              <w:right w:w="0" w:type="dxa"/>
            </w:tcMar>
            <w:vAlign w:val="center"/>
          </w:tcPr>
          <w:p w:rsidR="00897010" w:rsidRPr="00683BD2" w:rsidRDefault="00897010" w:rsidP="00151183">
            <w:pPr>
              <w:jc w:val="right"/>
              <w:rPr>
                <w:rFonts w:ascii="Verdana" w:hAnsi="Verdana"/>
                <w:b/>
                <w:sz w:val="16"/>
                <w:szCs w:val="16"/>
              </w:rPr>
            </w:pPr>
          </w:p>
        </w:tc>
        <w:tc>
          <w:tcPr>
            <w:tcW w:w="92" w:type="pct"/>
            <w:vMerge/>
            <w:tcBorders>
              <w:top w:val="single" w:sz="4" w:space="0" w:color="auto"/>
              <w:left w:val="nil"/>
              <w:bottom w:val="single" w:sz="4" w:space="0" w:color="auto"/>
              <w:right w:val="nil"/>
            </w:tcBorders>
            <w:vAlign w:val="center"/>
          </w:tcPr>
          <w:p w:rsidR="00897010" w:rsidRPr="00683BD2" w:rsidRDefault="00897010" w:rsidP="00151183">
            <w:pPr>
              <w:jc w:val="right"/>
              <w:rPr>
                <w:rFonts w:ascii="Verdana" w:hAnsi="Verdana"/>
                <w:b/>
                <w:sz w:val="16"/>
                <w:szCs w:val="16"/>
              </w:rPr>
            </w:pPr>
          </w:p>
        </w:tc>
        <w:tc>
          <w:tcPr>
            <w:tcW w:w="79" w:type="pct"/>
            <w:gridSpan w:val="3"/>
            <w:tcBorders>
              <w:top w:val="nil"/>
              <w:left w:val="nil"/>
              <w:bottom w:val="nil"/>
              <w:right w:val="nil"/>
            </w:tcBorders>
            <w:vAlign w:val="center"/>
          </w:tcPr>
          <w:p w:rsidR="00897010" w:rsidRPr="00683BD2" w:rsidRDefault="00897010" w:rsidP="00151183">
            <w:pPr>
              <w:jc w:val="right"/>
              <w:rPr>
                <w:rFonts w:ascii="Verdana" w:hAnsi="Verdana"/>
                <w:b/>
                <w:sz w:val="16"/>
                <w:szCs w:val="16"/>
              </w:rPr>
            </w:pPr>
          </w:p>
        </w:tc>
        <w:tc>
          <w:tcPr>
            <w:tcW w:w="74" w:type="pct"/>
            <w:tcBorders>
              <w:top w:val="nil"/>
              <w:left w:val="nil"/>
              <w:bottom w:val="single" w:sz="2" w:space="0" w:color="auto"/>
              <w:right w:val="nil"/>
            </w:tcBorders>
            <w:shd w:val="clear" w:color="auto" w:fill="FFFFFF"/>
            <w:vAlign w:val="center"/>
          </w:tcPr>
          <w:p w:rsidR="00897010" w:rsidRPr="00683BD2" w:rsidRDefault="00897010" w:rsidP="00151183">
            <w:pPr>
              <w:jc w:val="right"/>
              <w:rPr>
                <w:rFonts w:ascii="Verdana" w:hAnsi="Verdana"/>
                <w:b/>
                <w:sz w:val="16"/>
                <w:szCs w:val="16"/>
              </w:rPr>
            </w:pPr>
          </w:p>
        </w:tc>
        <w:tc>
          <w:tcPr>
            <w:tcW w:w="1167" w:type="pct"/>
            <w:gridSpan w:val="3"/>
            <w:tcBorders>
              <w:top w:val="nil"/>
              <w:left w:val="nil"/>
              <w:bottom w:val="nil"/>
              <w:right w:val="nil"/>
            </w:tcBorders>
            <w:vAlign w:val="center"/>
          </w:tcPr>
          <w:p w:rsidR="00897010" w:rsidRPr="00683BD2" w:rsidRDefault="00897010" w:rsidP="00151183">
            <w:pPr>
              <w:jc w:val="right"/>
              <w:rPr>
                <w:rFonts w:ascii="Verdana" w:hAnsi="Verdana"/>
                <w:b/>
                <w:sz w:val="16"/>
                <w:szCs w:val="16"/>
              </w:rPr>
            </w:pPr>
          </w:p>
        </w:tc>
        <w:tc>
          <w:tcPr>
            <w:tcW w:w="155" w:type="pct"/>
            <w:gridSpan w:val="2"/>
            <w:tcBorders>
              <w:top w:val="nil"/>
              <w:left w:val="nil"/>
              <w:bottom w:val="nil"/>
              <w:right w:val="nil"/>
            </w:tcBorders>
            <w:shd w:val="clear" w:color="auto" w:fill="FFFFFF"/>
            <w:vAlign w:val="center"/>
          </w:tcPr>
          <w:p w:rsidR="00897010" w:rsidRPr="00683BD2" w:rsidRDefault="00897010" w:rsidP="00151183">
            <w:pPr>
              <w:jc w:val="right"/>
              <w:rPr>
                <w:rFonts w:ascii="Verdana" w:hAnsi="Verdana"/>
                <w:b/>
                <w:sz w:val="16"/>
                <w:szCs w:val="16"/>
              </w:rPr>
            </w:pPr>
          </w:p>
        </w:tc>
        <w:tc>
          <w:tcPr>
            <w:tcW w:w="571" w:type="pct"/>
            <w:gridSpan w:val="4"/>
            <w:tcBorders>
              <w:top w:val="nil"/>
              <w:left w:val="nil"/>
              <w:bottom w:val="nil"/>
              <w:right w:val="nil"/>
            </w:tcBorders>
            <w:vAlign w:val="center"/>
          </w:tcPr>
          <w:p w:rsidR="00897010" w:rsidRPr="00683BD2" w:rsidRDefault="00897010" w:rsidP="00151183">
            <w:pPr>
              <w:jc w:val="right"/>
              <w:rPr>
                <w:rFonts w:ascii="Verdana" w:hAnsi="Verdana"/>
                <w:b/>
                <w:sz w:val="16"/>
                <w:szCs w:val="16"/>
              </w:rPr>
            </w:pPr>
          </w:p>
        </w:tc>
        <w:tc>
          <w:tcPr>
            <w:tcW w:w="135" w:type="pct"/>
            <w:tcBorders>
              <w:top w:val="nil"/>
              <w:left w:val="nil"/>
              <w:bottom w:val="nil"/>
              <w:right w:val="nil"/>
            </w:tcBorders>
            <w:shd w:val="clear" w:color="auto" w:fill="FFFFFF"/>
            <w:vAlign w:val="center"/>
          </w:tcPr>
          <w:p w:rsidR="00897010" w:rsidRPr="00683BD2" w:rsidRDefault="00897010" w:rsidP="00151183">
            <w:pPr>
              <w:jc w:val="right"/>
              <w:rPr>
                <w:rFonts w:ascii="Verdana" w:hAnsi="Verdana"/>
                <w:b/>
                <w:sz w:val="16"/>
                <w:szCs w:val="16"/>
              </w:rPr>
            </w:pPr>
          </w:p>
        </w:tc>
        <w:tc>
          <w:tcPr>
            <w:tcW w:w="1234" w:type="pct"/>
            <w:gridSpan w:val="3"/>
            <w:tcBorders>
              <w:top w:val="nil"/>
              <w:left w:val="nil"/>
              <w:bottom w:val="nil"/>
              <w:right w:val="single" w:sz="12" w:space="0" w:color="auto"/>
            </w:tcBorders>
            <w:vAlign w:val="center"/>
          </w:tcPr>
          <w:p w:rsidR="00897010" w:rsidRPr="00683BD2" w:rsidRDefault="00897010" w:rsidP="00151183">
            <w:pPr>
              <w:jc w:val="right"/>
              <w:rPr>
                <w:rFonts w:ascii="Verdana" w:hAnsi="Verdana"/>
                <w:b/>
                <w:sz w:val="16"/>
                <w:szCs w:val="16"/>
              </w:rPr>
            </w:pPr>
          </w:p>
        </w:tc>
      </w:tr>
      <w:tr w:rsidR="00897010" w:rsidRPr="00683BD2">
        <w:trPr>
          <w:trHeight w:val="209"/>
        </w:trPr>
        <w:tc>
          <w:tcPr>
            <w:tcW w:w="1493" w:type="pct"/>
            <w:vMerge/>
            <w:tcBorders>
              <w:top w:val="single" w:sz="4" w:space="0" w:color="auto"/>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b/>
                <w:sz w:val="16"/>
                <w:szCs w:val="16"/>
              </w:rPr>
            </w:pPr>
          </w:p>
        </w:tc>
        <w:tc>
          <w:tcPr>
            <w:tcW w:w="92" w:type="pct"/>
            <w:vMerge/>
            <w:tcBorders>
              <w:top w:val="single" w:sz="4" w:space="0" w:color="auto"/>
              <w:left w:val="nil"/>
              <w:bottom w:val="nil"/>
              <w:right w:val="nil"/>
            </w:tcBorders>
            <w:vAlign w:val="center"/>
          </w:tcPr>
          <w:p w:rsidR="00897010" w:rsidRPr="00683BD2" w:rsidRDefault="00897010" w:rsidP="00151183">
            <w:pPr>
              <w:jc w:val="center"/>
              <w:rPr>
                <w:rFonts w:ascii="Verdana" w:hAnsi="Verdana" w:cs="Arial"/>
                <w:b/>
                <w:sz w:val="16"/>
                <w:szCs w:val="16"/>
              </w:rPr>
            </w:pPr>
          </w:p>
        </w:tc>
        <w:tc>
          <w:tcPr>
            <w:tcW w:w="79" w:type="pct"/>
            <w:gridSpan w:val="3"/>
            <w:tcBorders>
              <w:top w:val="nil"/>
              <w:left w:val="nil"/>
              <w:bottom w:val="nil"/>
              <w:right w:val="single" w:sz="2" w:space="0" w:color="auto"/>
            </w:tcBorders>
            <w:vAlign w:val="center"/>
          </w:tcPr>
          <w:p w:rsidR="00897010" w:rsidRPr="00683BD2" w:rsidRDefault="00897010" w:rsidP="00151183">
            <w:pPr>
              <w:rPr>
                <w:rFonts w:ascii="Verdana" w:hAnsi="Verdana" w:cs="Arial"/>
                <w:sz w:val="16"/>
                <w:szCs w:val="16"/>
              </w:rPr>
            </w:pPr>
          </w:p>
        </w:tc>
        <w:tc>
          <w:tcPr>
            <w:tcW w:w="139" w:type="pct"/>
            <w:gridSpan w:val="3"/>
            <w:tcBorders>
              <w:top w:val="single" w:sz="2" w:space="0" w:color="auto"/>
              <w:left w:val="single" w:sz="2" w:space="0" w:color="auto"/>
              <w:bottom w:val="single" w:sz="2" w:space="0" w:color="auto"/>
              <w:right w:val="single" w:sz="2" w:space="0" w:color="auto"/>
            </w:tcBorders>
            <w:shd w:val="clear" w:color="auto" w:fill="D9D9D9"/>
            <w:vAlign w:val="center"/>
          </w:tcPr>
          <w:p w:rsidR="00897010" w:rsidRPr="00683BD2" w:rsidRDefault="00897010" w:rsidP="00151183">
            <w:pPr>
              <w:rPr>
                <w:rFonts w:ascii="Verdana" w:hAnsi="Verdana" w:cs="Arial"/>
                <w:sz w:val="16"/>
                <w:szCs w:val="16"/>
              </w:rPr>
            </w:pPr>
          </w:p>
        </w:tc>
        <w:tc>
          <w:tcPr>
            <w:tcW w:w="1102" w:type="pct"/>
            <w:tcBorders>
              <w:top w:val="nil"/>
              <w:left w:val="single" w:sz="2" w:space="0" w:color="auto"/>
              <w:bottom w:val="nil"/>
              <w:right w:val="nil"/>
            </w:tcBorders>
            <w:vAlign w:val="center"/>
          </w:tcPr>
          <w:p w:rsidR="00897010" w:rsidRPr="00683BD2" w:rsidRDefault="00897010" w:rsidP="00151183">
            <w:pPr>
              <w:rPr>
                <w:rFonts w:ascii="Verdana" w:hAnsi="Verdana" w:cs="Arial"/>
                <w:sz w:val="16"/>
                <w:szCs w:val="16"/>
              </w:rPr>
            </w:pPr>
            <w:r w:rsidRPr="00683BD2">
              <w:rPr>
                <w:rFonts w:ascii="Verdana" w:hAnsi="Verdana" w:cs="Arial"/>
                <w:sz w:val="16"/>
                <w:szCs w:val="16"/>
              </w:rPr>
              <w:t>c) Menor Costo</w:t>
            </w:r>
          </w:p>
        </w:tc>
        <w:tc>
          <w:tcPr>
            <w:tcW w:w="155" w:type="pct"/>
            <w:gridSpan w:val="2"/>
            <w:tcBorders>
              <w:top w:val="nil"/>
              <w:left w:val="nil"/>
              <w:bottom w:val="nil"/>
              <w:right w:val="single" w:sz="2" w:space="0" w:color="auto"/>
            </w:tcBorders>
            <w:shd w:val="clear" w:color="auto" w:fill="FFFFFF"/>
            <w:vAlign w:val="center"/>
          </w:tcPr>
          <w:p w:rsidR="00897010" w:rsidRPr="00683BD2" w:rsidRDefault="00897010" w:rsidP="00151183">
            <w:pPr>
              <w:rPr>
                <w:rFonts w:ascii="Verdana" w:hAnsi="Verdana" w:cs="Arial"/>
                <w:sz w:val="16"/>
                <w:szCs w:val="16"/>
              </w:rPr>
            </w:pPr>
          </w:p>
        </w:tc>
        <w:tc>
          <w:tcPr>
            <w:tcW w:w="141" w:type="pct"/>
            <w:gridSpan w:val="2"/>
            <w:tcBorders>
              <w:top w:val="single" w:sz="2" w:space="0" w:color="auto"/>
              <w:left w:val="single" w:sz="2" w:space="0" w:color="auto"/>
              <w:bottom w:val="single" w:sz="2" w:space="0" w:color="auto"/>
              <w:right w:val="single" w:sz="2" w:space="0" w:color="auto"/>
            </w:tcBorders>
            <w:shd w:val="clear" w:color="auto" w:fill="D9D9D9"/>
            <w:vAlign w:val="center"/>
          </w:tcPr>
          <w:p w:rsidR="00897010" w:rsidRPr="00DC51E5" w:rsidRDefault="00897010" w:rsidP="00151183">
            <w:pPr>
              <w:ind w:right="-330"/>
              <w:rPr>
                <w:rFonts w:ascii="Verdana" w:hAnsi="Verdana" w:cs="Arial"/>
                <w:sz w:val="16"/>
                <w:szCs w:val="16"/>
              </w:rPr>
            </w:pPr>
            <w:r w:rsidRPr="00DC51E5">
              <w:rPr>
                <w:rFonts w:ascii="Verdana" w:hAnsi="Verdana" w:cs="Arial"/>
                <w:sz w:val="16"/>
                <w:szCs w:val="16"/>
              </w:rPr>
              <w:t>X</w:t>
            </w:r>
          </w:p>
        </w:tc>
        <w:tc>
          <w:tcPr>
            <w:tcW w:w="1799" w:type="pct"/>
            <w:gridSpan w:val="6"/>
            <w:tcBorders>
              <w:top w:val="nil"/>
              <w:left w:val="single" w:sz="2" w:space="0" w:color="auto"/>
              <w:bottom w:val="nil"/>
              <w:right w:val="single" w:sz="12" w:space="0" w:color="auto"/>
            </w:tcBorders>
            <w:vAlign w:val="center"/>
          </w:tcPr>
          <w:p w:rsidR="00897010" w:rsidRPr="00DC51E5" w:rsidRDefault="00897010" w:rsidP="00151183">
            <w:pPr>
              <w:rPr>
                <w:rFonts w:ascii="Verdana" w:hAnsi="Verdana" w:cs="Arial"/>
                <w:sz w:val="16"/>
                <w:szCs w:val="16"/>
              </w:rPr>
            </w:pPr>
            <w:r w:rsidRPr="00DC51E5">
              <w:rPr>
                <w:rFonts w:ascii="Verdana" w:hAnsi="Verdana" w:cs="Arial"/>
                <w:sz w:val="16"/>
                <w:szCs w:val="16"/>
              </w:rPr>
              <w:t>d) Precio Evaluado Mas Bajo</w:t>
            </w:r>
          </w:p>
        </w:tc>
      </w:tr>
      <w:tr w:rsidR="00897010" w:rsidRPr="00683BD2">
        <w:tc>
          <w:tcPr>
            <w:tcW w:w="5000" w:type="pct"/>
            <w:gridSpan w:val="19"/>
            <w:tcBorders>
              <w:top w:val="nil"/>
              <w:left w:val="single" w:sz="12" w:space="0" w:color="auto"/>
              <w:bottom w:val="nil"/>
              <w:right w:val="single" w:sz="12" w:space="0" w:color="auto"/>
            </w:tcBorders>
            <w:tcMar>
              <w:left w:w="0" w:type="dxa"/>
              <w:right w:w="0" w:type="dxa"/>
            </w:tcMar>
            <w:vAlign w:val="bottom"/>
          </w:tcPr>
          <w:p w:rsidR="00897010" w:rsidRPr="00DC51E5" w:rsidRDefault="00897010" w:rsidP="00151183">
            <w:pPr>
              <w:jc w:val="center"/>
              <w:rPr>
                <w:rFonts w:ascii="Verdana" w:hAnsi="Verdana" w:cs="Arial"/>
                <w:sz w:val="16"/>
                <w:szCs w:val="16"/>
              </w:rPr>
            </w:pPr>
          </w:p>
        </w:tc>
      </w:tr>
      <w:tr w:rsidR="00897010" w:rsidRPr="00683BD2">
        <w:tc>
          <w:tcPr>
            <w:tcW w:w="1493" w:type="pct"/>
            <w:tcBorders>
              <w:top w:val="nil"/>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b/>
                <w:sz w:val="16"/>
                <w:szCs w:val="16"/>
              </w:rPr>
            </w:pPr>
            <w:r w:rsidRPr="00683BD2">
              <w:rPr>
                <w:rFonts w:ascii="Verdana" w:hAnsi="Verdana" w:cs="Arial"/>
                <w:b/>
                <w:sz w:val="16"/>
                <w:szCs w:val="16"/>
              </w:rPr>
              <w:t>Forma de Adjudicación</w:t>
            </w: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b/>
                <w:sz w:val="16"/>
                <w:szCs w:val="16"/>
              </w:rPr>
            </w:pPr>
            <w:r w:rsidRPr="00683BD2">
              <w:rPr>
                <w:rFonts w:ascii="Verdana" w:hAnsi="Verdana" w:cs="Arial"/>
                <w:b/>
                <w:sz w:val="16"/>
                <w:szCs w:val="16"/>
              </w:rPr>
              <w:t>:</w:t>
            </w:r>
          </w:p>
        </w:tc>
        <w:tc>
          <w:tcPr>
            <w:tcW w:w="72" w:type="pct"/>
            <w:gridSpan w:val="2"/>
            <w:tcBorders>
              <w:top w:val="nil"/>
              <w:left w:val="nil"/>
              <w:bottom w:val="nil"/>
              <w:right w:val="single" w:sz="4" w:space="0" w:color="auto"/>
            </w:tcBorders>
            <w:vAlign w:val="center"/>
          </w:tcPr>
          <w:p w:rsidR="00897010" w:rsidRPr="00683BD2" w:rsidRDefault="00897010" w:rsidP="00151183">
            <w:pPr>
              <w:rPr>
                <w:rFonts w:ascii="Verdana" w:hAnsi="Verdana" w:cs="Arial"/>
                <w:sz w:val="16"/>
                <w:szCs w:val="16"/>
              </w:rPr>
            </w:pPr>
          </w:p>
        </w:tc>
        <w:tc>
          <w:tcPr>
            <w:tcW w:w="3245" w:type="pct"/>
            <w:gridSpan w:val="14"/>
            <w:tcBorders>
              <w:top w:val="single" w:sz="4" w:space="0" w:color="auto"/>
              <w:left w:val="nil"/>
              <w:bottom w:val="single" w:sz="4" w:space="0" w:color="auto"/>
              <w:right w:val="single" w:sz="4" w:space="0" w:color="auto"/>
            </w:tcBorders>
            <w:shd w:val="clear" w:color="auto" w:fill="F2F2F2"/>
            <w:vAlign w:val="center"/>
          </w:tcPr>
          <w:p w:rsidR="00897010" w:rsidRPr="00DC51E5" w:rsidRDefault="00897010" w:rsidP="005739E3">
            <w:pPr>
              <w:rPr>
                <w:rFonts w:ascii="Verdana" w:hAnsi="Verdana" w:cs="Arial"/>
                <w:sz w:val="16"/>
                <w:szCs w:val="16"/>
              </w:rPr>
            </w:pPr>
            <w:r w:rsidRPr="00DC51E5">
              <w:rPr>
                <w:rFonts w:ascii="Verdana" w:hAnsi="Verdana" w:cs="Arial"/>
                <w:b/>
                <w:i/>
                <w:sz w:val="16"/>
                <w:szCs w:val="16"/>
              </w:rPr>
              <w:t xml:space="preserve">POR </w:t>
            </w:r>
            <w:r w:rsidR="005739E3" w:rsidRPr="00DC51E5">
              <w:rPr>
                <w:rFonts w:ascii="Verdana" w:hAnsi="Verdana" w:cs="Arial"/>
                <w:b/>
                <w:i/>
                <w:sz w:val="16"/>
                <w:szCs w:val="16"/>
              </w:rPr>
              <w:t>ITEMS</w:t>
            </w:r>
          </w:p>
        </w:tc>
        <w:tc>
          <w:tcPr>
            <w:tcW w:w="97" w:type="pct"/>
            <w:tcBorders>
              <w:top w:val="nil"/>
              <w:left w:val="nil"/>
              <w:bottom w:val="nil"/>
              <w:right w:val="single" w:sz="12" w:space="0" w:color="auto"/>
            </w:tcBorders>
            <w:vAlign w:val="center"/>
          </w:tcPr>
          <w:p w:rsidR="00897010" w:rsidRPr="00683BD2" w:rsidRDefault="00897010" w:rsidP="00151183">
            <w:pPr>
              <w:rPr>
                <w:rFonts w:ascii="Verdana" w:hAnsi="Verdana" w:cs="Arial"/>
                <w:sz w:val="16"/>
                <w:szCs w:val="16"/>
              </w:rPr>
            </w:pPr>
          </w:p>
        </w:tc>
      </w:tr>
      <w:tr w:rsidR="00897010" w:rsidRPr="00683BD2">
        <w:tc>
          <w:tcPr>
            <w:tcW w:w="1493" w:type="pct"/>
            <w:tcBorders>
              <w:top w:val="nil"/>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b/>
                <w:sz w:val="16"/>
                <w:szCs w:val="16"/>
              </w:rPr>
            </w:pPr>
          </w:p>
          <w:p w:rsidR="00897010" w:rsidRPr="00683BD2" w:rsidRDefault="00897010" w:rsidP="00151183">
            <w:pPr>
              <w:jc w:val="right"/>
              <w:rPr>
                <w:rFonts w:ascii="Verdana" w:hAnsi="Verdana" w:cs="Arial"/>
                <w:b/>
                <w:sz w:val="16"/>
                <w:szCs w:val="16"/>
              </w:rPr>
            </w:pPr>
            <w:r w:rsidRPr="00683BD2">
              <w:rPr>
                <w:rFonts w:ascii="Verdana" w:hAnsi="Verdana" w:cs="Arial"/>
                <w:b/>
                <w:sz w:val="16"/>
                <w:szCs w:val="16"/>
              </w:rPr>
              <w:t>Precio Referencial</w:t>
            </w: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b/>
                <w:sz w:val="16"/>
                <w:szCs w:val="16"/>
              </w:rPr>
            </w:pPr>
          </w:p>
          <w:p w:rsidR="00897010" w:rsidRPr="00683BD2" w:rsidRDefault="00897010" w:rsidP="00151183">
            <w:pPr>
              <w:jc w:val="center"/>
              <w:rPr>
                <w:rFonts w:ascii="Verdana" w:hAnsi="Verdana" w:cs="Arial"/>
                <w:b/>
                <w:sz w:val="16"/>
                <w:szCs w:val="16"/>
              </w:rPr>
            </w:pPr>
            <w:r w:rsidRPr="00683BD2">
              <w:rPr>
                <w:rFonts w:ascii="Verdana" w:hAnsi="Verdana" w:cs="Arial"/>
                <w:b/>
                <w:sz w:val="16"/>
                <w:szCs w:val="16"/>
              </w:rPr>
              <w:t>:</w:t>
            </w:r>
          </w:p>
        </w:tc>
        <w:tc>
          <w:tcPr>
            <w:tcW w:w="72" w:type="pct"/>
            <w:gridSpan w:val="2"/>
            <w:tcBorders>
              <w:top w:val="nil"/>
              <w:left w:val="nil"/>
              <w:bottom w:val="nil"/>
              <w:right w:val="nil"/>
            </w:tcBorders>
            <w:vAlign w:val="center"/>
          </w:tcPr>
          <w:p w:rsidR="00897010" w:rsidRPr="00683BD2" w:rsidRDefault="00897010" w:rsidP="00151183">
            <w:pPr>
              <w:rPr>
                <w:rFonts w:ascii="Verdana" w:hAnsi="Verdana" w:cs="Arial"/>
                <w:sz w:val="16"/>
                <w:szCs w:val="16"/>
              </w:rPr>
            </w:pPr>
          </w:p>
        </w:tc>
        <w:tc>
          <w:tcPr>
            <w:tcW w:w="3245" w:type="pct"/>
            <w:gridSpan w:val="14"/>
            <w:tcBorders>
              <w:top w:val="nil"/>
              <w:left w:val="nil"/>
              <w:bottom w:val="nil"/>
              <w:right w:val="nil"/>
            </w:tcBorders>
            <w:vAlign w:val="center"/>
          </w:tcPr>
          <w:p w:rsidR="00897010" w:rsidRPr="00683BD2" w:rsidRDefault="00897010" w:rsidP="00151183">
            <w:pPr>
              <w:rPr>
                <w:rFonts w:ascii="Verdana" w:hAnsi="Verdana" w:cs="Arial"/>
                <w:i/>
                <w:sz w:val="16"/>
                <w:szCs w:val="16"/>
              </w:rPr>
            </w:pPr>
          </w:p>
          <w:p w:rsidR="0062014C" w:rsidRDefault="008654A5" w:rsidP="0062014C">
            <w:pPr>
              <w:rPr>
                <w:rFonts w:ascii="Verdana" w:hAnsi="Verdana" w:cs="Arial"/>
                <w:b/>
                <w:sz w:val="16"/>
                <w:szCs w:val="16"/>
              </w:rPr>
            </w:pPr>
            <w:r>
              <w:rPr>
                <w:rFonts w:ascii="Verdana" w:hAnsi="Verdana" w:cs="Arial"/>
                <w:b/>
                <w:sz w:val="16"/>
                <w:szCs w:val="16"/>
              </w:rPr>
              <w:t>Ítem</w:t>
            </w:r>
            <w:r w:rsidR="0062014C">
              <w:rPr>
                <w:rFonts w:ascii="Verdana" w:hAnsi="Verdana" w:cs="Arial"/>
                <w:b/>
                <w:sz w:val="16"/>
                <w:szCs w:val="16"/>
              </w:rPr>
              <w:t xml:space="preserve"> 1 Bs</w:t>
            </w:r>
            <w:r>
              <w:rPr>
                <w:rFonts w:ascii="Verdana" w:hAnsi="Verdana" w:cs="Arial"/>
                <w:b/>
                <w:sz w:val="16"/>
                <w:szCs w:val="16"/>
              </w:rPr>
              <w:t>.88</w:t>
            </w:r>
            <w:r w:rsidR="0062014C">
              <w:rPr>
                <w:rFonts w:ascii="Verdana" w:hAnsi="Verdana" w:cs="Arial"/>
                <w:b/>
                <w:sz w:val="16"/>
                <w:szCs w:val="16"/>
              </w:rPr>
              <w:t xml:space="preserve">.000,00 - </w:t>
            </w:r>
            <w:r w:rsidR="00FE555F" w:rsidRPr="00FE555F">
              <w:rPr>
                <w:rFonts w:ascii="Verdana" w:hAnsi="Verdana" w:cs="Arial"/>
                <w:sz w:val="16"/>
                <w:szCs w:val="16"/>
              </w:rPr>
              <w:t>1</w:t>
            </w:r>
            <w:r w:rsidR="0062014C" w:rsidRPr="009642EF">
              <w:rPr>
                <w:rFonts w:ascii="Verdana" w:hAnsi="Verdana" w:cs="Arial"/>
                <w:sz w:val="16"/>
                <w:szCs w:val="16"/>
              </w:rPr>
              <w:t xml:space="preserve"> </w:t>
            </w:r>
            <w:r>
              <w:rPr>
                <w:rFonts w:ascii="Verdana" w:hAnsi="Verdana" w:cs="Arial"/>
                <w:sz w:val="16"/>
                <w:szCs w:val="16"/>
              </w:rPr>
              <w:t>Dispositivo  SSL VPN para acceso remoto seguro</w:t>
            </w:r>
          </w:p>
          <w:p w:rsidR="009642EF" w:rsidRPr="00683BD2" w:rsidRDefault="008654A5" w:rsidP="004C37EC">
            <w:pPr>
              <w:rPr>
                <w:rFonts w:ascii="Verdana" w:hAnsi="Verdana" w:cs="Arial"/>
                <w:b/>
                <w:sz w:val="16"/>
                <w:szCs w:val="16"/>
              </w:rPr>
            </w:pPr>
            <w:r>
              <w:rPr>
                <w:rFonts w:ascii="Verdana" w:hAnsi="Verdana" w:cs="Arial"/>
                <w:b/>
                <w:sz w:val="16"/>
                <w:szCs w:val="16"/>
              </w:rPr>
              <w:t>Ítem</w:t>
            </w:r>
            <w:r w:rsidR="0062014C">
              <w:rPr>
                <w:rFonts w:ascii="Verdana" w:hAnsi="Verdana" w:cs="Arial"/>
                <w:b/>
                <w:sz w:val="16"/>
                <w:szCs w:val="16"/>
              </w:rPr>
              <w:t xml:space="preserve"> 2 Bs</w:t>
            </w:r>
            <w:r>
              <w:rPr>
                <w:rFonts w:ascii="Verdana" w:hAnsi="Verdana" w:cs="Arial"/>
                <w:b/>
                <w:sz w:val="16"/>
                <w:szCs w:val="16"/>
              </w:rPr>
              <w:t>.224</w:t>
            </w:r>
            <w:r w:rsidR="00FE555F">
              <w:rPr>
                <w:rFonts w:ascii="Verdana" w:hAnsi="Verdana" w:cs="Arial"/>
                <w:b/>
                <w:sz w:val="16"/>
                <w:szCs w:val="16"/>
              </w:rPr>
              <w:t>.000</w:t>
            </w:r>
            <w:r w:rsidR="0062014C">
              <w:rPr>
                <w:rFonts w:ascii="Verdana" w:hAnsi="Verdana" w:cs="Arial"/>
                <w:b/>
                <w:sz w:val="16"/>
                <w:szCs w:val="16"/>
              </w:rPr>
              <w:t xml:space="preserve">,00 - </w:t>
            </w:r>
            <w:r w:rsidR="001F4C37">
              <w:rPr>
                <w:rFonts w:ascii="Verdana" w:hAnsi="Verdana" w:cs="Arial"/>
                <w:sz w:val="16"/>
                <w:szCs w:val="16"/>
              </w:rPr>
              <w:t>1</w:t>
            </w:r>
            <w:r w:rsidR="0062014C" w:rsidRPr="009642EF">
              <w:rPr>
                <w:rFonts w:ascii="Verdana" w:hAnsi="Verdana" w:cs="Arial"/>
                <w:sz w:val="16"/>
                <w:szCs w:val="16"/>
              </w:rPr>
              <w:t xml:space="preserve"> </w:t>
            </w:r>
            <w:r>
              <w:rPr>
                <w:rFonts w:ascii="Verdana" w:hAnsi="Verdana" w:cs="Arial"/>
                <w:sz w:val="16"/>
                <w:szCs w:val="16"/>
              </w:rPr>
              <w:t>Dispositivo  para control de acceso a la red</w:t>
            </w:r>
          </w:p>
        </w:tc>
        <w:tc>
          <w:tcPr>
            <w:tcW w:w="97" w:type="pct"/>
            <w:tcBorders>
              <w:top w:val="nil"/>
              <w:left w:val="nil"/>
              <w:bottom w:val="nil"/>
              <w:right w:val="single" w:sz="12" w:space="0" w:color="auto"/>
            </w:tcBorders>
            <w:vAlign w:val="center"/>
          </w:tcPr>
          <w:p w:rsidR="00897010" w:rsidRPr="00683BD2" w:rsidRDefault="00897010" w:rsidP="00151183">
            <w:pPr>
              <w:rPr>
                <w:rFonts w:ascii="Verdana" w:hAnsi="Verdana" w:cs="Arial"/>
                <w:sz w:val="16"/>
                <w:szCs w:val="16"/>
              </w:rPr>
            </w:pPr>
          </w:p>
        </w:tc>
      </w:tr>
      <w:tr w:rsidR="00897010" w:rsidRPr="00683BD2">
        <w:tc>
          <w:tcPr>
            <w:tcW w:w="1493" w:type="pct"/>
            <w:tcBorders>
              <w:top w:val="nil"/>
              <w:left w:val="single" w:sz="12" w:space="0" w:color="auto"/>
              <w:bottom w:val="nil"/>
              <w:right w:val="nil"/>
            </w:tcBorders>
            <w:tcMar>
              <w:left w:w="0" w:type="dxa"/>
              <w:right w:w="0" w:type="dxa"/>
            </w:tcMar>
            <w:vAlign w:val="center"/>
          </w:tcPr>
          <w:p w:rsidR="005739E3" w:rsidRDefault="005739E3" w:rsidP="00151183">
            <w:pPr>
              <w:jc w:val="right"/>
              <w:rPr>
                <w:rFonts w:ascii="Verdana" w:hAnsi="Verdana" w:cs="Arial"/>
                <w:b/>
                <w:sz w:val="16"/>
                <w:szCs w:val="16"/>
              </w:rPr>
            </w:pPr>
          </w:p>
          <w:p w:rsidR="00897010" w:rsidRPr="00683BD2" w:rsidRDefault="00897010" w:rsidP="00151183">
            <w:pPr>
              <w:jc w:val="right"/>
              <w:rPr>
                <w:rFonts w:ascii="Verdana" w:hAnsi="Verdana" w:cs="Arial"/>
                <w:b/>
                <w:sz w:val="16"/>
                <w:szCs w:val="16"/>
              </w:rPr>
            </w:pPr>
            <w:r w:rsidRPr="00683BD2">
              <w:rPr>
                <w:rFonts w:ascii="Verdana" w:hAnsi="Verdana" w:cs="Arial"/>
                <w:b/>
                <w:sz w:val="16"/>
                <w:szCs w:val="16"/>
              </w:rPr>
              <w:t>Garantía de Seriedad de  Propuesta</w:t>
            </w:r>
          </w:p>
          <w:p w:rsidR="00897010" w:rsidRPr="00683BD2" w:rsidRDefault="00897010" w:rsidP="00151183">
            <w:pPr>
              <w:jc w:val="right"/>
              <w:rPr>
                <w:rFonts w:ascii="Verdana" w:hAnsi="Verdana" w:cs="Arial"/>
                <w:i/>
                <w:sz w:val="16"/>
                <w:szCs w:val="16"/>
              </w:rPr>
            </w:pPr>
            <w:r w:rsidRPr="00683BD2">
              <w:rPr>
                <w:rFonts w:ascii="Verdana" w:hAnsi="Verdana" w:cs="Arial"/>
                <w:i/>
                <w:sz w:val="16"/>
                <w:szCs w:val="16"/>
              </w:rPr>
              <w:t>(Suprimir en caso de que no se requiera esta garantía)</w:t>
            </w: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b/>
                <w:sz w:val="16"/>
                <w:szCs w:val="16"/>
              </w:rPr>
            </w:pPr>
            <w:r w:rsidRPr="00683BD2">
              <w:rPr>
                <w:rFonts w:ascii="Verdana" w:hAnsi="Verdana" w:cs="Arial"/>
                <w:b/>
                <w:sz w:val="16"/>
                <w:szCs w:val="16"/>
              </w:rPr>
              <w:t>:</w:t>
            </w:r>
          </w:p>
        </w:tc>
        <w:tc>
          <w:tcPr>
            <w:tcW w:w="72" w:type="pct"/>
            <w:gridSpan w:val="2"/>
            <w:tcBorders>
              <w:top w:val="nil"/>
              <w:left w:val="nil"/>
              <w:bottom w:val="nil"/>
              <w:right w:val="nil"/>
            </w:tcBorders>
            <w:vAlign w:val="center"/>
          </w:tcPr>
          <w:p w:rsidR="00897010" w:rsidRPr="00683BD2" w:rsidRDefault="00897010" w:rsidP="00151183">
            <w:pPr>
              <w:rPr>
                <w:rFonts w:ascii="Verdana" w:hAnsi="Verdana" w:cs="Arial"/>
                <w:sz w:val="16"/>
                <w:szCs w:val="16"/>
              </w:rPr>
            </w:pPr>
          </w:p>
        </w:tc>
        <w:tc>
          <w:tcPr>
            <w:tcW w:w="3245" w:type="pct"/>
            <w:gridSpan w:val="14"/>
            <w:tcBorders>
              <w:top w:val="nil"/>
              <w:left w:val="nil"/>
              <w:bottom w:val="nil"/>
              <w:right w:val="nil"/>
            </w:tcBorders>
            <w:vAlign w:val="center"/>
          </w:tcPr>
          <w:p w:rsidR="00897010" w:rsidRPr="00683BD2" w:rsidRDefault="00897010" w:rsidP="00151183">
            <w:pPr>
              <w:jc w:val="both"/>
              <w:rPr>
                <w:rFonts w:ascii="Verdana" w:hAnsi="Verdana" w:cs="Arial"/>
                <w:sz w:val="16"/>
                <w:szCs w:val="16"/>
              </w:rPr>
            </w:pPr>
          </w:p>
          <w:p w:rsidR="00897010" w:rsidRPr="00683BD2" w:rsidRDefault="005739E3" w:rsidP="00517376">
            <w:pPr>
              <w:jc w:val="both"/>
              <w:rPr>
                <w:rFonts w:ascii="Verdana" w:hAnsi="Verdana" w:cs="Arial"/>
                <w:sz w:val="16"/>
                <w:szCs w:val="16"/>
              </w:rPr>
            </w:pPr>
            <w:r>
              <w:rPr>
                <w:rFonts w:ascii="Verdana" w:hAnsi="Verdana" w:cs="Arial"/>
                <w:sz w:val="16"/>
                <w:szCs w:val="16"/>
              </w:rPr>
              <w:t>No requerido</w:t>
            </w:r>
          </w:p>
        </w:tc>
        <w:tc>
          <w:tcPr>
            <w:tcW w:w="97" w:type="pct"/>
            <w:tcBorders>
              <w:top w:val="nil"/>
              <w:left w:val="nil"/>
              <w:bottom w:val="nil"/>
              <w:right w:val="single" w:sz="12" w:space="0" w:color="auto"/>
            </w:tcBorders>
            <w:vAlign w:val="center"/>
          </w:tcPr>
          <w:p w:rsidR="00897010" w:rsidRPr="00683BD2" w:rsidRDefault="00897010" w:rsidP="00151183">
            <w:pPr>
              <w:rPr>
                <w:rFonts w:ascii="Verdana" w:hAnsi="Verdana" w:cs="Arial"/>
                <w:sz w:val="16"/>
                <w:szCs w:val="16"/>
              </w:rPr>
            </w:pPr>
          </w:p>
        </w:tc>
      </w:tr>
      <w:tr w:rsidR="00897010" w:rsidRPr="00683BD2">
        <w:tblPrEx>
          <w:tblCellMar>
            <w:left w:w="28" w:type="dxa"/>
            <w:right w:w="28" w:type="dxa"/>
          </w:tblCellMar>
        </w:tblPrEx>
        <w:tc>
          <w:tcPr>
            <w:tcW w:w="1493" w:type="pct"/>
            <w:tcBorders>
              <w:top w:val="nil"/>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b/>
                <w:sz w:val="16"/>
                <w:szCs w:val="16"/>
              </w:rPr>
            </w:pPr>
            <w:r w:rsidRPr="00683BD2">
              <w:rPr>
                <w:rFonts w:ascii="Verdana" w:hAnsi="Verdana" w:cs="Arial"/>
                <w:b/>
                <w:sz w:val="16"/>
                <w:szCs w:val="16"/>
              </w:rPr>
              <w:t>Garantía de Cumplimiento de Contrato</w:t>
            </w:r>
          </w:p>
          <w:p w:rsidR="00897010" w:rsidRPr="00683BD2" w:rsidRDefault="00897010" w:rsidP="00151183">
            <w:pPr>
              <w:jc w:val="right"/>
              <w:rPr>
                <w:rFonts w:ascii="Verdana" w:hAnsi="Verdana" w:cs="Arial"/>
                <w:b/>
                <w:sz w:val="16"/>
                <w:szCs w:val="16"/>
              </w:rPr>
            </w:pPr>
            <w:r w:rsidRPr="00683BD2">
              <w:rPr>
                <w:rFonts w:ascii="Verdana" w:hAnsi="Verdana" w:cs="Arial"/>
                <w:sz w:val="16"/>
                <w:szCs w:val="16"/>
              </w:rPr>
              <w:t>(Suprimir en caso de que no se requiera esta garantía)</w:t>
            </w: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b/>
                <w:sz w:val="16"/>
                <w:szCs w:val="16"/>
              </w:rPr>
            </w:pPr>
            <w:r w:rsidRPr="00683BD2">
              <w:rPr>
                <w:rFonts w:ascii="Verdana" w:hAnsi="Verdana" w:cs="Arial"/>
                <w:b/>
                <w:sz w:val="16"/>
                <w:szCs w:val="16"/>
              </w:rPr>
              <w:t>:</w:t>
            </w:r>
          </w:p>
        </w:tc>
        <w:tc>
          <w:tcPr>
            <w:tcW w:w="41" w:type="pct"/>
            <w:tcBorders>
              <w:top w:val="nil"/>
              <w:left w:val="nil"/>
              <w:bottom w:val="nil"/>
              <w:right w:val="nil"/>
            </w:tcBorders>
            <w:vAlign w:val="center"/>
          </w:tcPr>
          <w:p w:rsidR="00897010" w:rsidRPr="00683BD2" w:rsidRDefault="00897010" w:rsidP="00151183">
            <w:pPr>
              <w:rPr>
                <w:rFonts w:ascii="Verdana" w:hAnsi="Verdana" w:cs="Arial"/>
                <w:sz w:val="16"/>
                <w:szCs w:val="16"/>
              </w:rPr>
            </w:pPr>
          </w:p>
        </w:tc>
        <w:tc>
          <w:tcPr>
            <w:tcW w:w="3277" w:type="pct"/>
            <w:gridSpan w:val="15"/>
            <w:tcBorders>
              <w:top w:val="nil"/>
              <w:left w:val="nil"/>
              <w:bottom w:val="nil"/>
              <w:right w:val="nil"/>
            </w:tcBorders>
            <w:shd w:val="clear" w:color="auto" w:fill="FFFFFF"/>
            <w:vAlign w:val="center"/>
          </w:tcPr>
          <w:p w:rsidR="00897010" w:rsidRPr="00683BD2" w:rsidRDefault="00897010" w:rsidP="00151183">
            <w:pPr>
              <w:jc w:val="both"/>
              <w:rPr>
                <w:rFonts w:ascii="Verdana" w:hAnsi="Verdana" w:cs="Arial"/>
                <w:sz w:val="16"/>
                <w:szCs w:val="16"/>
              </w:rPr>
            </w:pPr>
          </w:p>
          <w:p w:rsidR="00897010" w:rsidRPr="00683BD2" w:rsidRDefault="00897010" w:rsidP="00151183">
            <w:pPr>
              <w:jc w:val="both"/>
              <w:rPr>
                <w:rFonts w:ascii="Verdana" w:hAnsi="Verdana" w:cs="Arial"/>
                <w:sz w:val="16"/>
                <w:szCs w:val="16"/>
              </w:rPr>
            </w:pPr>
            <w:r w:rsidRPr="00683BD2">
              <w:rPr>
                <w:rFonts w:ascii="Verdana" w:hAnsi="Verdana" w:cs="Arial"/>
                <w:sz w:val="16"/>
                <w:szCs w:val="16"/>
              </w:rPr>
              <w:t xml:space="preserve">El proponente adjudicado deberá presentar </w:t>
            </w:r>
            <w:r>
              <w:rPr>
                <w:rFonts w:ascii="Verdana" w:hAnsi="Verdana" w:cs="Arial"/>
                <w:sz w:val="16"/>
                <w:szCs w:val="16"/>
              </w:rPr>
              <w:t xml:space="preserve">cualquiera de las garantías establecidas en el numeral 6 del presente DBC </w:t>
            </w:r>
            <w:r w:rsidRPr="00517376">
              <w:rPr>
                <w:rFonts w:ascii="Verdana" w:hAnsi="Verdana" w:cs="Arial"/>
                <w:i/>
                <w:sz w:val="16"/>
                <w:szCs w:val="16"/>
              </w:rPr>
              <w:t xml:space="preserve">(Boleta de Garantía, Boleta de Garantía a Primer Requerimiento, o </w:t>
            </w:r>
            <w:r>
              <w:rPr>
                <w:rFonts w:ascii="Verdana" w:hAnsi="Verdana" w:cs="Arial"/>
                <w:i/>
                <w:sz w:val="16"/>
                <w:szCs w:val="16"/>
              </w:rPr>
              <w:t>P</w:t>
            </w:r>
            <w:r w:rsidRPr="00517376">
              <w:rPr>
                <w:rFonts w:ascii="Verdana" w:hAnsi="Verdana" w:cs="Arial"/>
                <w:i/>
                <w:sz w:val="16"/>
                <w:szCs w:val="16"/>
              </w:rPr>
              <w:t xml:space="preserve">óliza de </w:t>
            </w:r>
            <w:r>
              <w:rPr>
                <w:rFonts w:ascii="Verdana" w:hAnsi="Verdana" w:cs="Arial"/>
                <w:i/>
                <w:sz w:val="16"/>
                <w:szCs w:val="16"/>
              </w:rPr>
              <w:t>G</w:t>
            </w:r>
            <w:r w:rsidRPr="00517376">
              <w:rPr>
                <w:rFonts w:ascii="Verdana" w:hAnsi="Verdana" w:cs="Arial"/>
                <w:i/>
                <w:sz w:val="16"/>
                <w:szCs w:val="16"/>
              </w:rPr>
              <w:t>arantía a</w:t>
            </w:r>
            <w:r>
              <w:rPr>
                <w:rFonts w:ascii="Verdana" w:hAnsi="Verdana" w:cs="Arial"/>
                <w:i/>
                <w:sz w:val="16"/>
                <w:szCs w:val="16"/>
              </w:rPr>
              <w:t xml:space="preserve"> Primer R</w:t>
            </w:r>
            <w:r w:rsidRPr="00517376">
              <w:rPr>
                <w:rFonts w:ascii="Verdana" w:hAnsi="Verdana" w:cs="Arial"/>
                <w:i/>
                <w:sz w:val="16"/>
                <w:szCs w:val="16"/>
              </w:rPr>
              <w:t>equerimiento)</w:t>
            </w:r>
            <w:r>
              <w:rPr>
                <w:rFonts w:ascii="Verdana" w:hAnsi="Verdana" w:cs="Arial"/>
                <w:b/>
                <w:i/>
                <w:sz w:val="16"/>
                <w:szCs w:val="16"/>
              </w:rPr>
              <w:t xml:space="preserve"> </w:t>
            </w:r>
            <w:r w:rsidRPr="00683BD2">
              <w:rPr>
                <w:rFonts w:ascii="Verdana" w:hAnsi="Verdana" w:cs="Arial"/>
                <w:sz w:val="16"/>
                <w:szCs w:val="16"/>
              </w:rPr>
              <w:t xml:space="preserve">por el 7% (siete por ciento) del monto total del contrato, con vigencia a partir de la firma del contrato hasta 30 días posteriores a la fecha prevista para la </w:t>
            </w:r>
            <w:r>
              <w:rPr>
                <w:rFonts w:ascii="Verdana" w:hAnsi="Verdana" w:cs="Arial"/>
                <w:sz w:val="16"/>
                <w:szCs w:val="16"/>
              </w:rPr>
              <w:t xml:space="preserve">entrega </w:t>
            </w:r>
            <w:r w:rsidRPr="00683BD2">
              <w:rPr>
                <w:rFonts w:ascii="Verdana" w:hAnsi="Verdana" w:cs="Arial"/>
                <w:sz w:val="16"/>
                <w:szCs w:val="16"/>
              </w:rPr>
              <w:t>definitiva del bien.</w:t>
            </w:r>
          </w:p>
          <w:p w:rsidR="00897010" w:rsidRPr="00683BD2" w:rsidRDefault="00897010" w:rsidP="00151183">
            <w:pPr>
              <w:jc w:val="both"/>
              <w:rPr>
                <w:rFonts w:ascii="Verdana" w:hAnsi="Verdana" w:cs="Arial"/>
                <w:b/>
                <w:sz w:val="16"/>
                <w:szCs w:val="16"/>
              </w:rPr>
            </w:pPr>
          </w:p>
        </w:tc>
        <w:tc>
          <w:tcPr>
            <w:tcW w:w="97" w:type="pct"/>
            <w:tcBorders>
              <w:top w:val="nil"/>
              <w:left w:val="nil"/>
              <w:bottom w:val="nil"/>
              <w:right w:val="single" w:sz="12" w:space="0" w:color="auto"/>
            </w:tcBorders>
            <w:shd w:val="clear" w:color="auto" w:fill="FFFFFF"/>
            <w:vAlign w:val="center"/>
          </w:tcPr>
          <w:p w:rsidR="00897010" w:rsidRPr="00683BD2" w:rsidRDefault="00897010" w:rsidP="00151183">
            <w:pPr>
              <w:rPr>
                <w:rFonts w:ascii="Verdana" w:hAnsi="Verdana" w:cs="Arial"/>
                <w:sz w:val="16"/>
                <w:szCs w:val="16"/>
              </w:rPr>
            </w:pPr>
          </w:p>
        </w:tc>
      </w:tr>
      <w:tr w:rsidR="00897010" w:rsidRPr="00683BD2">
        <w:tblPrEx>
          <w:tblCellMar>
            <w:left w:w="28" w:type="dxa"/>
            <w:right w:w="28" w:type="dxa"/>
          </w:tblCellMar>
        </w:tblPrEx>
        <w:tc>
          <w:tcPr>
            <w:tcW w:w="1493" w:type="pct"/>
            <w:tcBorders>
              <w:top w:val="nil"/>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b/>
                <w:sz w:val="16"/>
                <w:szCs w:val="16"/>
              </w:rPr>
            </w:pPr>
            <w:r w:rsidRPr="00683BD2">
              <w:rPr>
                <w:rFonts w:ascii="Verdana" w:hAnsi="Verdana" w:cs="Arial"/>
                <w:b/>
                <w:sz w:val="16"/>
                <w:szCs w:val="16"/>
              </w:rPr>
              <w:t>La contratación se formalizará mediante</w:t>
            </w: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b/>
                <w:sz w:val="16"/>
                <w:szCs w:val="16"/>
              </w:rPr>
            </w:pPr>
            <w:r w:rsidRPr="00683BD2">
              <w:rPr>
                <w:rFonts w:ascii="Verdana" w:hAnsi="Verdana" w:cs="Arial"/>
                <w:b/>
                <w:sz w:val="16"/>
                <w:szCs w:val="16"/>
              </w:rPr>
              <w:t>:</w:t>
            </w:r>
          </w:p>
        </w:tc>
        <w:tc>
          <w:tcPr>
            <w:tcW w:w="41" w:type="pct"/>
            <w:tcBorders>
              <w:top w:val="nil"/>
              <w:left w:val="nil"/>
              <w:bottom w:val="nil"/>
              <w:right w:val="single" w:sz="4" w:space="0" w:color="000000"/>
            </w:tcBorders>
            <w:vAlign w:val="center"/>
          </w:tcPr>
          <w:p w:rsidR="00897010" w:rsidRPr="00683BD2" w:rsidRDefault="00897010" w:rsidP="00151183">
            <w:pPr>
              <w:rPr>
                <w:rFonts w:ascii="Verdana" w:hAnsi="Verdana" w:cs="Arial"/>
                <w:sz w:val="16"/>
                <w:szCs w:val="16"/>
              </w:rPr>
            </w:pPr>
          </w:p>
        </w:tc>
        <w:tc>
          <w:tcPr>
            <w:tcW w:w="3277" w:type="pct"/>
            <w:gridSpan w:val="15"/>
            <w:tcBorders>
              <w:top w:val="single" w:sz="4" w:space="0" w:color="000000"/>
              <w:left w:val="single" w:sz="4" w:space="0" w:color="000000"/>
              <w:bottom w:val="single" w:sz="4" w:space="0" w:color="000000"/>
              <w:right w:val="single" w:sz="4" w:space="0" w:color="000000"/>
            </w:tcBorders>
            <w:shd w:val="clear" w:color="auto" w:fill="F2F2F2"/>
            <w:vAlign w:val="center"/>
          </w:tcPr>
          <w:p w:rsidR="00897010" w:rsidRPr="00683BD2" w:rsidRDefault="00F55787" w:rsidP="005B68F9">
            <w:pPr>
              <w:jc w:val="both"/>
              <w:rPr>
                <w:rFonts w:ascii="Verdana" w:hAnsi="Verdana" w:cs="Arial"/>
                <w:b/>
                <w:sz w:val="16"/>
                <w:szCs w:val="16"/>
              </w:rPr>
            </w:pPr>
            <w:r>
              <w:rPr>
                <w:rFonts w:ascii="Verdana" w:hAnsi="Verdana" w:cs="Arial"/>
                <w:b/>
                <w:i/>
                <w:sz w:val="16"/>
                <w:szCs w:val="16"/>
              </w:rPr>
              <w:t>CONTRATO</w:t>
            </w:r>
          </w:p>
        </w:tc>
        <w:tc>
          <w:tcPr>
            <w:tcW w:w="97" w:type="pct"/>
            <w:tcBorders>
              <w:top w:val="nil"/>
              <w:left w:val="single" w:sz="4" w:space="0" w:color="000000"/>
              <w:bottom w:val="nil"/>
              <w:right w:val="single" w:sz="12" w:space="0" w:color="auto"/>
            </w:tcBorders>
            <w:shd w:val="clear" w:color="auto" w:fill="FFFFFF"/>
            <w:vAlign w:val="center"/>
          </w:tcPr>
          <w:p w:rsidR="00897010" w:rsidRPr="00683BD2" w:rsidRDefault="00897010" w:rsidP="00151183">
            <w:pPr>
              <w:rPr>
                <w:rFonts w:ascii="Verdana" w:hAnsi="Verdana" w:cs="Arial"/>
                <w:sz w:val="16"/>
                <w:szCs w:val="16"/>
              </w:rPr>
            </w:pPr>
          </w:p>
        </w:tc>
      </w:tr>
      <w:tr w:rsidR="00897010" w:rsidRPr="00683BD2">
        <w:tblPrEx>
          <w:tblCellMar>
            <w:left w:w="28" w:type="dxa"/>
            <w:right w:w="28" w:type="dxa"/>
          </w:tblCellMar>
        </w:tblPrEx>
        <w:trPr>
          <w:trHeight w:val="485"/>
        </w:trPr>
        <w:tc>
          <w:tcPr>
            <w:tcW w:w="1493" w:type="pct"/>
            <w:tcBorders>
              <w:top w:val="nil"/>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b/>
                <w:sz w:val="16"/>
                <w:szCs w:val="16"/>
              </w:rPr>
            </w:pPr>
            <w:r w:rsidRPr="00683BD2">
              <w:rPr>
                <w:rFonts w:ascii="Verdana" w:hAnsi="Verdana" w:cs="Arial"/>
                <w:b/>
                <w:sz w:val="16"/>
                <w:szCs w:val="16"/>
              </w:rPr>
              <w:t>Organismo Financiador</w:t>
            </w: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b/>
                <w:sz w:val="16"/>
                <w:szCs w:val="16"/>
              </w:rPr>
            </w:pPr>
            <w:r w:rsidRPr="00683BD2">
              <w:rPr>
                <w:rFonts w:ascii="Verdana" w:hAnsi="Verdana" w:cs="Arial"/>
                <w:b/>
                <w:sz w:val="16"/>
                <w:szCs w:val="16"/>
              </w:rPr>
              <w:t>:</w:t>
            </w:r>
          </w:p>
        </w:tc>
        <w:tc>
          <w:tcPr>
            <w:tcW w:w="41" w:type="pct"/>
            <w:tcBorders>
              <w:top w:val="nil"/>
              <w:left w:val="nil"/>
              <w:bottom w:val="nil"/>
              <w:right w:val="nil"/>
            </w:tcBorders>
            <w:vAlign w:val="center"/>
          </w:tcPr>
          <w:p w:rsidR="00897010" w:rsidRPr="00683BD2" w:rsidRDefault="00897010" w:rsidP="00151183">
            <w:pPr>
              <w:rPr>
                <w:rFonts w:ascii="Verdana" w:hAnsi="Verdana" w:cs="Arial"/>
                <w:sz w:val="16"/>
                <w:szCs w:val="16"/>
              </w:rPr>
            </w:pPr>
          </w:p>
        </w:tc>
        <w:tc>
          <w:tcPr>
            <w:tcW w:w="1376" w:type="pct"/>
            <w:gridSpan w:val="7"/>
            <w:tcBorders>
              <w:top w:val="nil"/>
              <w:left w:val="nil"/>
              <w:bottom w:val="single" w:sz="4" w:space="0" w:color="000000"/>
              <w:right w:val="nil"/>
            </w:tcBorders>
            <w:shd w:val="clear" w:color="auto" w:fill="FFFFFF"/>
            <w:vAlign w:val="center"/>
          </w:tcPr>
          <w:p w:rsidR="00897010" w:rsidRPr="00683BD2" w:rsidRDefault="00897010" w:rsidP="008654A5">
            <w:pPr>
              <w:jc w:val="center"/>
              <w:rPr>
                <w:rFonts w:ascii="Verdana" w:hAnsi="Verdana" w:cs="Arial"/>
                <w:i/>
                <w:sz w:val="16"/>
                <w:szCs w:val="16"/>
              </w:rPr>
            </w:pPr>
            <w:r w:rsidRPr="00683BD2">
              <w:rPr>
                <w:rFonts w:ascii="Verdana" w:hAnsi="Verdana" w:cs="Arial"/>
                <w:sz w:val="16"/>
                <w:szCs w:val="16"/>
              </w:rPr>
              <w:t>R</w:t>
            </w:r>
            <w:r>
              <w:rPr>
                <w:rFonts w:ascii="Verdana" w:hAnsi="Verdana" w:cs="Arial"/>
                <w:sz w:val="16"/>
                <w:szCs w:val="16"/>
              </w:rPr>
              <w:t xml:space="preserve">ecursos propios </w:t>
            </w:r>
          </w:p>
        </w:tc>
        <w:tc>
          <w:tcPr>
            <w:tcW w:w="65" w:type="pct"/>
            <w:gridSpan w:val="2"/>
            <w:tcBorders>
              <w:top w:val="nil"/>
              <w:left w:val="nil"/>
              <w:bottom w:val="nil"/>
              <w:right w:val="nil"/>
            </w:tcBorders>
            <w:shd w:val="clear" w:color="auto" w:fill="FFFFFF"/>
            <w:vAlign w:val="center"/>
          </w:tcPr>
          <w:p w:rsidR="00897010" w:rsidRPr="00683BD2" w:rsidRDefault="00897010" w:rsidP="00151183">
            <w:pPr>
              <w:rPr>
                <w:rFonts w:ascii="Verdana" w:hAnsi="Verdana" w:cs="Arial"/>
                <w:sz w:val="16"/>
                <w:szCs w:val="16"/>
              </w:rPr>
            </w:pPr>
          </w:p>
        </w:tc>
        <w:tc>
          <w:tcPr>
            <w:tcW w:w="1836" w:type="pct"/>
            <w:gridSpan w:val="6"/>
            <w:tcBorders>
              <w:top w:val="nil"/>
              <w:left w:val="nil"/>
              <w:bottom w:val="single" w:sz="4" w:space="0" w:color="000000"/>
              <w:right w:val="nil"/>
            </w:tcBorders>
            <w:shd w:val="clear" w:color="auto" w:fill="FFFFFF"/>
            <w:vAlign w:val="center"/>
          </w:tcPr>
          <w:p w:rsidR="00897010" w:rsidRPr="00683BD2" w:rsidRDefault="00897010" w:rsidP="00151183">
            <w:pPr>
              <w:jc w:val="center"/>
              <w:rPr>
                <w:rFonts w:ascii="Verdana" w:hAnsi="Verdana" w:cs="Arial"/>
                <w:b/>
                <w:sz w:val="16"/>
                <w:szCs w:val="16"/>
              </w:rPr>
            </w:pPr>
            <w:r w:rsidRPr="00683BD2">
              <w:rPr>
                <w:rFonts w:ascii="Verdana" w:hAnsi="Verdana" w:cs="Arial"/>
                <w:b/>
                <w:sz w:val="16"/>
                <w:szCs w:val="16"/>
              </w:rPr>
              <w:t>100%</w:t>
            </w:r>
          </w:p>
        </w:tc>
        <w:tc>
          <w:tcPr>
            <w:tcW w:w="97" w:type="pct"/>
            <w:tcBorders>
              <w:top w:val="nil"/>
              <w:left w:val="nil"/>
              <w:bottom w:val="nil"/>
              <w:right w:val="single" w:sz="12" w:space="0" w:color="auto"/>
            </w:tcBorders>
            <w:shd w:val="clear" w:color="auto" w:fill="FFFFFF"/>
            <w:vAlign w:val="center"/>
          </w:tcPr>
          <w:p w:rsidR="00897010" w:rsidRPr="00683BD2" w:rsidRDefault="00897010" w:rsidP="00151183">
            <w:pPr>
              <w:rPr>
                <w:rFonts w:ascii="Verdana" w:hAnsi="Verdana" w:cs="Arial"/>
                <w:sz w:val="16"/>
                <w:szCs w:val="16"/>
              </w:rPr>
            </w:pPr>
          </w:p>
        </w:tc>
      </w:tr>
      <w:tr w:rsidR="00897010" w:rsidRPr="00683BD2">
        <w:tc>
          <w:tcPr>
            <w:tcW w:w="1493" w:type="pct"/>
            <w:tcBorders>
              <w:top w:val="nil"/>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b/>
                <w:sz w:val="16"/>
                <w:szCs w:val="16"/>
              </w:rPr>
            </w:pPr>
            <w:r w:rsidRPr="00683BD2">
              <w:rPr>
                <w:rFonts w:ascii="Verdana" w:hAnsi="Verdana" w:cs="Arial"/>
                <w:b/>
                <w:sz w:val="16"/>
                <w:szCs w:val="16"/>
              </w:rPr>
              <w:t>Plazo previsto para la entrega de bienes (días calendario) (*)</w:t>
            </w: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b/>
                <w:sz w:val="16"/>
                <w:szCs w:val="16"/>
              </w:rPr>
            </w:pPr>
            <w:r w:rsidRPr="00683BD2">
              <w:rPr>
                <w:rFonts w:ascii="Verdana" w:hAnsi="Verdana" w:cs="Arial"/>
                <w:b/>
                <w:sz w:val="16"/>
                <w:szCs w:val="16"/>
              </w:rPr>
              <w:t>:</w:t>
            </w:r>
          </w:p>
        </w:tc>
        <w:tc>
          <w:tcPr>
            <w:tcW w:w="72" w:type="pct"/>
            <w:gridSpan w:val="2"/>
            <w:tcBorders>
              <w:top w:val="nil"/>
              <w:left w:val="nil"/>
              <w:bottom w:val="nil"/>
              <w:right w:val="single" w:sz="4" w:space="0" w:color="auto"/>
            </w:tcBorders>
            <w:vAlign w:val="center"/>
          </w:tcPr>
          <w:p w:rsidR="00897010" w:rsidRPr="008654A5" w:rsidRDefault="00897010" w:rsidP="00151183">
            <w:pPr>
              <w:rPr>
                <w:rFonts w:ascii="Verdana" w:hAnsi="Verdana" w:cs="Arial"/>
                <w:sz w:val="16"/>
                <w:szCs w:val="16"/>
                <w:highlight w:val="yellow"/>
              </w:rPr>
            </w:pPr>
          </w:p>
        </w:tc>
        <w:tc>
          <w:tcPr>
            <w:tcW w:w="3245" w:type="pct"/>
            <w:gridSpan w:val="14"/>
            <w:tcBorders>
              <w:top w:val="single" w:sz="4" w:space="0" w:color="auto"/>
              <w:left w:val="nil"/>
              <w:bottom w:val="single" w:sz="4" w:space="0" w:color="auto"/>
              <w:right w:val="single" w:sz="4" w:space="0" w:color="auto"/>
            </w:tcBorders>
            <w:shd w:val="clear" w:color="auto" w:fill="F2F2F2"/>
            <w:vAlign w:val="center"/>
          </w:tcPr>
          <w:p w:rsidR="00897010" w:rsidRPr="008654A5" w:rsidRDefault="00897010" w:rsidP="00433FC0">
            <w:pPr>
              <w:rPr>
                <w:rFonts w:ascii="Verdana" w:hAnsi="Verdana" w:cs="Arial"/>
                <w:i/>
                <w:sz w:val="16"/>
                <w:szCs w:val="16"/>
                <w:highlight w:val="yellow"/>
              </w:rPr>
            </w:pPr>
          </w:p>
          <w:p w:rsidR="00E41B16" w:rsidRPr="00DC51E5" w:rsidRDefault="00DC51E5" w:rsidP="00433FC0">
            <w:pPr>
              <w:rPr>
                <w:rFonts w:ascii="Verdana" w:hAnsi="Verdana" w:cs="Arial"/>
                <w:sz w:val="16"/>
                <w:szCs w:val="16"/>
              </w:rPr>
            </w:pPr>
            <w:r w:rsidRPr="00DC51E5">
              <w:rPr>
                <w:rFonts w:ascii="Verdana" w:hAnsi="Verdana" w:cs="Arial"/>
                <w:sz w:val="16"/>
                <w:szCs w:val="16"/>
              </w:rPr>
              <w:t>- PLAZO</w:t>
            </w:r>
            <w:r w:rsidR="00897010" w:rsidRPr="00DC51E5">
              <w:rPr>
                <w:rFonts w:ascii="Verdana" w:hAnsi="Verdana" w:cs="Arial"/>
                <w:sz w:val="16"/>
                <w:szCs w:val="16"/>
              </w:rPr>
              <w:t xml:space="preserve"> </w:t>
            </w:r>
            <w:r w:rsidRPr="00DC51E5">
              <w:rPr>
                <w:rFonts w:ascii="Verdana" w:hAnsi="Verdana" w:cs="Arial"/>
                <w:sz w:val="16"/>
                <w:szCs w:val="16"/>
              </w:rPr>
              <w:t>OBLIGATORIO</w:t>
            </w:r>
            <w:r w:rsidR="00897010" w:rsidRPr="00DC51E5">
              <w:rPr>
                <w:rFonts w:ascii="Verdana" w:hAnsi="Verdana" w:cs="Arial"/>
                <w:sz w:val="16"/>
                <w:szCs w:val="16"/>
              </w:rPr>
              <w:t>:</w:t>
            </w:r>
          </w:p>
          <w:p w:rsidR="00897010" w:rsidRPr="00DC51E5" w:rsidRDefault="00FE555F" w:rsidP="00433FC0">
            <w:pPr>
              <w:rPr>
                <w:rFonts w:ascii="Verdana" w:hAnsi="Verdana" w:cs="Arial"/>
                <w:sz w:val="16"/>
                <w:szCs w:val="16"/>
              </w:rPr>
            </w:pPr>
            <w:r w:rsidRPr="00DC51E5">
              <w:rPr>
                <w:rFonts w:ascii="Verdana" w:hAnsi="Verdana" w:cs="Arial"/>
                <w:sz w:val="16"/>
                <w:szCs w:val="16"/>
              </w:rPr>
              <w:t xml:space="preserve">Ítem </w:t>
            </w:r>
            <w:r w:rsidR="001754BE" w:rsidRPr="00DC51E5">
              <w:rPr>
                <w:rFonts w:ascii="Verdana" w:hAnsi="Verdana" w:cs="Arial"/>
                <w:sz w:val="16"/>
                <w:szCs w:val="16"/>
              </w:rPr>
              <w:t xml:space="preserve">1 </w:t>
            </w:r>
            <w:r w:rsidRPr="00DC51E5">
              <w:rPr>
                <w:rFonts w:ascii="Verdana" w:hAnsi="Verdana" w:cs="Arial"/>
                <w:sz w:val="16"/>
                <w:szCs w:val="16"/>
              </w:rPr>
              <w:t xml:space="preserve">e Ítem 2, </w:t>
            </w:r>
            <w:r w:rsidR="00DC51E5" w:rsidRPr="00DC51E5">
              <w:rPr>
                <w:rFonts w:ascii="Verdana" w:hAnsi="Verdana" w:cs="Arial"/>
                <w:sz w:val="16"/>
                <w:szCs w:val="16"/>
              </w:rPr>
              <w:t>45</w:t>
            </w:r>
            <w:r w:rsidR="00E41B16" w:rsidRPr="00DC51E5">
              <w:rPr>
                <w:rFonts w:ascii="Verdana" w:hAnsi="Verdana" w:cs="Arial"/>
                <w:sz w:val="16"/>
                <w:szCs w:val="16"/>
              </w:rPr>
              <w:t xml:space="preserve"> días calendario</w:t>
            </w:r>
            <w:r w:rsidR="00FB0C2A" w:rsidRPr="00DC51E5">
              <w:rPr>
                <w:rFonts w:ascii="Verdana" w:hAnsi="Verdana" w:cs="Arial"/>
                <w:sz w:val="16"/>
                <w:szCs w:val="16"/>
              </w:rPr>
              <w:t xml:space="preserve"> </w:t>
            </w:r>
            <w:r w:rsidR="00E41B16" w:rsidRPr="00DC51E5">
              <w:rPr>
                <w:rFonts w:ascii="Verdana" w:hAnsi="Verdana" w:cs="Arial"/>
                <w:sz w:val="16"/>
                <w:szCs w:val="16"/>
              </w:rPr>
              <w:t>C</w:t>
            </w:r>
            <w:r w:rsidR="00897010" w:rsidRPr="00DC51E5">
              <w:rPr>
                <w:rFonts w:ascii="Verdana" w:hAnsi="Verdana" w:cs="Arial"/>
                <w:i/>
                <w:sz w:val="16"/>
                <w:szCs w:val="16"/>
              </w:rPr>
              <w:t>omputables a partir de la emisión de la</w:t>
            </w:r>
            <w:r w:rsidR="00F228EB" w:rsidRPr="00DC51E5">
              <w:rPr>
                <w:rFonts w:ascii="Verdana" w:hAnsi="Verdana" w:cs="Arial"/>
                <w:i/>
                <w:sz w:val="16"/>
                <w:szCs w:val="16"/>
              </w:rPr>
              <w:t xml:space="preserve"> Orden de Proceder por parte de ENDE</w:t>
            </w:r>
          </w:p>
          <w:p w:rsidR="00897010" w:rsidRPr="008654A5" w:rsidRDefault="00897010" w:rsidP="00F7411E">
            <w:pPr>
              <w:rPr>
                <w:rFonts w:ascii="Verdana" w:hAnsi="Verdana" w:cs="Arial"/>
                <w:sz w:val="16"/>
                <w:szCs w:val="16"/>
                <w:highlight w:val="yellow"/>
              </w:rPr>
            </w:pPr>
          </w:p>
        </w:tc>
        <w:tc>
          <w:tcPr>
            <w:tcW w:w="97" w:type="pct"/>
            <w:tcBorders>
              <w:top w:val="nil"/>
              <w:left w:val="nil"/>
              <w:bottom w:val="nil"/>
              <w:right w:val="single" w:sz="12" w:space="0" w:color="auto"/>
            </w:tcBorders>
            <w:vAlign w:val="center"/>
          </w:tcPr>
          <w:p w:rsidR="00897010" w:rsidRPr="00683BD2" w:rsidRDefault="00897010" w:rsidP="00151183">
            <w:pPr>
              <w:rPr>
                <w:rFonts w:ascii="Verdana" w:hAnsi="Verdana" w:cs="Arial"/>
                <w:sz w:val="16"/>
                <w:szCs w:val="16"/>
              </w:rPr>
            </w:pPr>
          </w:p>
        </w:tc>
      </w:tr>
      <w:tr w:rsidR="00897010" w:rsidRPr="00683BD2">
        <w:tc>
          <w:tcPr>
            <w:tcW w:w="1493" w:type="pct"/>
            <w:tcBorders>
              <w:top w:val="nil"/>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b/>
                <w:sz w:val="16"/>
                <w:szCs w:val="16"/>
              </w:rPr>
            </w:pPr>
            <w:r w:rsidRPr="00683BD2">
              <w:rPr>
                <w:rFonts w:ascii="Verdana" w:hAnsi="Verdana" w:cs="Arial"/>
                <w:b/>
                <w:sz w:val="16"/>
                <w:szCs w:val="16"/>
              </w:rPr>
              <w:t>Lugar de entrega de los bienes</w:t>
            </w:r>
          </w:p>
          <w:p w:rsidR="00897010" w:rsidRPr="00683BD2" w:rsidRDefault="00897010" w:rsidP="00151183">
            <w:pPr>
              <w:jc w:val="right"/>
              <w:rPr>
                <w:rFonts w:ascii="Verdana" w:hAnsi="Verdana" w:cs="Arial"/>
                <w:sz w:val="16"/>
                <w:szCs w:val="16"/>
              </w:rPr>
            </w:pPr>
            <w:r w:rsidRPr="00683BD2">
              <w:rPr>
                <w:rFonts w:ascii="Verdana" w:hAnsi="Verdana" w:cs="Arial"/>
                <w:sz w:val="16"/>
                <w:szCs w:val="16"/>
              </w:rPr>
              <w:t>(Especificar el lugar o lugares donde se requiere que los bienes sean entregados)</w:t>
            </w: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b/>
                <w:sz w:val="16"/>
                <w:szCs w:val="16"/>
              </w:rPr>
            </w:pPr>
            <w:r w:rsidRPr="00683BD2">
              <w:rPr>
                <w:rFonts w:ascii="Verdana" w:hAnsi="Verdana" w:cs="Arial"/>
                <w:b/>
                <w:sz w:val="16"/>
                <w:szCs w:val="16"/>
              </w:rPr>
              <w:t>:</w:t>
            </w:r>
          </w:p>
        </w:tc>
        <w:tc>
          <w:tcPr>
            <w:tcW w:w="72" w:type="pct"/>
            <w:gridSpan w:val="2"/>
            <w:tcBorders>
              <w:top w:val="nil"/>
              <w:left w:val="nil"/>
              <w:bottom w:val="nil"/>
              <w:right w:val="single" w:sz="4" w:space="0" w:color="auto"/>
            </w:tcBorders>
            <w:vAlign w:val="center"/>
          </w:tcPr>
          <w:p w:rsidR="00897010" w:rsidRPr="00683BD2" w:rsidRDefault="00897010" w:rsidP="00151183">
            <w:pPr>
              <w:rPr>
                <w:rFonts w:ascii="Verdana" w:hAnsi="Verdana" w:cs="Arial"/>
                <w:sz w:val="16"/>
                <w:szCs w:val="16"/>
              </w:rPr>
            </w:pPr>
          </w:p>
        </w:tc>
        <w:tc>
          <w:tcPr>
            <w:tcW w:w="3245" w:type="pct"/>
            <w:gridSpan w:val="14"/>
            <w:tcBorders>
              <w:top w:val="single" w:sz="4" w:space="0" w:color="auto"/>
              <w:left w:val="nil"/>
              <w:bottom w:val="single" w:sz="4" w:space="0" w:color="auto"/>
              <w:right w:val="single" w:sz="4" w:space="0" w:color="auto"/>
            </w:tcBorders>
            <w:shd w:val="clear" w:color="auto" w:fill="F2F2F2"/>
            <w:vAlign w:val="center"/>
          </w:tcPr>
          <w:p w:rsidR="00897010" w:rsidRPr="00683BD2" w:rsidRDefault="00E43382" w:rsidP="00BC3AB4">
            <w:pPr>
              <w:rPr>
                <w:rFonts w:ascii="Verdana" w:hAnsi="Verdana" w:cs="Arial"/>
                <w:sz w:val="16"/>
                <w:szCs w:val="16"/>
                <w:highlight w:val="cyan"/>
              </w:rPr>
            </w:pPr>
            <w:r w:rsidRPr="00E43382">
              <w:rPr>
                <w:rFonts w:ascii="Verdana" w:hAnsi="Verdana" w:cs="Arial"/>
                <w:sz w:val="16"/>
                <w:szCs w:val="16"/>
              </w:rPr>
              <w:t>Los bienes requeridos deberán ser entregados en oficinas de ENDE en la ciudad de Cochab</w:t>
            </w:r>
            <w:r>
              <w:rPr>
                <w:rFonts w:ascii="Verdana" w:hAnsi="Verdana" w:cs="Arial"/>
                <w:sz w:val="16"/>
                <w:szCs w:val="16"/>
              </w:rPr>
              <w:t>amba ubicadas en la Av. Balliviá</w:t>
            </w:r>
            <w:r w:rsidRPr="00E43382">
              <w:rPr>
                <w:rFonts w:ascii="Verdana" w:hAnsi="Verdana" w:cs="Arial"/>
                <w:sz w:val="16"/>
                <w:szCs w:val="16"/>
              </w:rPr>
              <w:t>n N</w:t>
            </w:r>
            <w:r w:rsidR="00BC3AB4">
              <w:rPr>
                <w:rFonts w:ascii="Verdana" w:hAnsi="Verdana" w:cs="Arial"/>
                <w:sz w:val="16"/>
                <w:szCs w:val="16"/>
              </w:rPr>
              <w:t xml:space="preserve">ro. 503 en el Edif. </w:t>
            </w:r>
            <w:r w:rsidR="00AD3B03" w:rsidRPr="00DC51E5">
              <w:rPr>
                <w:rFonts w:ascii="Verdana" w:hAnsi="Verdana" w:cs="Arial"/>
                <w:sz w:val="16"/>
                <w:szCs w:val="16"/>
              </w:rPr>
              <w:t>Colón Piso 5</w:t>
            </w:r>
            <w:r w:rsidRPr="00DC51E5">
              <w:rPr>
                <w:rFonts w:ascii="Verdana" w:hAnsi="Verdana" w:cs="Arial"/>
                <w:sz w:val="16"/>
                <w:szCs w:val="16"/>
              </w:rPr>
              <w:t xml:space="preserve"> Of. </w:t>
            </w:r>
            <w:r w:rsidR="00AD3B03" w:rsidRPr="00DC51E5">
              <w:rPr>
                <w:rFonts w:ascii="Verdana" w:hAnsi="Verdana" w:cs="Arial"/>
                <w:sz w:val="16"/>
                <w:szCs w:val="16"/>
              </w:rPr>
              <w:t>503</w:t>
            </w:r>
            <w:r w:rsidRPr="00DC51E5">
              <w:rPr>
                <w:rFonts w:ascii="Verdana" w:hAnsi="Verdana" w:cs="Arial"/>
                <w:sz w:val="16"/>
                <w:szCs w:val="16"/>
              </w:rPr>
              <w:t>.</w:t>
            </w:r>
          </w:p>
        </w:tc>
        <w:tc>
          <w:tcPr>
            <w:tcW w:w="97" w:type="pct"/>
            <w:tcBorders>
              <w:top w:val="nil"/>
              <w:left w:val="nil"/>
              <w:bottom w:val="nil"/>
              <w:right w:val="single" w:sz="12" w:space="0" w:color="auto"/>
            </w:tcBorders>
            <w:vAlign w:val="center"/>
          </w:tcPr>
          <w:p w:rsidR="00897010" w:rsidRPr="00683BD2" w:rsidRDefault="00897010" w:rsidP="00151183">
            <w:pPr>
              <w:rPr>
                <w:rFonts w:ascii="Verdana" w:hAnsi="Verdana" w:cs="Arial"/>
                <w:sz w:val="16"/>
                <w:szCs w:val="16"/>
              </w:rPr>
            </w:pPr>
          </w:p>
        </w:tc>
      </w:tr>
      <w:tr w:rsidR="00897010" w:rsidRPr="00683BD2">
        <w:tc>
          <w:tcPr>
            <w:tcW w:w="1493" w:type="pct"/>
            <w:tcBorders>
              <w:top w:val="nil"/>
              <w:left w:val="single" w:sz="12" w:space="0" w:color="auto"/>
              <w:bottom w:val="single" w:sz="12" w:space="0" w:color="auto"/>
              <w:right w:val="nil"/>
            </w:tcBorders>
            <w:tcMar>
              <w:left w:w="0" w:type="dxa"/>
              <w:right w:w="0" w:type="dxa"/>
            </w:tcMar>
            <w:vAlign w:val="center"/>
          </w:tcPr>
          <w:p w:rsidR="00897010" w:rsidRPr="00683BD2" w:rsidRDefault="00897010" w:rsidP="00151183">
            <w:pPr>
              <w:jc w:val="right"/>
              <w:rPr>
                <w:rFonts w:ascii="Verdana" w:hAnsi="Verdana" w:cs="Arial"/>
                <w:b/>
                <w:sz w:val="16"/>
                <w:szCs w:val="16"/>
              </w:rPr>
            </w:pPr>
          </w:p>
        </w:tc>
        <w:tc>
          <w:tcPr>
            <w:tcW w:w="92" w:type="pct"/>
            <w:tcBorders>
              <w:top w:val="nil"/>
              <w:left w:val="nil"/>
              <w:bottom w:val="single" w:sz="12" w:space="0" w:color="auto"/>
              <w:right w:val="nil"/>
            </w:tcBorders>
            <w:vAlign w:val="center"/>
          </w:tcPr>
          <w:p w:rsidR="00897010" w:rsidRPr="00683BD2" w:rsidRDefault="00897010" w:rsidP="00151183">
            <w:pPr>
              <w:jc w:val="center"/>
              <w:rPr>
                <w:rFonts w:ascii="Verdana" w:hAnsi="Verdana" w:cs="Arial"/>
                <w:b/>
                <w:sz w:val="16"/>
                <w:szCs w:val="16"/>
              </w:rPr>
            </w:pPr>
          </w:p>
        </w:tc>
        <w:tc>
          <w:tcPr>
            <w:tcW w:w="3415" w:type="pct"/>
            <w:gridSpan w:val="17"/>
            <w:tcBorders>
              <w:top w:val="nil"/>
              <w:left w:val="nil"/>
              <w:bottom w:val="single" w:sz="12" w:space="0" w:color="auto"/>
              <w:right w:val="single" w:sz="12" w:space="0" w:color="auto"/>
            </w:tcBorders>
            <w:vAlign w:val="center"/>
          </w:tcPr>
          <w:p w:rsidR="00897010" w:rsidRPr="00683BD2" w:rsidRDefault="00897010" w:rsidP="00151183">
            <w:pPr>
              <w:rPr>
                <w:rFonts w:ascii="Verdana" w:hAnsi="Verdana" w:cs="Arial"/>
                <w:sz w:val="16"/>
                <w:szCs w:val="16"/>
              </w:rPr>
            </w:pPr>
          </w:p>
        </w:tc>
      </w:tr>
    </w:tbl>
    <w:p w:rsidR="00897010" w:rsidRDefault="00897010">
      <w:r>
        <w:br w:type="page"/>
      </w:r>
    </w:p>
    <w:tbl>
      <w:tblPr>
        <w:tblpPr w:leftFromText="141" w:rightFromText="141" w:vertAnchor="text" w:horzAnchor="margin" w:tblpY="13"/>
        <w:tblW w:w="511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tblPr>
      <w:tblGrid>
        <w:gridCol w:w="2764"/>
        <w:gridCol w:w="171"/>
        <w:gridCol w:w="145"/>
        <w:gridCol w:w="1157"/>
        <w:gridCol w:w="739"/>
        <w:gridCol w:w="141"/>
        <w:gridCol w:w="13"/>
        <w:gridCol w:w="1693"/>
        <w:gridCol w:w="430"/>
        <w:gridCol w:w="1833"/>
        <w:gridCol w:w="218"/>
      </w:tblGrid>
      <w:tr w:rsidR="00897010" w:rsidRPr="00683BD2" w:rsidTr="00FA2419">
        <w:tc>
          <w:tcPr>
            <w:tcW w:w="5000" w:type="pct"/>
            <w:gridSpan w:val="11"/>
            <w:tcBorders>
              <w:top w:val="single" w:sz="12" w:space="0" w:color="auto"/>
              <w:left w:val="single" w:sz="12" w:space="0" w:color="auto"/>
              <w:bottom w:val="nil"/>
              <w:right w:val="single" w:sz="12" w:space="0" w:color="auto"/>
            </w:tcBorders>
            <w:shd w:val="clear" w:color="auto" w:fill="F2F2F2"/>
            <w:tcMar>
              <w:left w:w="0" w:type="dxa"/>
              <w:right w:w="0" w:type="dxa"/>
            </w:tcMar>
            <w:vAlign w:val="center"/>
          </w:tcPr>
          <w:p w:rsidR="00897010" w:rsidRPr="00683BD2" w:rsidRDefault="00897010" w:rsidP="00975C3A">
            <w:pPr>
              <w:numPr>
                <w:ilvl w:val="0"/>
                <w:numId w:val="51"/>
              </w:numPr>
              <w:rPr>
                <w:rFonts w:ascii="Verdana" w:hAnsi="Verdana" w:cs="Arial"/>
                <w:b/>
                <w:sz w:val="16"/>
                <w:szCs w:val="16"/>
              </w:rPr>
            </w:pPr>
            <w:r w:rsidRPr="00683BD2">
              <w:rPr>
                <w:rFonts w:ascii="Verdana" w:hAnsi="Verdana" w:cs="Arial"/>
                <w:b/>
                <w:sz w:val="16"/>
                <w:szCs w:val="16"/>
              </w:rPr>
              <w:lastRenderedPageBreak/>
              <w:t>INFORMACION DEL DOCUMENTO BASE DE CONTRATACION (DBC)</w:t>
            </w:r>
          </w:p>
          <w:p w:rsidR="00897010" w:rsidRPr="00683BD2" w:rsidRDefault="00897010" w:rsidP="0000583C">
            <w:pPr>
              <w:ind w:left="360" w:hanging="360"/>
              <w:rPr>
                <w:rFonts w:ascii="Verdana" w:hAnsi="Verdana" w:cs="Arial"/>
                <w:b/>
                <w:sz w:val="16"/>
                <w:szCs w:val="16"/>
              </w:rPr>
            </w:pPr>
            <w:r w:rsidRPr="00683BD2">
              <w:rPr>
                <w:rFonts w:ascii="Verdana" w:hAnsi="Verdana" w:cs="Arial"/>
                <w:b/>
                <w:sz w:val="16"/>
                <w:szCs w:val="16"/>
              </w:rPr>
              <w:t xml:space="preserve">        Los interesados podrán recabar el Documento Base de Contratación (DBC) </w:t>
            </w:r>
            <w:r>
              <w:rPr>
                <w:rFonts w:ascii="Verdana" w:hAnsi="Verdana" w:cs="Arial"/>
                <w:b/>
                <w:sz w:val="16"/>
                <w:szCs w:val="16"/>
              </w:rPr>
              <w:t xml:space="preserve">de las oficinas de ENDE </w:t>
            </w:r>
            <w:r w:rsidRPr="00683BD2">
              <w:rPr>
                <w:rFonts w:ascii="Verdana" w:hAnsi="Verdana" w:cs="Arial"/>
                <w:b/>
                <w:sz w:val="16"/>
                <w:szCs w:val="16"/>
              </w:rPr>
              <w:t>y obtener  información de acuerdo con los siguientes datos:</w:t>
            </w:r>
          </w:p>
        </w:tc>
      </w:tr>
      <w:tr w:rsidR="00897010" w:rsidRPr="00683BD2" w:rsidTr="00FA2419">
        <w:tc>
          <w:tcPr>
            <w:tcW w:w="5000" w:type="pct"/>
            <w:gridSpan w:val="11"/>
            <w:tcBorders>
              <w:top w:val="nil"/>
              <w:left w:val="single" w:sz="12" w:space="0" w:color="auto"/>
              <w:bottom w:val="nil"/>
              <w:right w:val="single" w:sz="12" w:space="0" w:color="auto"/>
            </w:tcBorders>
            <w:tcMar>
              <w:left w:w="0" w:type="dxa"/>
              <w:right w:w="0" w:type="dxa"/>
            </w:tcMar>
            <w:vAlign w:val="bottom"/>
          </w:tcPr>
          <w:p w:rsidR="00897010" w:rsidRPr="00683BD2" w:rsidRDefault="00897010" w:rsidP="00151183">
            <w:pPr>
              <w:jc w:val="center"/>
              <w:rPr>
                <w:rFonts w:ascii="Verdana" w:hAnsi="Verdana" w:cs="Arial"/>
                <w:sz w:val="16"/>
                <w:szCs w:val="16"/>
              </w:rPr>
            </w:pPr>
          </w:p>
        </w:tc>
      </w:tr>
      <w:tr w:rsidR="00897010" w:rsidRPr="00683BD2" w:rsidTr="00FA2419">
        <w:tc>
          <w:tcPr>
            <w:tcW w:w="1485" w:type="pct"/>
            <w:tcBorders>
              <w:top w:val="nil"/>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sz w:val="16"/>
                <w:szCs w:val="16"/>
              </w:rPr>
            </w:pPr>
            <w:r w:rsidRPr="00683BD2">
              <w:rPr>
                <w:rFonts w:ascii="Verdana" w:hAnsi="Verdana" w:cs="Arial"/>
                <w:b/>
                <w:sz w:val="16"/>
                <w:szCs w:val="16"/>
              </w:rPr>
              <w:t xml:space="preserve">Horario de atención de la entidad </w:t>
            </w: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b/>
                <w:sz w:val="16"/>
                <w:szCs w:val="16"/>
              </w:rPr>
            </w:pPr>
            <w:r w:rsidRPr="00683BD2">
              <w:rPr>
                <w:rFonts w:ascii="Verdana" w:hAnsi="Verdana" w:cs="Arial"/>
                <w:b/>
                <w:sz w:val="16"/>
                <w:szCs w:val="16"/>
              </w:rPr>
              <w:t>:</w:t>
            </w:r>
          </w:p>
        </w:tc>
        <w:tc>
          <w:tcPr>
            <w:tcW w:w="78" w:type="pct"/>
            <w:tcBorders>
              <w:top w:val="nil"/>
              <w:left w:val="nil"/>
              <w:bottom w:val="nil"/>
              <w:right w:val="single" w:sz="4" w:space="0" w:color="auto"/>
            </w:tcBorders>
            <w:vAlign w:val="center"/>
          </w:tcPr>
          <w:p w:rsidR="00897010" w:rsidRPr="00683BD2" w:rsidRDefault="00897010" w:rsidP="00151183">
            <w:pPr>
              <w:rPr>
                <w:rFonts w:ascii="Verdana" w:hAnsi="Verdana" w:cs="Arial"/>
                <w:sz w:val="16"/>
                <w:szCs w:val="16"/>
              </w:rPr>
            </w:pPr>
          </w:p>
        </w:tc>
        <w:tc>
          <w:tcPr>
            <w:tcW w:w="3228" w:type="pct"/>
            <w:gridSpan w:val="7"/>
            <w:tcBorders>
              <w:top w:val="single" w:sz="4" w:space="0" w:color="auto"/>
              <w:left w:val="nil"/>
              <w:bottom w:val="single" w:sz="4" w:space="0" w:color="auto"/>
              <w:right w:val="single" w:sz="4" w:space="0" w:color="auto"/>
            </w:tcBorders>
            <w:shd w:val="clear" w:color="auto" w:fill="F2F2F2"/>
            <w:vAlign w:val="center"/>
          </w:tcPr>
          <w:p w:rsidR="00897010" w:rsidRPr="00683BD2" w:rsidRDefault="00897010" w:rsidP="00151183">
            <w:pPr>
              <w:rPr>
                <w:rFonts w:ascii="Verdana" w:hAnsi="Verdana" w:cs="Arial"/>
                <w:sz w:val="16"/>
                <w:szCs w:val="16"/>
              </w:rPr>
            </w:pPr>
            <w:r w:rsidRPr="00683BD2">
              <w:rPr>
                <w:rFonts w:ascii="Verdana" w:hAnsi="Verdana" w:cs="Arial"/>
                <w:sz w:val="16"/>
                <w:szCs w:val="16"/>
              </w:rPr>
              <w:t>Mañanas de 8:30 a 12:30,  Tardes de 14:30 a 18:30</w:t>
            </w:r>
          </w:p>
        </w:tc>
        <w:tc>
          <w:tcPr>
            <w:tcW w:w="117" w:type="pct"/>
            <w:tcBorders>
              <w:top w:val="nil"/>
              <w:left w:val="nil"/>
              <w:bottom w:val="nil"/>
              <w:right w:val="single" w:sz="12" w:space="0" w:color="auto"/>
            </w:tcBorders>
            <w:vAlign w:val="center"/>
          </w:tcPr>
          <w:p w:rsidR="00897010" w:rsidRPr="00683BD2" w:rsidRDefault="00897010" w:rsidP="00151183">
            <w:pPr>
              <w:rPr>
                <w:rFonts w:ascii="Verdana" w:hAnsi="Verdana" w:cs="Arial"/>
                <w:sz w:val="16"/>
                <w:szCs w:val="16"/>
              </w:rPr>
            </w:pPr>
          </w:p>
        </w:tc>
      </w:tr>
      <w:tr w:rsidR="00897010" w:rsidRPr="00683BD2" w:rsidTr="00FA2419">
        <w:trPr>
          <w:trHeight w:val="74"/>
        </w:trPr>
        <w:tc>
          <w:tcPr>
            <w:tcW w:w="1485" w:type="pct"/>
            <w:tcBorders>
              <w:top w:val="nil"/>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b/>
                <w:sz w:val="16"/>
                <w:szCs w:val="16"/>
              </w:rPr>
            </w:pP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b/>
                <w:sz w:val="16"/>
                <w:szCs w:val="16"/>
              </w:rPr>
            </w:pPr>
          </w:p>
        </w:tc>
        <w:tc>
          <w:tcPr>
            <w:tcW w:w="78" w:type="pct"/>
            <w:tcBorders>
              <w:top w:val="nil"/>
              <w:left w:val="nil"/>
              <w:bottom w:val="nil"/>
              <w:right w:val="nil"/>
            </w:tcBorders>
            <w:vAlign w:val="center"/>
          </w:tcPr>
          <w:p w:rsidR="00897010" w:rsidRPr="00683BD2" w:rsidRDefault="00897010" w:rsidP="00151183">
            <w:pPr>
              <w:rPr>
                <w:rFonts w:ascii="Verdana" w:hAnsi="Verdana" w:cs="Arial"/>
                <w:sz w:val="16"/>
                <w:szCs w:val="16"/>
              </w:rPr>
            </w:pPr>
          </w:p>
        </w:tc>
        <w:tc>
          <w:tcPr>
            <w:tcW w:w="622" w:type="pct"/>
            <w:tcBorders>
              <w:top w:val="single" w:sz="4" w:space="0" w:color="auto"/>
              <w:left w:val="nil"/>
              <w:bottom w:val="single" w:sz="4" w:space="0" w:color="auto"/>
              <w:right w:val="nil"/>
            </w:tcBorders>
            <w:vAlign w:val="center"/>
          </w:tcPr>
          <w:p w:rsidR="00897010" w:rsidRPr="00683BD2" w:rsidRDefault="00897010" w:rsidP="00151183">
            <w:pPr>
              <w:jc w:val="center"/>
              <w:rPr>
                <w:rFonts w:ascii="Verdana" w:hAnsi="Verdana" w:cs="Arial"/>
                <w:i/>
                <w:sz w:val="16"/>
                <w:szCs w:val="16"/>
              </w:rPr>
            </w:pPr>
            <w:r w:rsidRPr="00683BD2">
              <w:rPr>
                <w:rFonts w:ascii="Verdana" w:hAnsi="Verdana" w:cs="Arial"/>
                <w:i/>
                <w:sz w:val="16"/>
                <w:szCs w:val="16"/>
              </w:rPr>
              <w:t>Nombre Completo</w:t>
            </w:r>
          </w:p>
        </w:tc>
        <w:tc>
          <w:tcPr>
            <w:tcW w:w="480" w:type="pct"/>
            <w:gridSpan w:val="3"/>
            <w:tcBorders>
              <w:top w:val="single" w:sz="4" w:space="0" w:color="auto"/>
              <w:left w:val="nil"/>
              <w:bottom w:val="nil"/>
              <w:right w:val="nil"/>
            </w:tcBorders>
            <w:vAlign w:val="center"/>
          </w:tcPr>
          <w:p w:rsidR="00897010" w:rsidRPr="00683BD2" w:rsidRDefault="00897010" w:rsidP="00151183">
            <w:pPr>
              <w:jc w:val="center"/>
              <w:rPr>
                <w:rFonts w:ascii="Verdana" w:hAnsi="Verdana" w:cs="Arial"/>
                <w:i/>
                <w:sz w:val="16"/>
                <w:szCs w:val="16"/>
              </w:rPr>
            </w:pPr>
          </w:p>
        </w:tc>
        <w:tc>
          <w:tcPr>
            <w:tcW w:w="910" w:type="pct"/>
            <w:tcBorders>
              <w:top w:val="single" w:sz="4" w:space="0" w:color="auto"/>
              <w:left w:val="nil"/>
              <w:bottom w:val="single" w:sz="4" w:space="0" w:color="auto"/>
              <w:right w:val="nil"/>
            </w:tcBorders>
            <w:vAlign w:val="center"/>
          </w:tcPr>
          <w:p w:rsidR="00897010" w:rsidRPr="00683BD2" w:rsidRDefault="00897010" w:rsidP="00151183">
            <w:pPr>
              <w:jc w:val="center"/>
              <w:rPr>
                <w:rFonts w:ascii="Verdana" w:hAnsi="Verdana" w:cs="Arial"/>
                <w:i/>
                <w:sz w:val="16"/>
                <w:szCs w:val="16"/>
              </w:rPr>
            </w:pPr>
            <w:r w:rsidRPr="00683BD2">
              <w:rPr>
                <w:rFonts w:ascii="Verdana" w:hAnsi="Verdana" w:cs="Arial"/>
                <w:i/>
                <w:sz w:val="16"/>
                <w:szCs w:val="16"/>
              </w:rPr>
              <w:t>Cargo</w:t>
            </w:r>
          </w:p>
        </w:tc>
        <w:tc>
          <w:tcPr>
            <w:tcW w:w="231" w:type="pct"/>
            <w:tcBorders>
              <w:top w:val="single" w:sz="4" w:space="0" w:color="auto"/>
              <w:left w:val="nil"/>
              <w:bottom w:val="nil"/>
              <w:right w:val="nil"/>
            </w:tcBorders>
            <w:vAlign w:val="center"/>
          </w:tcPr>
          <w:p w:rsidR="00897010" w:rsidRPr="00683BD2" w:rsidRDefault="00897010" w:rsidP="00151183">
            <w:pPr>
              <w:jc w:val="center"/>
              <w:rPr>
                <w:rFonts w:ascii="Verdana" w:hAnsi="Verdana" w:cs="Arial"/>
                <w:i/>
                <w:sz w:val="16"/>
                <w:szCs w:val="16"/>
              </w:rPr>
            </w:pPr>
          </w:p>
        </w:tc>
        <w:tc>
          <w:tcPr>
            <w:tcW w:w="985" w:type="pct"/>
            <w:tcBorders>
              <w:top w:val="single" w:sz="4" w:space="0" w:color="auto"/>
              <w:left w:val="nil"/>
              <w:bottom w:val="single" w:sz="4" w:space="0" w:color="auto"/>
              <w:right w:val="nil"/>
            </w:tcBorders>
            <w:vAlign w:val="center"/>
          </w:tcPr>
          <w:p w:rsidR="00897010" w:rsidRPr="00683BD2" w:rsidRDefault="00897010" w:rsidP="00151183">
            <w:pPr>
              <w:jc w:val="center"/>
              <w:rPr>
                <w:rFonts w:ascii="Verdana" w:hAnsi="Verdana" w:cs="Arial"/>
                <w:i/>
                <w:sz w:val="16"/>
                <w:szCs w:val="16"/>
              </w:rPr>
            </w:pPr>
            <w:r w:rsidRPr="00683BD2">
              <w:rPr>
                <w:rFonts w:ascii="Verdana" w:hAnsi="Verdana" w:cs="Arial"/>
                <w:i/>
                <w:sz w:val="16"/>
                <w:szCs w:val="16"/>
              </w:rPr>
              <w:t>Dependencia</w:t>
            </w:r>
          </w:p>
        </w:tc>
        <w:tc>
          <w:tcPr>
            <w:tcW w:w="117" w:type="pct"/>
            <w:tcBorders>
              <w:top w:val="nil"/>
              <w:left w:val="nil"/>
              <w:bottom w:val="nil"/>
              <w:right w:val="single" w:sz="12" w:space="0" w:color="auto"/>
            </w:tcBorders>
            <w:vAlign w:val="center"/>
          </w:tcPr>
          <w:p w:rsidR="00897010" w:rsidRPr="00683BD2" w:rsidRDefault="00897010" w:rsidP="00151183">
            <w:pPr>
              <w:rPr>
                <w:rFonts w:ascii="Verdana" w:hAnsi="Verdana" w:cs="Arial"/>
                <w:sz w:val="16"/>
                <w:szCs w:val="16"/>
              </w:rPr>
            </w:pPr>
          </w:p>
        </w:tc>
      </w:tr>
      <w:tr w:rsidR="00897010" w:rsidRPr="00683BD2" w:rsidTr="00FA2419">
        <w:tc>
          <w:tcPr>
            <w:tcW w:w="5000" w:type="pct"/>
            <w:gridSpan w:val="11"/>
            <w:tcBorders>
              <w:top w:val="nil"/>
              <w:left w:val="single" w:sz="12" w:space="0" w:color="auto"/>
              <w:bottom w:val="nil"/>
              <w:right w:val="single" w:sz="12" w:space="0" w:color="auto"/>
            </w:tcBorders>
            <w:tcMar>
              <w:left w:w="0" w:type="dxa"/>
              <w:right w:w="0" w:type="dxa"/>
            </w:tcMar>
            <w:vAlign w:val="bottom"/>
          </w:tcPr>
          <w:p w:rsidR="00897010" w:rsidRPr="00683BD2" w:rsidRDefault="00897010" w:rsidP="00151183">
            <w:pPr>
              <w:jc w:val="center"/>
              <w:rPr>
                <w:rFonts w:ascii="Verdana" w:hAnsi="Verdana" w:cs="Arial"/>
                <w:sz w:val="16"/>
                <w:szCs w:val="16"/>
              </w:rPr>
            </w:pPr>
          </w:p>
        </w:tc>
      </w:tr>
      <w:tr w:rsidR="00897010" w:rsidRPr="00683BD2" w:rsidTr="00AD3B03">
        <w:tc>
          <w:tcPr>
            <w:tcW w:w="1485" w:type="pct"/>
            <w:tcBorders>
              <w:top w:val="nil"/>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b/>
                <w:sz w:val="16"/>
                <w:szCs w:val="16"/>
              </w:rPr>
            </w:pPr>
            <w:r w:rsidRPr="00683BD2">
              <w:rPr>
                <w:rFonts w:ascii="Verdana" w:hAnsi="Verdana" w:cs="Arial"/>
                <w:b/>
                <w:sz w:val="16"/>
                <w:szCs w:val="16"/>
              </w:rPr>
              <w:t>Encargado de atender consultas</w:t>
            </w: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b/>
                <w:sz w:val="16"/>
                <w:szCs w:val="16"/>
              </w:rPr>
            </w:pPr>
            <w:r w:rsidRPr="00683BD2">
              <w:rPr>
                <w:rFonts w:ascii="Verdana" w:hAnsi="Verdana" w:cs="Arial"/>
                <w:b/>
                <w:sz w:val="16"/>
                <w:szCs w:val="16"/>
              </w:rPr>
              <w:t>:</w:t>
            </w:r>
          </w:p>
        </w:tc>
        <w:tc>
          <w:tcPr>
            <w:tcW w:w="78" w:type="pct"/>
            <w:tcBorders>
              <w:top w:val="nil"/>
              <w:left w:val="nil"/>
              <w:bottom w:val="nil"/>
              <w:right w:val="single" w:sz="4" w:space="0" w:color="auto"/>
            </w:tcBorders>
            <w:vAlign w:val="center"/>
          </w:tcPr>
          <w:p w:rsidR="00897010" w:rsidRPr="00683BD2" w:rsidRDefault="00897010" w:rsidP="00151183">
            <w:pPr>
              <w:rPr>
                <w:rFonts w:ascii="Verdana" w:hAnsi="Verdana" w:cs="Arial"/>
                <w:sz w:val="16"/>
                <w:szCs w:val="16"/>
              </w:rPr>
            </w:pPr>
          </w:p>
        </w:tc>
        <w:tc>
          <w:tcPr>
            <w:tcW w:w="1019" w:type="pct"/>
            <w:gridSpan w:val="2"/>
            <w:tcBorders>
              <w:top w:val="single" w:sz="4" w:space="0" w:color="auto"/>
              <w:left w:val="nil"/>
              <w:bottom w:val="single" w:sz="4" w:space="0" w:color="auto"/>
              <w:right w:val="single" w:sz="4" w:space="0" w:color="auto"/>
            </w:tcBorders>
            <w:shd w:val="clear" w:color="auto" w:fill="F2F2F2"/>
            <w:vAlign w:val="center"/>
          </w:tcPr>
          <w:p w:rsidR="00BC3AB4" w:rsidRPr="00DC51E5" w:rsidRDefault="00C07338" w:rsidP="00AD3B03">
            <w:pPr>
              <w:rPr>
                <w:rFonts w:ascii="Verdana" w:hAnsi="Verdana" w:cs="Arial"/>
                <w:sz w:val="16"/>
                <w:szCs w:val="16"/>
              </w:rPr>
            </w:pPr>
            <w:r w:rsidRPr="00DC51E5">
              <w:rPr>
                <w:rFonts w:ascii="Verdana" w:hAnsi="Verdana" w:cs="Arial"/>
                <w:sz w:val="16"/>
                <w:szCs w:val="16"/>
              </w:rPr>
              <w:t xml:space="preserve">Ing. </w:t>
            </w:r>
            <w:r w:rsidR="00AD3B03" w:rsidRPr="00DC51E5">
              <w:rPr>
                <w:rFonts w:ascii="Verdana" w:hAnsi="Verdana" w:cs="Arial"/>
                <w:sz w:val="16"/>
                <w:szCs w:val="16"/>
              </w:rPr>
              <w:t>Edson Ferreira Espinoza</w:t>
            </w:r>
          </w:p>
        </w:tc>
        <w:tc>
          <w:tcPr>
            <w:tcW w:w="76" w:type="pct"/>
            <w:tcBorders>
              <w:top w:val="nil"/>
              <w:left w:val="nil"/>
              <w:bottom w:val="nil"/>
              <w:right w:val="single" w:sz="4" w:space="0" w:color="auto"/>
            </w:tcBorders>
            <w:vAlign w:val="center"/>
          </w:tcPr>
          <w:p w:rsidR="00897010" w:rsidRPr="00DC51E5" w:rsidRDefault="00897010" w:rsidP="00151183">
            <w:pPr>
              <w:rPr>
                <w:rFonts w:ascii="Verdana" w:hAnsi="Verdana" w:cs="Arial"/>
                <w:sz w:val="16"/>
                <w:szCs w:val="16"/>
              </w:rPr>
            </w:pPr>
          </w:p>
        </w:tc>
        <w:tc>
          <w:tcPr>
            <w:tcW w:w="916" w:type="pct"/>
            <w:gridSpan w:val="2"/>
            <w:tcBorders>
              <w:top w:val="single" w:sz="4" w:space="0" w:color="auto"/>
              <w:left w:val="nil"/>
              <w:bottom w:val="single" w:sz="4" w:space="0" w:color="auto"/>
              <w:right w:val="single" w:sz="4" w:space="0" w:color="auto"/>
            </w:tcBorders>
            <w:shd w:val="clear" w:color="auto" w:fill="F2F2F2"/>
            <w:vAlign w:val="center"/>
          </w:tcPr>
          <w:p w:rsidR="00897010" w:rsidRPr="00DC51E5" w:rsidRDefault="00AD3B03" w:rsidP="008D7DF3">
            <w:pPr>
              <w:rPr>
                <w:rFonts w:ascii="Verdana" w:hAnsi="Verdana" w:cs="Arial"/>
                <w:sz w:val="16"/>
                <w:szCs w:val="16"/>
              </w:rPr>
            </w:pPr>
            <w:r w:rsidRPr="00DC51E5">
              <w:rPr>
                <w:rFonts w:ascii="Verdana" w:hAnsi="Verdana" w:cs="Arial"/>
                <w:sz w:val="16"/>
                <w:szCs w:val="16"/>
              </w:rPr>
              <w:t>Consultor</w:t>
            </w:r>
          </w:p>
        </w:tc>
        <w:tc>
          <w:tcPr>
            <w:tcW w:w="231" w:type="pct"/>
            <w:tcBorders>
              <w:top w:val="nil"/>
              <w:left w:val="nil"/>
              <w:bottom w:val="nil"/>
              <w:right w:val="single" w:sz="4" w:space="0" w:color="auto"/>
            </w:tcBorders>
            <w:vAlign w:val="center"/>
          </w:tcPr>
          <w:p w:rsidR="00897010" w:rsidRPr="00DC51E5" w:rsidRDefault="00897010" w:rsidP="00151183">
            <w:pPr>
              <w:rPr>
                <w:rFonts w:ascii="Verdana" w:hAnsi="Verdana" w:cs="Arial"/>
                <w:sz w:val="16"/>
                <w:szCs w:val="16"/>
              </w:rPr>
            </w:pPr>
          </w:p>
        </w:tc>
        <w:tc>
          <w:tcPr>
            <w:tcW w:w="985" w:type="pct"/>
            <w:tcBorders>
              <w:top w:val="single" w:sz="4" w:space="0" w:color="auto"/>
              <w:left w:val="nil"/>
              <w:bottom w:val="single" w:sz="4" w:space="0" w:color="auto"/>
              <w:right w:val="single" w:sz="4" w:space="0" w:color="auto"/>
            </w:tcBorders>
            <w:shd w:val="clear" w:color="auto" w:fill="F2F2F2"/>
            <w:vAlign w:val="center"/>
          </w:tcPr>
          <w:p w:rsidR="00897010" w:rsidRPr="00DC51E5" w:rsidRDefault="00C07338" w:rsidP="00AD3B03">
            <w:pPr>
              <w:rPr>
                <w:rFonts w:ascii="Verdana" w:hAnsi="Verdana" w:cs="Arial"/>
                <w:sz w:val="16"/>
                <w:szCs w:val="16"/>
                <w:u w:val="single"/>
              </w:rPr>
            </w:pPr>
            <w:r w:rsidRPr="00DC51E5">
              <w:rPr>
                <w:rFonts w:ascii="Verdana" w:hAnsi="Verdana" w:cs="Arial"/>
                <w:sz w:val="16"/>
                <w:szCs w:val="16"/>
              </w:rPr>
              <w:t xml:space="preserve">Unidad </w:t>
            </w:r>
            <w:r w:rsidR="00AD3B03" w:rsidRPr="00DC51E5">
              <w:rPr>
                <w:rFonts w:ascii="Verdana" w:hAnsi="Verdana" w:cs="Arial"/>
                <w:sz w:val="16"/>
                <w:szCs w:val="16"/>
              </w:rPr>
              <w:t>de Tecnologías de Información</w:t>
            </w:r>
          </w:p>
        </w:tc>
        <w:tc>
          <w:tcPr>
            <w:tcW w:w="117" w:type="pct"/>
            <w:tcBorders>
              <w:top w:val="nil"/>
              <w:left w:val="nil"/>
              <w:bottom w:val="nil"/>
              <w:right w:val="single" w:sz="12" w:space="0" w:color="auto"/>
            </w:tcBorders>
            <w:vAlign w:val="center"/>
          </w:tcPr>
          <w:p w:rsidR="00897010" w:rsidRPr="00683BD2" w:rsidRDefault="00897010" w:rsidP="00151183">
            <w:pPr>
              <w:rPr>
                <w:rFonts w:ascii="Verdana" w:hAnsi="Verdana" w:cs="Arial"/>
                <w:sz w:val="16"/>
                <w:szCs w:val="16"/>
              </w:rPr>
            </w:pPr>
          </w:p>
        </w:tc>
      </w:tr>
      <w:tr w:rsidR="00897010" w:rsidRPr="00683BD2" w:rsidTr="00FA2419">
        <w:trPr>
          <w:trHeight w:val="70"/>
        </w:trPr>
        <w:tc>
          <w:tcPr>
            <w:tcW w:w="5000" w:type="pct"/>
            <w:gridSpan w:val="11"/>
            <w:tcBorders>
              <w:top w:val="nil"/>
              <w:left w:val="single" w:sz="12" w:space="0" w:color="auto"/>
              <w:bottom w:val="nil"/>
              <w:right w:val="single" w:sz="12" w:space="0" w:color="auto"/>
            </w:tcBorders>
            <w:tcMar>
              <w:left w:w="0" w:type="dxa"/>
              <w:right w:w="0" w:type="dxa"/>
            </w:tcMar>
            <w:vAlign w:val="bottom"/>
          </w:tcPr>
          <w:p w:rsidR="00897010" w:rsidRPr="00683BD2" w:rsidRDefault="00897010" w:rsidP="00151183">
            <w:pPr>
              <w:jc w:val="center"/>
              <w:rPr>
                <w:rFonts w:ascii="Verdana" w:hAnsi="Verdana" w:cs="Arial"/>
                <w:sz w:val="16"/>
                <w:szCs w:val="16"/>
              </w:rPr>
            </w:pPr>
          </w:p>
        </w:tc>
      </w:tr>
      <w:tr w:rsidR="00897010" w:rsidRPr="00683BD2" w:rsidTr="00FA2419">
        <w:tc>
          <w:tcPr>
            <w:tcW w:w="1485" w:type="pct"/>
            <w:tcBorders>
              <w:top w:val="nil"/>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b/>
                <w:sz w:val="16"/>
                <w:szCs w:val="16"/>
              </w:rPr>
            </w:pPr>
            <w:r w:rsidRPr="00683BD2">
              <w:rPr>
                <w:rFonts w:ascii="Verdana" w:hAnsi="Verdana" w:cs="Arial"/>
                <w:b/>
                <w:sz w:val="16"/>
                <w:szCs w:val="16"/>
              </w:rPr>
              <w:t>Domicilio fijado para el proceso de contratación por la entidad convocante</w:t>
            </w: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b/>
                <w:sz w:val="16"/>
                <w:szCs w:val="16"/>
              </w:rPr>
            </w:pPr>
            <w:r w:rsidRPr="00683BD2">
              <w:rPr>
                <w:rFonts w:ascii="Verdana" w:hAnsi="Verdana" w:cs="Arial"/>
                <w:b/>
                <w:sz w:val="16"/>
                <w:szCs w:val="16"/>
              </w:rPr>
              <w:t>:</w:t>
            </w:r>
          </w:p>
        </w:tc>
        <w:tc>
          <w:tcPr>
            <w:tcW w:w="78" w:type="pct"/>
            <w:tcBorders>
              <w:top w:val="nil"/>
              <w:left w:val="nil"/>
              <w:bottom w:val="nil"/>
              <w:right w:val="single" w:sz="4" w:space="0" w:color="auto"/>
            </w:tcBorders>
            <w:vAlign w:val="center"/>
          </w:tcPr>
          <w:p w:rsidR="00897010" w:rsidRPr="00683BD2" w:rsidRDefault="00897010" w:rsidP="00151183">
            <w:pPr>
              <w:rPr>
                <w:rFonts w:ascii="Verdana" w:hAnsi="Verdana" w:cs="Arial"/>
                <w:sz w:val="16"/>
                <w:szCs w:val="16"/>
              </w:rPr>
            </w:pPr>
          </w:p>
        </w:tc>
        <w:tc>
          <w:tcPr>
            <w:tcW w:w="3228" w:type="pct"/>
            <w:gridSpan w:val="7"/>
            <w:tcBorders>
              <w:top w:val="single" w:sz="4" w:space="0" w:color="auto"/>
              <w:left w:val="nil"/>
              <w:bottom w:val="single" w:sz="4" w:space="0" w:color="auto"/>
              <w:right w:val="single" w:sz="4" w:space="0" w:color="auto"/>
            </w:tcBorders>
            <w:shd w:val="clear" w:color="auto" w:fill="F2F2F2"/>
            <w:vAlign w:val="center"/>
          </w:tcPr>
          <w:p w:rsidR="00897010" w:rsidRPr="00683BD2" w:rsidRDefault="00897010" w:rsidP="00151183">
            <w:pPr>
              <w:rPr>
                <w:rFonts w:ascii="Verdana" w:hAnsi="Verdana" w:cs="Arial"/>
                <w:sz w:val="16"/>
                <w:szCs w:val="16"/>
              </w:rPr>
            </w:pPr>
            <w:r w:rsidRPr="00683BD2">
              <w:rPr>
                <w:rFonts w:ascii="Verdana" w:hAnsi="Verdana" w:cs="Arial"/>
                <w:sz w:val="16"/>
                <w:szCs w:val="16"/>
              </w:rPr>
              <w:t>Av. Ballivián N-503. esq. México, Edif. Colón piso 8°</w:t>
            </w:r>
          </w:p>
        </w:tc>
        <w:tc>
          <w:tcPr>
            <w:tcW w:w="117" w:type="pct"/>
            <w:tcBorders>
              <w:top w:val="nil"/>
              <w:left w:val="nil"/>
              <w:bottom w:val="nil"/>
              <w:right w:val="single" w:sz="12" w:space="0" w:color="auto"/>
            </w:tcBorders>
            <w:vAlign w:val="center"/>
          </w:tcPr>
          <w:p w:rsidR="00897010" w:rsidRPr="00683BD2" w:rsidRDefault="00897010" w:rsidP="00151183">
            <w:pPr>
              <w:rPr>
                <w:rFonts w:ascii="Verdana" w:hAnsi="Verdana" w:cs="Arial"/>
                <w:sz w:val="16"/>
                <w:szCs w:val="16"/>
              </w:rPr>
            </w:pPr>
          </w:p>
        </w:tc>
      </w:tr>
      <w:tr w:rsidR="00897010" w:rsidRPr="00683BD2" w:rsidTr="00FA2419">
        <w:tc>
          <w:tcPr>
            <w:tcW w:w="1485" w:type="pct"/>
            <w:tcBorders>
              <w:top w:val="nil"/>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sz w:val="16"/>
                <w:szCs w:val="16"/>
              </w:rPr>
            </w:pPr>
            <w:r w:rsidRPr="00683BD2">
              <w:rPr>
                <w:rFonts w:ascii="Verdana" w:hAnsi="Verdana" w:cs="Arial"/>
                <w:b/>
                <w:sz w:val="16"/>
                <w:szCs w:val="16"/>
              </w:rPr>
              <w:t>Teléfono</w:t>
            </w: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b/>
                <w:sz w:val="16"/>
                <w:szCs w:val="16"/>
              </w:rPr>
            </w:pPr>
            <w:r w:rsidRPr="00683BD2">
              <w:rPr>
                <w:rFonts w:ascii="Verdana" w:hAnsi="Verdana" w:cs="Arial"/>
                <w:b/>
                <w:sz w:val="16"/>
                <w:szCs w:val="16"/>
              </w:rPr>
              <w:t>:</w:t>
            </w:r>
          </w:p>
        </w:tc>
        <w:tc>
          <w:tcPr>
            <w:tcW w:w="78" w:type="pct"/>
            <w:tcBorders>
              <w:top w:val="nil"/>
              <w:left w:val="nil"/>
              <w:bottom w:val="nil"/>
              <w:right w:val="single" w:sz="4" w:space="0" w:color="auto"/>
            </w:tcBorders>
            <w:vAlign w:val="center"/>
          </w:tcPr>
          <w:p w:rsidR="00897010" w:rsidRPr="00683BD2" w:rsidRDefault="00897010" w:rsidP="00151183">
            <w:pPr>
              <w:rPr>
                <w:rFonts w:ascii="Verdana" w:hAnsi="Verdana" w:cs="Arial"/>
                <w:sz w:val="16"/>
                <w:szCs w:val="16"/>
              </w:rPr>
            </w:pPr>
          </w:p>
        </w:tc>
        <w:tc>
          <w:tcPr>
            <w:tcW w:w="3228" w:type="pct"/>
            <w:gridSpan w:val="7"/>
            <w:tcBorders>
              <w:top w:val="single" w:sz="4" w:space="0" w:color="auto"/>
              <w:left w:val="nil"/>
              <w:bottom w:val="single" w:sz="4" w:space="0" w:color="auto"/>
              <w:right w:val="single" w:sz="4" w:space="0" w:color="auto"/>
            </w:tcBorders>
            <w:shd w:val="clear" w:color="auto" w:fill="F2F2F2"/>
            <w:vAlign w:val="center"/>
          </w:tcPr>
          <w:p w:rsidR="00897010" w:rsidRPr="00683BD2" w:rsidRDefault="00897010" w:rsidP="00151183">
            <w:pPr>
              <w:rPr>
                <w:rFonts w:ascii="Verdana" w:hAnsi="Verdana" w:cs="Arial"/>
                <w:sz w:val="16"/>
                <w:szCs w:val="16"/>
              </w:rPr>
            </w:pPr>
            <w:r w:rsidRPr="00683BD2">
              <w:rPr>
                <w:rFonts w:ascii="Verdana" w:hAnsi="Verdana" w:cs="Arial"/>
                <w:sz w:val="16"/>
                <w:szCs w:val="16"/>
              </w:rPr>
              <w:t>4520317, 4520321, 4520228, 4520253</w:t>
            </w:r>
          </w:p>
        </w:tc>
        <w:tc>
          <w:tcPr>
            <w:tcW w:w="117" w:type="pct"/>
            <w:tcBorders>
              <w:top w:val="nil"/>
              <w:left w:val="nil"/>
              <w:bottom w:val="nil"/>
              <w:right w:val="single" w:sz="12" w:space="0" w:color="auto"/>
            </w:tcBorders>
            <w:vAlign w:val="center"/>
          </w:tcPr>
          <w:p w:rsidR="00897010" w:rsidRPr="00683BD2" w:rsidRDefault="00897010" w:rsidP="00151183">
            <w:pPr>
              <w:rPr>
                <w:rFonts w:ascii="Verdana" w:hAnsi="Verdana" w:cs="Arial"/>
                <w:sz w:val="16"/>
                <w:szCs w:val="16"/>
              </w:rPr>
            </w:pPr>
          </w:p>
        </w:tc>
      </w:tr>
      <w:tr w:rsidR="00897010" w:rsidRPr="00683BD2" w:rsidTr="00FA2419">
        <w:tc>
          <w:tcPr>
            <w:tcW w:w="5000" w:type="pct"/>
            <w:gridSpan w:val="11"/>
            <w:tcBorders>
              <w:top w:val="nil"/>
              <w:left w:val="single" w:sz="12" w:space="0" w:color="auto"/>
              <w:bottom w:val="nil"/>
              <w:right w:val="single" w:sz="12" w:space="0" w:color="auto"/>
            </w:tcBorders>
            <w:tcMar>
              <w:left w:w="0" w:type="dxa"/>
              <w:right w:w="0" w:type="dxa"/>
            </w:tcMar>
            <w:vAlign w:val="bottom"/>
          </w:tcPr>
          <w:p w:rsidR="00897010" w:rsidRPr="00683BD2" w:rsidRDefault="00897010" w:rsidP="00151183">
            <w:pPr>
              <w:jc w:val="center"/>
              <w:rPr>
                <w:rFonts w:ascii="Verdana" w:hAnsi="Verdana" w:cs="Arial"/>
                <w:sz w:val="16"/>
                <w:szCs w:val="16"/>
              </w:rPr>
            </w:pPr>
          </w:p>
        </w:tc>
      </w:tr>
      <w:tr w:rsidR="00897010" w:rsidRPr="00683BD2" w:rsidTr="00FA2419">
        <w:tc>
          <w:tcPr>
            <w:tcW w:w="1485" w:type="pct"/>
            <w:tcBorders>
              <w:top w:val="nil"/>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b/>
                <w:sz w:val="16"/>
                <w:szCs w:val="16"/>
              </w:rPr>
            </w:pPr>
            <w:r w:rsidRPr="00683BD2">
              <w:rPr>
                <w:rFonts w:ascii="Verdana" w:hAnsi="Verdana" w:cs="Arial"/>
                <w:b/>
                <w:sz w:val="16"/>
                <w:szCs w:val="16"/>
              </w:rPr>
              <w:t>Fax</w:t>
            </w: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sz w:val="16"/>
                <w:szCs w:val="16"/>
              </w:rPr>
            </w:pPr>
            <w:r w:rsidRPr="00683BD2">
              <w:rPr>
                <w:rFonts w:ascii="Verdana" w:hAnsi="Verdana" w:cs="Arial"/>
                <w:sz w:val="16"/>
                <w:szCs w:val="16"/>
              </w:rPr>
              <w:t>:</w:t>
            </w:r>
          </w:p>
        </w:tc>
        <w:tc>
          <w:tcPr>
            <w:tcW w:w="78" w:type="pct"/>
            <w:tcBorders>
              <w:top w:val="nil"/>
              <w:left w:val="nil"/>
              <w:bottom w:val="nil"/>
              <w:right w:val="single" w:sz="4" w:space="0" w:color="auto"/>
            </w:tcBorders>
            <w:vAlign w:val="center"/>
          </w:tcPr>
          <w:p w:rsidR="00897010" w:rsidRPr="00683BD2" w:rsidRDefault="00897010" w:rsidP="00151183">
            <w:pPr>
              <w:rPr>
                <w:rFonts w:ascii="Verdana" w:hAnsi="Verdana" w:cs="Arial"/>
                <w:sz w:val="16"/>
                <w:szCs w:val="16"/>
              </w:rPr>
            </w:pPr>
          </w:p>
        </w:tc>
        <w:tc>
          <w:tcPr>
            <w:tcW w:w="3228" w:type="pct"/>
            <w:gridSpan w:val="7"/>
            <w:tcBorders>
              <w:top w:val="single" w:sz="4" w:space="0" w:color="auto"/>
              <w:left w:val="nil"/>
              <w:bottom w:val="single" w:sz="4" w:space="0" w:color="auto"/>
              <w:right w:val="single" w:sz="4" w:space="0" w:color="auto"/>
            </w:tcBorders>
            <w:shd w:val="clear" w:color="auto" w:fill="F2F2F2"/>
            <w:vAlign w:val="center"/>
          </w:tcPr>
          <w:p w:rsidR="00897010" w:rsidRPr="00683BD2" w:rsidRDefault="00897010" w:rsidP="00151183">
            <w:pPr>
              <w:rPr>
                <w:rFonts w:ascii="Verdana" w:hAnsi="Verdana" w:cs="Arial"/>
                <w:sz w:val="16"/>
                <w:szCs w:val="16"/>
              </w:rPr>
            </w:pPr>
            <w:r w:rsidRPr="00683BD2">
              <w:rPr>
                <w:rFonts w:ascii="Verdana" w:hAnsi="Verdana" w:cs="Arial"/>
                <w:sz w:val="16"/>
                <w:szCs w:val="16"/>
              </w:rPr>
              <w:t>452</w:t>
            </w:r>
            <w:r w:rsidR="00E80DFF">
              <w:rPr>
                <w:rFonts w:ascii="Verdana" w:hAnsi="Verdana" w:cs="Arial"/>
                <w:sz w:val="16"/>
                <w:szCs w:val="16"/>
              </w:rPr>
              <w:t>0</w:t>
            </w:r>
            <w:r w:rsidRPr="00683BD2">
              <w:rPr>
                <w:rFonts w:ascii="Verdana" w:hAnsi="Verdana" w:cs="Arial"/>
                <w:sz w:val="16"/>
                <w:szCs w:val="16"/>
              </w:rPr>
              <w:t>318</w:t>
            </w:r>
          </w:p>
        </w:tc>
        <w:tc>
          <w:tcPr>
            <w:tcW w:w="117" w:type="pct"/>
            <w:tcBorders>
              <w:top w:val="nil"/>
              <w:left w:val="nil"/>
              <w:bottom w:val="nil"/>
              <w:right w:val="single" w:sz="12" w:space="0" w:color="auto"/>
            </w:tcBorders>
            <w:vAlign w:val="center"/>
          </w:tcPr>
          <w:p w:rsidR="00897010" w:rsidRPr="00683BD2" w:rsidRDefault="00897010" w:rsidP="00151183">
            <w:pPr>
              <w:rPr>
                <w:rFonts w:ascii="Verdana" w:hAnsi="Verdana" w:cs="Arial"/>
                <w:sz w:val="16"/>
                <w:szCs w:val="16"/>
              </w:rPr>
            </w:pPr>
          </w:p>
        </w:tc>
      </w:tr>
      <w:tr w:rsidR="00897010" w:rsidRPr="00683BD2" w:rsidTr="00FA2419">
        <w:tc>
          <w:tcPr>
            <w:tcW w:w="5000" w:type="pct"/>
            <w:gridSpan w:val="11"/>
            <w:tcBorders>
              <w:top w:val="nil"/>
              <w:left w:val="single" w:sz="12" w:space="0" w:color="auto"/>
              <w:bottom w:val="nil"/>
              <w:right w:val="single" w:sz="12" w:space="0" w:color="auto"/>
            </w:tcBorders>
            <w:tcMar>
              <w:left w:w="0" w:type="dxa"/>
              <w:right w:w="0" w:type="dxa"/>
            </w:tcMar>
            <w:vAlign w:val="bottom"/>
          </w:tcPr>
          <w:p w:rsidR="00897010" w:rsidRPr="00683BD2" w:rsidRDefault="00897010" w:rsidP="00151183">
            <w:pPr>
              <w:jc w:val="center"/>
              <w:rPr>
                <w:rFonts w:ascii="Verdana" w:hAnsi="Verdana" w:cs="Arial"/>
                <w:sz w:val="16"/>
                <w:szCs w:val="16"/>
              </w:rPr>
            </w:pPr>
          </w:p>
        </w:tc>
      </w:tr>
      <w:tr w:rsidR="00897010" w:rsidRPr="00683BD2" w:rsidTr="00FA2419">
        <w:tc>
          <w:tcPr>
            <w:tcW w:w="1485" w:type="pct"/>
            <w:tcBorders>
              <w:top w:val="nil"/>
              <w:left w:val="single" w:sz="12" w:space="0" w:color="auto"/>
              <w:bottom w:val="nil"/>
              <w:right w:val="nil"/>
            </w:tcBorders>
            <w:tcMar>
              <w:left w:w="0" w:type="dxa"/>
              <w:right w:w="0" w:type="dxa"/>
            </w:tcMar>
            <w:vAlign w:val="center"/>
          </w:tcPr>
          <w:p w:rsidR="00897010" w:rsidRPr="00683BD2" w:rsidRDefault="00897010" w:rsidP="00151183">
            <w:pPr>
              <w:jc w:val="right"/>
              <w:rPr>
                <w:rFonts w:ascii="Verdana" w:hAnsi="Verdana" w:cs="Arial"/>
                <w:sz w:val="16"/>
                <w:szCs w:val="16"/>
              </w:rPr>
            </w:pPr>
            <w:r w:rsidRPr="00683BD2">
              <w:rPr>
                <w:rFonts w:ascii="Verdana" w:hAnsi="Verdana" w:cs="Arial"/>
                <w:b/>
                <w:sz w:val="16"/>
                <w:szCs w:val="16"/>
              </w:rPr>
              <w:t>Correo electrónico para consultas</w:t>
            </w:r>
          </w:p>
        </w:tc>
        <w:tc>
          <w:tcPr>
            <w:tcW w:w="92" w:type="pct"/>
            <w:tcBorders>
              <w:top w:val="nil"/>
              <w:left w:val="nil"/>
              <w:bottom w:val="nil"/>
              <w:right w:val="nil"/>
            </w:tcBorders>
            <w:vAlign w:val="center"/>
          </w:tcPr>
          <w:p w:rsidR="00897010" w:rsidRPr="00683BD2" w:rsidRDefault="00897010" w:rsidP="00151183">
            <w:pPr>
              <w:jc w:val="center"/>
              <w:rPr>
                <w:rFonts w:ascii="Verdana" w:hAnsi="Verdana" w:cs="Arial"/>
                <w:b/>
                <w:sz w:val="16"/>
                <w:szCs w:val="16"/>
              </w:rPr>
            </w:pPr>
            <w:r w:rsidRPr="00683BD2">
              <w:rPr>
                <w:rFonts w:ascii="Verdana" w:hAnsi="Verdana" w:cs="Arial"/>
                <w:b/>
                <w:sz w:val="16"/>
                <w:szCs w:val="16"/>
              </w:rPr>
              <w:t>:</w:t>
            </w:r>
          </w:p>
        </w:tc>
        <w:tc>
          <w:tcPr>
            <w:tcW w:w="78" w:type="pct"/>
            <w:tcBorders>
              <w:top w:val="nil"/>
              <w:left w:val="nil"/>
              <w:bottom w:val="nil"/>
              <w:right w:val="single" w:sz="4" w:space="0" w:color="auto"/>
            </w:tcBorders>
            <w:vAlign w:val="center"/>
          </w:tcPr>
          <w:p w:rsidR="00897010" w:rsidRPr="00683BD2" w:rsidRDefault="00897010" w:rsidP="00151183">
            <w:pPr>
              <w:rPr>
                <w:rFonts w:ascii="Verdana" w:hAnsi="Verdana" w:cs="Arial"/>
                <w:sz w:val="16"/>
                <w:szCs w:val="16"/>
              </w:rPr>
            </w:pPr>
          </w:p>
        </w:tc>
        <w:tc>
          <w:tcPr>
            <w:tcW w:w="3228" w:type="pct"/>
            <w:gridSpan w:val="7"/>
            <w:tcBorders>
              <w:top w:val="single" w:sz="4" w:space="0" w:color="auto"/>
              <w:left w:val="nil"/>
              <w:bottom w:val="single" w:sz="4" w:space="0" w:color="auto"/>
              <w:right w:val="single" w:sz="4" w:space="0" w:color="auto"/>
            </w:tcBorders>
            <w:shd w:val="clear" w:color="auto" w:fill="F2F2F2"/>
            <w:vAlign w:val="center"/>
          </w:tcPr>
          <w:p w:rsidR="00897010" w:rsidRPr="001755A2" w:rsidRDefault="000318C7" w:rsidP="006B743C">
            <w:pPr>
              <w:rPr>
                <w:rFonts w:ascii="Tahoma" w:hAnsi="Tahoma" w:cs="Tahoma"/>
                <w:sz w:val="16"/>
                <w:szCs w:val="16"/>
              </w:rPr>
            </w:pPr>
            <w:hyperlink r:id="rId25" w:history="1">
              <w:r w:rsidR="006B743C" w:rsidRPr="00697DD5">
                <w:rPr>
                  <w:rStyle w:val="Hipervnculo"/>
                  <w:rFonts w:ascii="Tahoma" w:hAnsi="Tahoma" w:cs="Tahoma"/>
                </w:rPr>
                <w:t>edson.ferreira@ende.bo</w:t>
              </w:r>
            </w:hyperlink>
            <w:r w:rsidR="006F6CA1" w:rsidRPr="001755A2">
              <w:rPr>
                <w:rFonts w:ascii="Tahoma" w:hAnsi="Tahoma" w:cs="Tahoma"/>
              </w:rPr>
              <w:t xml:space="preserve"> </w:t>
            </w:r>
            <w:r w:rsidR="00FA2419" w:rsidRPr="001755A2">
              <w:rPr>
                <w:rFonts w:ascii="Tahoma" w:hAnsi="Tahoma" w:cs="Tahoma"/>
                <w:sz w:val="16"/>
                <w:szCs w:val="16"/>
              </w:rPr>
              <w:t xml:space="preserve"> </w:t>
            </w:r>
          </w:p>
        </w:tc>
        <w:tc>
          <w:tcPr>
            <w:tcW w:w="117" w:type="pct"/>
            <w:tcBorders>
              <w:top w:val="nil"/>
              <w:left w:val="nil"/>
              <w:bottom w:val="nil"/>
              <w:right w:val="single" w:sz="12" w:space="0" w:color="auto"/>
            </w:tcBorders>
            <w:vAlign w:val="center"/>
          </w:tcPr>
          <w:p w:rsidR="00897010" w:rsidRPr="00683BD2" w:rsidRDefault="00897010" w:rsidP="00151183">
            <w:pPr>
              <w:rPr>
                <w:rFonts w:ascii="Verdana" w:hAnsi="Verdana" w:cs="Arial"/>
                <w:sz w:val="16"/>
                <w:szCs w:val="16"/>
              </w:rPr>
            </w:pPr>
          </w:p>
        </w:tc>
      </w:tr>
      <w:tr w:rsidR="00897010" w:rsidRPr="00683BD2" w:rsidTr="00FA2419">
        <w:tc>
          <w:tcPr>
            <w:tcW w:w="5000" w:type="pct"/>
            <w:gridSpan w:val="11"/>
            <w:tcBorders>
              <w:top w:val="nil"/>
              <w:left w:val="single" w:sz="12" w:space="0" w:color="auto"/>
              <w:bottom w:val="single" w:sz="12" w:space="0" w:color="auto"/>
              <w:right w:val="single" w:sz="12" w:space="0" w:color="auto"/>
            </w:tcBorders>
            <w:tcMar>
              <w:left w:w="0" w:type="dxa"/>
              <w:right w:w="0" w:type="dxa"/>
            </w:tcMar>
            <w:vAlign w:val="bottom"/>
          </w:tcPr>
          <w:p w:rsidR="00897010" w:rsidRPr="00683BD2" w:rsidRDefault="00897010" w:rsidP="00151183">
            <w:pPr>
              <w:jc w:val="center"/>
              <w:rPr>
                <w:rFonts w:ascii="Verdana" w:hAnsi="Verdana" w:cs="Arial"/>
                <w:sz w:val="16"/>
                <w:szCs w:val="16"/>
              </w:rPr>
            </w:pPr>
          </w:p>
        </w:tc>
      </w:tr>
    </w:tbl>
    <w:p w:rsidR="00897010" w:rsidRPr="00683BD2" w:rsidRDefault="00897010" w:rsidP="000B67E9">
      <w:pPr>
        <w:rPr>
          <w:rFonts w:ascii="Verdana" w:hAnsi="Verdana" w:cs="Arial"/>
          <w:sz w:val="16"/>
          <w:szCs w:val="16"/>
        </w:rPr>
      </w:pPr>
    </w:p>
    <w:p w:rsidR="00897010" w:rsidRPr="000941A6" w:rsidRDefault="00897010" w:rsidP="000B67E9">
      <w:pPr>
        <w:rPr>
          <w:rFonts w:ascii="Verdana" w:hAnsi="Verdana" w:cs="Arial"/>
          <w:sz w:val="16"/>
          <w:szCs w:val="16"/>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6"/>
          <w:szCs w:val="16"/>
        </w:rPr>
      </w:pPr>
      <w:r w:rsidRPr="000941A6">
        <w:rPr>
          <w:rFonts w:ascii="Verdana" w:hAnsi="Verdana" w:cs="Arial"/>
          <w:b/>
          <w:sz w:val="16"/>
          <w:szCs w:val="16"/>
        </w:rPr>
        <w:t>CRONOGRAMA DE PLAZOS DEL PROCESO DE CONTRATACIÓN</w:t>
      </w:r>
    </w:p>
    <w:p w:rsidR="00897010" w:rsidRPr="000941A6" w:rsidRDefault="00897010" w:rsidP="000B67E9">
      <w:pPr>
        <w:ind w:firstLine="567"/>
        <w:rPr>
          <w:rFonts w:ascii="Verdana" w:hAnsi="Verdana" w:cs="Arial"/>
          <w:b/>
          <w:sz w:val="16"/>
          <w:szCs w:val="16"/>
        </w:rPr>
      </w:pPr>
      <w:r w:rsidRPr="000941A6">
        <w:rPr>
          <w:rFonts w:ascii="Verdana" w:hAnsi="Verdana" w:cs="Arial"/>
          <w:sz w:val="18"/>
          <w:szCs w:val="18"/>
        </w:rPr>
        <w:t>El proceso de contratación se sujetará al siguiente Cronograma de Plazos:</w:t>
      </w:r>
    </w:p>
    <w:tbl>
      <w:tblPr>
        <w:tblW w:w="9229" w:type="dxa"/>
        <w:tblInd w:w="-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tblPr>
      <w:tblGrid>
        <w:gridCol w:w="426"/>
        <w:gridCol w:w="2850"/>
        <w:gridCol w:w="141"/>
        <w:gridCol w:w="142"/>
        <w:gridCol w:w="425"/>
        <w:gridCol w:w="142"/>
        <w:gridCol w:w="425"/>
        <w:gridCol w:w="142"/>
        <w:gridCol w:w="567"/>
        <w:gridCol w:w="142"/>
        <w:gridCol w:w="425"/>
        <w:gridCol w:w="142"/>
        <w:gridCol w:w="425"/>
        <w:gridCol w:w="142"/>
        <w:gridCol w:w="2551"/>
        <w:gridCol w:w="142"/>
      </w:tblGrid>
      <w:tr w:rsidR="00897010" w:rsidRPr="000941A6">
        <w:tc>
          <w:tcPr>
            <w:tcW w:w="426" w:type="dxa"/>
            <w:tcBorders>
              <w:top w:val="single" w:sz="12" w:space="0" w:color="auto"/>
              <w:left w:val="single" w:sz="12" w:space="0" w:color="auto"/>
              <w:bottom w:val="single" w:sz="4" w:space="0" w:color="auto"/>
              <w:right w:val="nil"/>
            </w:tcBorders>
            <w:shd w:val="clear" w:color="auto" w:fill="E6E6E6"/>
            <w:tcMar>
              <w:left w:w="0" w:type="dxa"/>
              <w:right w:w="0" w:type="dxa"/>
            </w:tcMar>
            <w:tcFitText/>
            <w:vAlign w:val="center"/>
          </w:tcPr>
          <w:p w:rsidR="00897010" w:rsidRPr="000941A6" w:rsidRDefault="00897010" w:rsidP="00151183">
            <w:pPr>
              <w:jc w:val="right"/>
              <w:rPr>
                <w:rFonts w:ascii="Arial" w:hAnsi="Arial" w:cs="Arial"/>
                <w:b/>
              </w:rPr>
            </w:pPr>
          </w:p>
        </w:tc>
        <w:tc>
          <w:tcPr>
            <w:tcW w:w="2850" w:type="dxa"/>
            <w:tcBorders>
              <w:top w:val="single" w:sz="12" w:space="0" w:color="auto"/>
              <w:left w:val="nil"/>
              <w:bottom w:val="single" w:sz="4" w:space="0" w:color="auto"/>
              <w:right w:val="nil"/>
            </w:tcBorders>
            <w:shd w:val="clear" w:color="auto" w:fill="E6E6E6"/>
            <w:vAlign w:val="center"/>
          </w:tcPr>
          <w:p w:rsidR="00897010" w:rsidRPr="000941A6" w:rsidRDefault="00897010" w:rsidP="00151183">
            <w:pPr>
              <w:jc w:val="center"/>
              <w:rPr>
                <w:rFonts w:ascii="Arial" w:hAnsi="Arial" w:cs="Arial"/>
                <w:b/>
                <w:szCs w:val="18"/>
              </w:rPr>
            </w:pPr>
            <w:r w:rsidRPr="000941A6">
              <w:rPr>
                <w:rFonts w:ascii="Arial" w:hAnsi="Arial" w:cs="Arial"/>
                <w:b/>
                <w:szCs w:val="18"/>
              </w:rPr>
              <w:t>ACTIVIDAD</w:t>
            </w:r>
          </w:p>
        </w:tc>
        <w:tc>
          <w:tcPr>
            <w:tcW w:w="141" w:type="dxa"/>
            <w:tcBorders>
              <w:top w:val="single" w:sz="12" w:space="0" w:color="auto"/>
              <w:left w:val="nil"/>
              <w:bottom w:val="single" w:sz="4" w:space="0" w:color="auto"/>
              <w:right w:val="nil"/>
            </w:tcBorders>
            <w:shd w:val="clear" w:color="auto" w:fill="E6E6E6"/>
            <w:vAlign w:val="center"/>
          </w:tcPr>
          <w:p w:rsidR="00897010" w:rsidRPr="000941A6" w:rsidRDefault="00897010" w:rsidP="00151183">
            <w:pPr>
              <w:jc w:val="center"/>
              <w:rPr>
                <w:rFonts w:ascii="Arial" w:hAnsi="Arial" w:cs="Arial"/>
                <w:b/>
              </w:rPr>
            </w:pPr>
          </w:p>
        </w:tc>
        <w:tc>
          <w:tcPr>
            <w:tcW w:w="1985" w:type="dxa"/>
            <w:gridSpan w:val="7"/>
            <w:tcBorders>
              <w:top w:val="single" w:sz="12" w:space="0" w:color="auto"/>
              <w:left w:val="nil"/>
              <w:bottom w:val="single" w:sz="4" w:space="0" w:color="auto"/>
              <w:right w:val="nil"/>
            </w:tcBorders>
            <w:shd w:val="clear" w:color="auto" w:fill="E6E6E6"/>
            <w:vAlign w:val="center"/>
          </w:tcPr>
          <w:p w:rsidR="00897010" w:rsidRPr="000941A6" w:rsidRDefault="00897010" w:rsidP="00151183">
            <w:pPr>
              <w:jc w:val="center"/>
              <w:rPr>
                <w:rFonts w:ascii="Arial" w:hAnsi="Arial" w:cs="Arial"/>
                <w:b/>
                <w:szCs w:val="18"/>
              </w:rPr>
            </w:pPr>
            <w:r w:rsidRPr="000941A6">
              <w:rPr>
                <w:rFonts w:ascii="Arial" w:hAnsi="Arial" w:cs="Arial"/>
                <w:b/>
                <w:szCs w:val="18"/>
              </w:rPr>
              <w:t>FECHA</w:t>
            </w:r>
          </w:p>
        </w:tc>
        <w:tc>
          <w:tcPr>
            <w:tcW w:w="992" w:type="dxa"/>
            <w:gridSpan w:val="3"/>
            <w:tcBorders>
              <w:top w:val="single" w:sz="12" w:space="0" w:color="auto"/>
              <w:left w:val="nil"/>
              <w:bottom w:val="single" w:sz="4" w:space="0" w:color="auto"/>
              <w:right w:val="nil"/>
            </w:tcBorders>
            <w:shd w:val="clear" w:color="auto" w:fill="E6E6E6"/>
            <w:vAlign w:val="center"/>
          </w:tcPr>
          <w:p w:rsidR="00897010" w:rsidRPr="000941A6" w:rsidRDefault="00897010" w:rsidP="00151183">
            <w:pPr>
              <w:jc w:val="center"/>
              <w:rPr>
                <w:rFonts w:ascii="Arial" w:hAnsi="Arial" w:cs="Arial"/>
                <w:b/>
                <w:szCs w:val="18"/>
              </w:rPr>
            </w:pPr>
            <w:r w:rsidRPr="000941A6">
              <w:rPr>
                <w:rFonts w:ascii="Arial" w:hAnsi="Arial" w:cs="Arial"/>
                <w:b/>
                <w:szCs w:val="18"/>
              </w:rPr>
              <w:t>HORA</w:t>
            </w:r>
          </w:p>
        </w:tc>
        <w:tc>
          <w:tcPr>
            <w:tcW w:w="2835" w:type="dxa"/>
            <w:gridSpan w:val="3"/>
            <w:tcBorders>
              <w:top w:val="single" w:sz="12" w:space="0" w:color="auto"/>
              <w:left w:val="nil"/>
              <w:bottom w:val="single" w:sz="4" w:space="0" w:color="auto"/>
              <w:right w:val="single" w:sz="12" w:space="0" w:color="auto"/>
            </w:tcBorders>
            <w:shd w:val="clear" w:color="auto" w:fill="E6E6E6"/>
            <w:vAlign w:val="center"/>
          </w:tcPr>
          <w:p w:rsidR="00897010" w:rsidRPr="000941A6" w:rsidRDefault="00897010" w:rsidP="00151183">
            <w:pPr>
              <w:jc w:val="center"/>
              <w:rPr>
                <w:rFonts w:ascii="Arial" w:hAnsi="Arial" w:cs="Arial"/>
                <w:b/>
                <w:szCs w:val="18"/>
              </w:rPr>
            </w:pPr>
            <w:r w:rsidRPr="000941A6">
              <w:rPr>
                <w:rFonts w:ascii="Arial" w:hAnsi="Arial" w:cs="Arial"/>
                <w:b/>
                <w:szCs w:val="18"/>
              </w:rPr>
              <w:t>LUGAR</w:t>
            </w:r>
          </w:p>
        </w:tc>
      </w:tr>
      <w:tr w:rsidR="00897010" w:rsidRPr="000941A6">
        <w:tc>
          <w:tcPr>
            <w:tcW w:w="426" w:type="dxa"/>
            <w:tcBorders>
              <w:top w:val="single" w:sz="4" w:space="0" w:color="auto"/>
              <w:left w:val="single" w:sz="12" w:space="0" w:color="auto"/>
              <w:bottom w:val="nil"/>
              <w:right w:val="nil"/>
            </w:tcBorders>
            <w:tcMar>
              <w:left w:w="0" w:type="dxa"/>
              <w:right w:w="0" w:type="dxa"/>
            </w:tcMar>
            <w:tcFitText/>
            <w:vAlign w:val="center"/>
          </w:tcPr>
          <w:p w:rsidR="00897010" w:rsidRPr="000941A6" w:rsidRDefault="00897010" w:rsidP="00151183">
            <w:pPr>
              <w:jc w:val="right"/>
              <w:rPr>
                <w:rFonts w:ascii="Arial" w:hAnsi="Arial" w:cs="Arial"/>
                <w:b/>
                <w:sz w:val="2"/>
                <w:szCs w:val="2"/>
              </w:rPr>
            </w:pPr>
          </w:p>
        </w:tc>
        <w:tc>
          <w:tcPr>
            <w:tcW w:w="2850" w:type="dxa"/>
            <w:tcBorders>
              <w:top w:val="single" w:sz="4" w:space="0" w:color="auto"/>
              <w:left w:val="nil"/>
              <w:bottom w:val="nil"/>
              <w:right w:val="nil"/>
            </w:tcBorders>
            <w:vAlign w:val="center"/>
          </w:tcPr>
          <w:p w:rsidR="00897010" w:rsidRPr="000941A6" w:rsidRDefault="00897010" w:rsidP="00151183">
            <w:pPr>
              <w:jc w:val="right"/>
              <w:rPr>
                <w:rFonts w:ascii="Arial" w:hAnsi="Arial" w:cs="Arial"/>
                <w:b/>
                <w:sz w:val="2"/>
                <w:szCs w:val="2"/>
              </w:rPr>
            </w:pPr>
          </w:p>
        </w:tc>
        <w:tc>
          <w:tcPr>
            <w:tcW w:w="141" w:type="dxa"/>
            <w:tcBorders>
              <w:top w:val="single" w:sz="4" w:space="0" w:color="auto"/>
              <w:left w:val="nil"/>
              <w:bottom w:val="nil"/>
              <w:right w:val="nil"/>
            </w:tcBorders>
            <w:vAlign w:val="center"/>
          </w:tcPr>
          <w:p w:rsidR="00897010" w:rsidRPr="000941A6" w:rsidRDefault="00897010" w:rsidP="00151183">
            <w:pPr>
              <w:jc w:val="center"/>
              <w:rPr>
                <w:rFonts w:ascii="Arial" w:hAnsi="Arial" w:cs="Arial"/>
                <w:b/>
                <w:sz w:val="2"/>
                <w:szCs w:val="2"/>
              </w:rPr>
            </w:pPr>
          </w:p>
        </w:tc>
        <w:tc>
          <w:tcPr>
            <w:tcW w:w="2977" w:type="dxa"/>
            <w:gridSpan w:val="10"/>
            <w:tcBorders>
              <w:top w:val="single" w:sz="4" w:space="0" w:color="auto"/>
              <w:left w:val="nil"/>
              <w:bottom w:val="nil"/>
              <w:right w:val="single" w:sz="4" w:space="0" w:color="auto"/>
            </w:tcBorders>
            <w:vAlign w:val="center"/>
          </w:tcPr>
          <w:p w:rsidR="00897010" w:rsidRPr="000941A6" w:rsidRDefault="00897010" w:rsidP="00151183">
            <w:pPr>
              <w:jc w:val="center"/>
              <w:rPr>
                <w:sz w:val="2"/>
                <w:szCs w:val="2"/>
              </w:rPr>
            </w:pPr>
          </w:p>
        </w:tc>
        <w:tc>
          <w:tcPr>
            <w:tcW w:w="2835" w:type="dxa"/>
            <w:gridSpan w:val="3"/>
            <w:tcBorders>
              <w:top w:val="single" w:sz="4" w:space="0" w:color="auto"/>
              <w:left w:val="nil"/>
              <w:bottom w:val="nil"/>
              <w:right w:val="single" w:sz="12" w:space="0" w:color="auto"/>
            </w:tcBorders>
            <w:vAlign w:val="center"/>
          </w:tcPr>
          <w:p w:rsidR="00897010" w:rsidRPr="000941A6" w:rsidRDefault="00897010" w:rsidP="00151183">
            <w:pPr>
              <w:jc w:val="center"/>
              <w:rPr>
                <w:sz w:val="2"/>
                <w:szCs w:val="2"/>
              </w:rPr>
            </w:pPr>
          </w:p>
        </w:tc>
      </w:tr>
      <w:tr w:rsidR="00897010" w:rsidRPr="000941A6">
        <w:trPr>
          <w:trHeight w:val="198"/>
        </w:trPr>
        <w:tc>
          <w:tcPr>
            <w:tcW w:w="426" w:type="dxa"/>
            <w:vMerge w:val="restart"/>
            <w:tcBorders>
              <w:top w:val="nil"/>
              <w:left w:val="single" w:sz="12" w:space="0" w:color="auto"/>
              <w:bottom w:val="single" w:sz="4" w:space="0" w:color="auto"/>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r w:rsidRPr="000941A6">
              <w:rPr>
                <w:rFonts w:ascii="Arial" w:hAnsi="Arial" w:cs="Arial"/>
                <w:b/>
                <w:sz w:val="14"/>
                <w:szCs w:val="14"/>
              </w:rPr>
              <w:t>34.1</w:t>
            </w:r>
          </w:p>
        </w:tc>
        <w:tc>
          <w:tcPr>
            <w:tcW w:w="2850" w:type="dxa"/>
            <w:vMerge w:val="restart"/>
            <w:tcBorders>
              <w:top w:val="nil"/>
              <w:left w:val="nil"/>
              <w:bottom w:val="single" w:sz="4" w:space="0" w:color="auto"/>
              <w:right w:val="nil"/>
            </w:tcBorders>
            <w:tcMar>
              <w:left w:w="0" w:type="dxa"/>
              <w:right w:w="0" w:type="dxa"/>
            </w:tcMar>
            <w:vAlign w:val="center"/>
          </w:tcPr>
          <w:p w:rsidR="00897010" w:rsidRPr="001B5ED6" w:rsidRDefault="00897010" w:rsidP="00200D60">
            <w:pPr>
              <w:jc w:val="both"/>
              <w:rPr>
                <w:rFonts w:ascii="Arial" w:hAnsi="Arial" w:cs="Arial"/>
                <w:b/>
                <w:sz w:val="18"/>
                <w:szCs w:val="18"/>
              </w:rPr>
            </w:pPr>
            <w:r>
              <w:rPr>
                <w:rFonts w:ascii="Arial" w:hAnsi="Arial" w:cs="Arial"/>
                <w:b/>
                <w:sz w:val="18"/>
                <w:szCs w:val="18"/>
              </w:rPr>
              <w:t xml:space="preserve">Invitación Directa con el </w:t>
            </w:r>
            <w:r w:rsidRPr="001B5ED6">
              <w:rPr>
                <w:rFonts w:ascii="Arial" w:hAnsi="Arial" w:cs="Arial"/>
                <w:b/>
                <w:sz w:val="18"/>
                <w:szCs w:val="18"/>
              </w:rPr>
              <w:t xml:space="preserve">DBC </w:t>
            </w:r>
          </w:p>
        </w:tc>
        <w:tc>
          <w:tcPr>
            <w:tcW w:w="141" w:type="dxa"/>
            <w:vMerge w:val="restart"/>
            <w:tcBorders>
              <w:top w:val="nil"/>
              <w:left w:val="nil"/>
              <w:bottom w:val="nil"/>
              <w:right w:val="nil"/>
            </w:tcBorders>
            <w:tcMar>
              <w:left w:w="0" w:type="dxa"/>
              <w:right w:w="0" w:type="dxa"/>
            </w:tcMar>
            <w:vAlign w:val="center"/>
          </w:tcPr>
          <w:p w:rsidR="00897010" w:rsidRPr="000941A6" w:rsidRDefault="00897010" w:rsidP="00151183">
            <w:pPr>
              <w:jc w:val="center"/>
              <w:rPr>
                <w:rFonts w:ascii="Arial" w:hAnsi="Arial" w:cs="Arial"/>
                <w:b/>
              </w:rPr>
            </w:pPr>
            <w:r w:rsidRPr="000941A6">
              <w:rPr>
                <w:rFonts w:ascii="Arial" w:hAnsi="Arial" w:cs="Arial"/>
                <w:b/>
              </w:rPr>
              <w:t>:</w:t>
            </w:r>
          </w:p>
        </w:tc>
        <w:tc>
          <w:tcPr>
            <w:tcW w:w="142" w:type="dxa"/>
            <w:tcBorders>
              <w:top w:val="nil"/>
              <w:left w:val="nil"/>
              <w:bottom w:val="nil"/>
              <w:right w:val="nil"/>
            </w:tcBorders>
            <w:tcMar>
              <w:left w:w="0" w:type="dxa"/>
              <w:right w:w="0" w:type="dxa"/>
            </w:tcMar>
            <w:vAlign w:val="center"/>
          </w:tcPr>
          <w:p w:rsidR="00897010" w:rsidRPr="000941A6" w:rsidRDefault="00897010" w:rsidP="00151183">
            <w:pPr>
              <w:jc w:val="center"/>
              <w:rPr>
                <w:rFonts w:ascii="Arial" w:hAnsi="Arial" w:cs="Arial"/>
              </w:rPr>
            </w:pPr>
          </w:p>
        </w:tc>
        <w:tc>
          <w:tcPr>
            <w:tcW w:w="425" w:type="dxa"/>
            <w:tcBorders>
              <w:top w:val="nil"/>
              <w:left w:val="nil"/>
              <w:bottom w:val="single" w:sz="4" w:space="0" w:color="auto"/>
              <w:right w:val="nil"/>
            </w:tcBorders>
            <w:tcMar>
              <w:left w:w="0" w:type="dxa"/>
              <w:right w:w="0" w:type="dxa"/>
            </w:tcMar>
            <w:vAlign w:val="center"/>
          </w:tcPr>
          <w:p w:rsidR="00897010" w:rsidRPr="000941A6" w:rsidRDefault="00897010" w:rsidP="00151183">
            <w:pPr>
              <w:jc w:val="center"/>
              <w:rPr>
                <w:i/>
                <w:sz w:val="14"/>
                <w:szCs w:val="14"/>
              </w:rPr>
            </w:pPr>
            <w:r w:rsidRPr="000941A6">
              <w:rPr>
                <w:i/>
                <w:sz w:val="14"/>
                <w:szCs w:val="14"/>
              </w:rPr>
              <w:t>Día</w:t>
            </w:r>
          </w:p>
        </w:tc>
        <w:tc>
          <w:tcPr>
            <w:tcW w:w="142" w:type="dxa"/>
            <w:tcBorders>
              <w:top w:val="nil"/>
              <w:left w:val="nil"/>
              <w:bottom w:val="nil"/>
              <w:right w:val="nil"/>
            </w:tcBorders>
            <w:tcMar>
              <w:left w:w="0" w:type="dxa"/>
              <w:right w:w="0" w:type="dxa"/>
            </w:tcMar>
            <w:vAlign w:val="center"/>
          </w:tcPr>
          <w:p w:rsidR="00897010" w:rsidRPr="000941A6" w:rsidRDefault="00897010" w:rsidP="00151183">
            <w:pPr>
              <w:jc w:val="center"/>
              <w:rPr>
                <w:i/>
                <w:sz w:val="14"/>
                <w:szCs w:val="14"/>
              </w:rPr>
            </w:pPr>
          </w:p>
        </w:tc>
        <w:tc>
          <w:tcPr>
            <w:tcW w:w="425" w:type="dxa"/>
            <w:tcBorders>
              <w:top w:val="nil"/>
              <w:left w:val="nil"/>
              <w:bottom w:val="single" w:sz="4" w:space="0" w:color="auto"/>
              <w:right w:val="nil"/>
            </w:tcBorders>
            <w:tcMar>
              <w:left w:w="0" w:type="dxa"/>
              <w:right w:w="0" w:type="dxa"/>
            </w:tcMar>
            <w:vAlign w:val="center"/>
          </w:tcPr>
          <w:p w:rsidR="00897010" w:rsidRPr="000941A6" w:rsidRDefault="00897010" w:rsidP="00151183">
            <w:pPr>
              <w:jc w:val="center"/>
              <w:rPr>
                <w:i/>
                <w:sz w:val="14"/>
                <w:szCs w:val="14"/>
              </w:rPr>
            </w:pPr>
            <w:r w:rsidRPr="000941A6">
              <w:rPr>
                <w:i/>
                <w:sz w:val="14"/>
                <w:szCs w:val="14"/>
              </w:rPr>
              <w:t>Me</w:t>
            </w:r>
            <w:r>
              <w:rPr>
                <w:i/>
                <w:sz w:val="14"/>
                <w:szCs w:val="14"/>
              </w:rPr>
              <w:t>s</w:t>
            </w:r>
          </w:p>
        </w:tc>
        <w:tc>
          <w:tcPr>
            <w:tcW w:w="142" w:type="dxa"/>
            <w:tcBorders>
              <w:top w:val="nil"/>
              <w:left w:val="nil"/>
              <w:bottom w:val="nil"/>
              <w:right w:val="nil"/>
            </w:tcBorders>
            <w:tcMar>
              <w:left w:w="0" w:type="dxa"/>
              <w:right w:w="0" w:type="dxa"/>
            </w:tcMar>
            <w:vAlign w:val="center"/>
          </w:tcPr>
          <w:p w:rsidR="00897010" w:rsidRPr="000941A6" w:rsidRDefault="00897010" w:rsidP="00151183">
            <w:pPr>
              <w:jc w:val="center"/>
              <w:rPr>
                <w:i/>
                <w:sz w:val="14"/>
                <w:szCs w:val="14"/>
              </w:rPr>
            </w:pPr>
          </w:p>
        </w:tc>
        <w:tc>
          <w:tcPr>
            <w:tcW w:w="567" w:type="dxa"/>
            <w:tcBorders>
              <w:top w:val="nil"/>
              <w:left w:val="nil"/>
              <w:bottom w:val="single" w:sz="4" w:space="0" w:color="auto"/>
              <w:right w:val="nil"/>
            </w:tcBorders>
            <w:tcMar>
              <w:left w:w="0" w:type="dxa"/>
              <w:right w:w="0" w:type="dxa"/>
            </w:tcMar>
            <w:vAlign w:val="center"/>
          </w:tcPr>
          <w:p w:rsidR="00897010" w:rsidRPr="000941A6" w:rsidRDefault="00897010" w:rsidP="00151183">
            <w:pPr>
              <w:jc w:val="center"/>
              <w:rPr>
                <w:i/>
                <w:sz w:val="14"/>
                <w:szCs w:val="14"/>
              </w:rPr>
            </w:pPr>
            <w:r w:rsidRPr="000941A6">
              <w:rPr>
                <w:i/>
                <w:sz w:val="14"/>
                <w:szCs w:val="14"/>
              </w:rPr>
              <w:t>Año</w:t>
            </w:r>
          </w:p>
        </w:tc>
        <w:tc>
          <w:tcPr>
            <w:tcW w:w="142" w:type="dxa"/>
            <w:tcBorders>
              <w:top w:val="nil"/>
              <w:left w:val="nil"/>
              <w:bottom w:val="nil"/>
              <w:right w:val="nil"/>
            </w:tcBorders>
            <w:tcMar>
              <w:left w:w="0" w:type="dxa"/>
              <w:right w:w="0" w:type="dxa"/>
            </w:tcMar>
            <w:vAlign w:val="center"/>
          </w:tcPr>
          <w:p w:rsidR="00897010" w:rsidRPr="000941A6" w:rsidRDefault="00897010" w:rsidP="00151183">
            <w:pPr>
              <w:jc w:val="center"/>
              <w:rPr>
                <w:i/>
                <w:sz w:val="14"/>
                <w:szCs w:val="14"/>
              </w:rPr>
            </w:pPr>
          </w:p>
        </w:tc>
        <w:tc>
          <w:tcPr>
            <w:tcW w:w="425" w:type="dxa"/>
            <w:tcBorders>
              <w:top w:val="nil"/>
              <w:left w:val="nil"/>
              <w:bottom w:val="nil"/>
              <w:right w:val="nil"/>
            </w:tcBorders>
            <w:tcMar>
              <w:left w:w="0" w:type="dxa"/>
              <w:right w:w="0" w:type="dxa"/>
            </w:tcMar>
            <w:vAlign w:val="center"/>
          </w:tcPr>
          <w:p w:rsidR="00897010" w:rsidRPr="000941A6" w:rsidRDefault="00897010" w:rsidP="00151183">
            <w:pPr>
              <w:jc w:val="center"/>
              <w:rPr>
                <w:i/>
                <w:sz w:val="14"/>
                <w:szCs w:val="14"/>
              </w:rPr>
            </w:pPr>
          </w:p>
        </w:tc>
        <w:tc>
          <w:tcPr>
            <w:tcW w:w="142" w:type="dxa"/>
            <w:tcBorders>
              <w:top w:val="nil"/>
              <w:left w:val="nil"/>
              <w:bottom w:val="nil"/>
              <w:right w:val="nil"/>
            </w:tcBorders>
            <w:tcMar>
              <w:left w:w="0" w:type="dxa"/>
              <w:right w:w="0" w:type="dxa"/>
            </w:tcMar>
            <w:vAlign w:val="center"/>
          </w:tcPr>
          <w:p w:rsidR="00897010" w:rsidRPr="000941A6" w:rsidRDefault="00897010" w:rsidP="00151183">
            <w:pPr>
              <w:jc w:val="center"/>
              <w:rPr>
                <w:i/>
                <w:sz w:val="14"/>
                <w:szCs w:val="14"/>
              </w:rPr>
            </w:pPr>
          </w:p>
        </w:tc>
        <w:tc>
          <w:tcPr>
            <w:tcW w:w="425" w:type="dxa"/>
            <w:tcBorders>
              <w:top w:val="nil"/>
              <w:left w:val="nil"/>
              <w:bottom w:val="nil"/>
              <w:right w:val="nil"/>
            </w:tcBorders>
            <w:tcMar>
              <w:left w:w="0" w:type="dxa"/>
              <w:right w:w="0" w:type="dxa"/>
            </w:tcMar>
            <w:vAlign w:val="center"/>
          </w:tcPr>
          <w:p w:rsidR="00897010" w:rsidRPr="000941A6" w:rsidRDefault="00897010" w:rsidP="00151183">
            <w:pPr>
              <w:jc w:val="center"/>
              <w:rPr>
                <w:i/>
                <w:sz w:val="14"/>
                <w:szCs w:val="14"/>
              </w:rPr>
            </w:pPr>
          </w:p>
        </w:tc>
        <w:tc>
          <w:tcPr>
            <w:tcW w:w="142" w:type="dxa"/>
            <w:tcBorders>
              <w:top w:val="nil"/>
              <w:left w:val="nil"/>
              <w:bottom w:val="nil"/>
              <w:right w:val="nil"/>
            </w:tcBorders>
            <w:vAlign w:val="center"/>
          </w:tcPr>
          <w:p w:rsidR="00897010" w:rsidRPr="000941A6" w:rsidRDefault="00897010" w:rsidP="00151183">
            <w:pPr>
              <w:jc w:val="center"/>
              <w:rPr>
                <w:i/>
                <w:sz w:val="14"/>
                <w:szCs w:val="14"/>
              </w:rPr>
            </w:pPr>
          </w:p>
        </w:tc>
        <w:tc>
          <w:tcPr>
            <w:tcW w:w="2551" w:type="dxa"/>
            <w:tcBorders>
              <w:top w:val="nil"/>
              <w:left w:val="nil"/>
              <w:bottom w:val="nil"/>
              <w:right w:val="nil"/>
            </w:tcBorders>
            <w:vAlign w:val="center"/>
          </w:tcPr>
          <w:p w:rsidR="00897010" w:rsidRPr="000941A6" w:rsidRDefault="00897010" w:rsidP="00151183">
            <w:pPr>
              <w:rPr>
                <w:i/>
                <w:sz w:val="14"/>
                <w:szCs w:val="14"/>
              </w:rPr>
            </w:pPr>
          </w:p>
        </w:tc>
        <w:tc>
          <w:tcPr>
            <w:tcW w:w="142" w:type="dxa"/>
            <w:vMerge w:val="restart"/>
            <w:tcBorders>
              <w:top w:val="nil"/>
              <w:left w:val="nil"/>
              <w:bottom w:val="single" w:sz="4" w:space="0" w:color="auto"/>
              <w:right w:val="single" w:sz="12" w:space="0" w:color="auto"/>
            </w:tcBorders>
            <w:vAlign w:val="center"/>
          </w:tcPr>
          <w:p w:rsidR="00897010" w:rsidRPr="000941A6" w:rsidRDefault="00897010" w:rsidP="00151183">
            <w:pPr>
              <w:rPr>
                <w:rFonts w:ascii="Arial" w:hAnsi="Arial" w:cs="Arial"/>
              </w:rPr>
            </w:pPr>
          </w:p>
        </w:tc>
      </w:tr>
      <w:tr w:rsidR="00897010" w:rsidRPr="000941A6">
        <w:trPr>
          <w:trHeight w:val="70"/>
        </w:trPr>
        <w:tc>
          <w:tcPr>
            <w:tcW w:w="426" w:type="dxa"/>
            <w:vMerge/>
            <w:tcBorders>
              <w:top w:val="single" w:sz="4" w:space="0" w:color="auto"/>
              <w:left w:val="single" w:sz="12" w:space="0" w:color="auto"/>
              <w:bottom w:val="nil"/>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p>
        </w:tc>
        <w:tc>
          <w:tcPr>
            <w:tcW w:w="2850" w:type="dxa"/>
            <w:vMerge/>
            <w:tcBorders>
              <w:top w:val="single" w:sz="4" w:space="0" w:color="auto"/>
              <w:left w:val="nil"/>
              <w:bottom w:val="nil"/>
              <w:right w:val="nil"/>
            </w:tcBorders>
            <w:vAlign w:val="bottom"/>
          </w:tcPr>
          <w:p w:rsidR="00897010" w:rsidRPr="000941A6" w:rsidRDefault="00897010" w:rsidP="00151183">
            <w:pPr>
              <w:jc w:val="both"/>
              <w:rPr>
                <w:rFonts w:ascii="Arial" w:hAnsi="Arial" w:cs="Arial"/>
                <w:b/>
              </w:rPr>
            </w:pPr>
          </w:p>
        </w:tc>
        <w:tc>
          <w:tcPr>
            <w:tcW w:w="141" w:type="dxa"/>
            <w:vMerge/>
            <w:tcBorders>
              <w:top w:val="nil"/>
              <w:left w:val="nil"/>
              <w:bottom w:val="nil"/>
              <w:right w:val="nil"/>
            </w:tcBorders>
            <w:vAlign w:val="bottom"/>
          </w:tcPr>
          <w:p w:rsidR="00897010" w:rsidRPr="000941A6" w:rsidRDefault="00897010" w:rsidP="00151183">
            <w:pPr>
              <w:jc w:val="right"/>
              <w:rPr>
                <w:rFonts w:ascii="Arial" w:hAnsi="Arial" w:cs="Arial"/>
                <w:b/>
              </w:rPr>
            </w:pPr>
          </w:p>
        </w:tc>
        <w:tc>
          <w:tcPr>
            <w:tcW w:w="142" w:type="dxa"/>
            <w:tcBorders>
              <w:top w:val="nil"/>
              <w:left w:val="nil"/>
              <w:bottom w:val="nil"/>
              <w:right w:val="single" w:sz="4" w:space="0" w:color="auto"/>
            </w:tcBorders>
            <w:vAlign w:val="center"/>
          </w:tcPr>
          <w:p w:rsidR="00897010" w:rsidRPr="000941A6" w:rsidRDefault="00897010" w:rsidP="00151183">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DC51E5" w:rsidP="00BD65E4">
            <w:pPr>
              <w:jc w:val="center"/>
              <w:rPr>
                <w:rFonts w:ascii="Arial" w:hAnsi="Arial" w:cs="Arial"/>
                <w:sz w:val="18"/>
                <w:szCs w:val="18"/>
              </w:rPr>
            </w:pPr>
            <w:r w:rsidRPr="00DC51E5">
              <w:rPr>
                <w:rFonts w:ascii="Arial" w:hAnsi="Arial" w:cs="Arial"/>
                <w:sz w:val="18"/>
                <w:szCs w:val="18"/>
              </w:rPr>
              <w:t>0</w:t>
            </w:r>
            <w:r w:rsidR="006E3FFD">
              <w:rPr>
                <w:rFonts w:ascii="Arial" w:hAnsi="Arial" w:cs="Arial"/>
                <w:sz w:val="18"/>
                <w:szCs w:val="18"/>
              </w:rPr>
              <w:t>9</w:t>
            </w:r>
          </w:p>
        </w:tc>
        <w:tc>
          <w:tcPr>
            <w:tcW w:w="142" w:type="dxa"/>
            <w:tcBorders>
              <w:top w:val="nil"/>
              <w:left w:val="single" w:sz="4" w:space="0" w:color="auto"/>
              <w:bottom w:val="nil"/>
              <w:right w:val="single" w:sz="4" w:space="0" w:color="auto"/>
            </w:tcBorders>
            <w:vAlign w:val="center"/>
          </w:tcPr>
          <w:p w:rsidR="00897010" w:rsidRPr="00DC51E5" w:rsidRDefault="00897010" w:rsidP="00151183">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DF16D4" w:rsidP="00AC4A47">
            <w:pPr>
              <w:jc w:val="center"/>
              <w:rPr>
                <w:rFonts w:ascii="Arial" w:hAnsi="Arial" w:cs="Arial"/>
                <w:sz w:val="18"/>
                <w:szCs w:val="18"/>
              </w:rPr>
            </w:pPr>
            <w:r w:rsidRPr="00DC51E5">
              <w:rPr>
                <w:rFonts w:ascii="Arial" w:hAnsi="Arial" w:cs="Arial"/>
                <w:sz w:val="18"/>
                <w:szCs w:val="18"/>
              </w:rPr>
              <w:t>0</w:t>
            </w:r>
            <w:r w:rsidR="00DC51E5" w:rsidRPr="00DC51E5">
              <w:rPr>
                <w:rFonts w:ascii="Arial" w:hAnsi="Arial" w:cs="Arial"/>
                <w:sz w:val="18"/>
                <w:szCs w:val="18"/>
              </w:rPr>
              <w:t>3</w:t>
            </w:r>
          </w:p>
        </w:tc>
        <w:tc>
          <w:tcPr>
            <w:tcW w:w="142" w:type="dxa"/>
            <w:tcBorders>
              <w:top w:val="nil"/>
              <w:left w:val="single" w:sz="4" w:space="0" w:color="auto"/>
              <w:bottom w:val="nil"/>
              <w:right w:val="single" w:sz="4" w:space="0" w:color="auto"/>
            </w:tcBorders>
            <w:vAlign w:val="center"/>
          </w:tcPr>
          <w:p w:rsidR="00897010" w:rsidRPr="00DC51E5" w:rsidRDefault="00897010" w:rsidP="00151183">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DF16D4">
            <w:pPr>
              <w:jc w:val="center"/>
              <w:rPr>
                <w:rFonts w:ascii="Arial" w:hAnsi="Arial" w:cs="Arial"/>
                <w:sz w:val="18"/>
                <w:szCs w:val="18"/>
              </w:rPr>
            </w:pPr>
            <w:r w:rsidRPr="00DC51E5">
              <w:rPr>
                <w:rFonts w:ascii="Arial" w:hAnsi="Arial" w:cs="Arial"/>
                <w:sz w:val="18"/>
                <w:szCs w:val="18"/>
              </w:rPr>
              <w:t>20</w:t>
            </w:r>
            <w:r w:rsidR="00DF16D4" w:rsidRPr="00DC51E5">
              <w:rPr>
                <w:rFonts w:ascii="Arial" w:hAnsi="Arial" w:cs="Arial"/>
                <w:sz w:val="18"/>
                <w:szCs w:val="18"/>
              </w:rPr>
              <w:t>1</w:t>
            </w:r>
            <w:r w:rsidR="00DC51E5" w:rsidRPr="00DC51E5">
              <w:rPr>
                <w:rFonts w:ascii="Arial" w:hAnsi="Arial" w:cs="Arial"/>
                <w:sz w:val="18"/>
                <w:szCs w:val="18"/>
              </w:rPr>
              <w:t>2</w:t>
            </w:r>
          </w:p>
        </w:tc>
        <w:tc>
          <w:tcPr>
            <w:tcW w:w="142" w:type="dxa"/>
            <w:tcBorders>
              <w:top w:val="nil"/>
              <w:left w:val="single" w:sz="4" w:space="0" w:color="auto"/>
              <w:bottom w:val="nil"/>
              <w:right w:val="nil"/>
            </w:tcBorders>
            <w:vAlign w:val="center"/>
          </w:tcPr>
          <w:p w:rsidR="00897010" w:rsidRPr="00DC51E5" w:rsidRDefault="00897010" w:rsidP="00151183">
            <w:pPr>
              <w:jc w:val="center"/>
              <w:rPr>
                <w:rFonts w:ascii="Arial" w:hAnsi="Arial" w:cs="Arial"/>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rPr>
            </w:pPr>
          </w:p>
        </w:tc>
        <w:tc>
          <w:tcPr>
            <w:tcW w:w="2551" w:type="dxa"/>
            <w:tcBorders>
              <w:top w:val="nil"/>
              <w:left w:val="nil"/>
              <w:bottom w:val="nil"/>
              <w:right w:val="nil"/>
            </w:tcBorders>
            <w:vAlign w:val="center"/>
          </w:tcPr>
          <w:p w:rsidR="00897010" w:rsidRPr="000941A6" w:rsidRDefault="00897010" w:rsidP="00151183">
            <w:pPr>
              <w:jc w:val="center"/>
              <w:rPr>
                <w:rFonts w:ascii="Arial" w:hAnsi="Arial" w:cs="Arial"/>
              </w:rPr>
            </w:pPr>
          </w:p>
        </w:tc>
        <w:tc>
          <w:tcPr>
            <w:tcW w:w="142" w:type="dxa"/>
            <w:vMerge/>
            <w:tcBorders>
              <w:top w:val="single" w:sz="4" w:space="0" w:color="auto"/>
              <w:left w:val="nil"/>
              <w:bottom w:val="single" w:sz="4" w:space="0" w:color="auto"/>
              <w:right w:val="single" w:sz="12" w:space="0" w:color="auto"/>
            </w:tcBorders>
            <w:vAlign w:val="center"/>
          </w:tcPr>
          <w:p w:rsidR="00897010" w:rsidRPr="000941A6" w:rsidRDefault="00897010" w:rsidP="00151183">
            <w:pPr>
              <w:rPr>
                <w:rFonts w:ascii="Arial" w:hAnsi="Arial" w:cs="Arial"/>
              </w:rPr>
            </w:pPr>
          </w:p>
        </w:tc>
      </w:tr>
      <w:tr w:rsidR="00897010" w:rsidRPr="000941A6">
        <w:tc>
          <w:tcPr>
            <w:tcW w:w="426" w:type="dxa"/>
            <w:tcBorders>
              <w:top w:val="nil"/>
              <w:left w:val="single" w:sz="12" w:space="0" w:color="auto"/>
              <w:bottom w:val="nil"/>
              <w:right w:val="nil"/>
            </w:tcBorders>
            <w:noWrap/>
            <w:tcMar>
              <w:left w:w="0" w:type="dxa"/>
              <w:right w:w="0" w:type="dxa"/>
            </w:tcMar>
            <w:vAlign w:val="center"/>
          </w:tcPr>
          <w:p w:rsidR="00897010" w:rsidRPr="000941A6" w:rsidRDefault="00897010" w:rsidP="00151183">
            <w:pPr>
              <w:jc w:val="center"/>
              <w:rPr>
                <w:rFonts w:ascii="Arial" w:hAnsi="Arial" w:cs="Arial"/>
                <w:b/>
                <w:sz w:val="4"/>
                <w:szCs w:val="4"/>
              </w:rPr>
            </w:pPr>
          </w:p>
        </w:tc>
        <w:tc>
          <w:tcPr>
            <w:tcW w:w="2850" w:type="dxa"/>
            <w:tcBorders>
              <w:top w:val="nil"/>
              <w:left w:val="nil"/>
              <w:bottom w:val="nil"/>
              <w:right w:val="nil"/>
            </w:tcBorders>
            <w:vAlign w:val="bottom"/>
          </w:tcPr>
          <w:p w:rsidR="00897010" w:rsidRPr="000941A6" w:rsidRDefault="00897010" w:rsidP="00151183">
            <w:pPr>
              <w:jc w:val="both"/>
              <w:rPr>
                <w:rFonts w:ascii="Arial" w:hAnsi="Arial" w:cs="Arial"/>
                <w:b/>
                <w:sz w:val="4"/>
                <w:szCs w:val="4"/>
              </w:rPr>
            </w:pPr>
          </w:p>
        </w:tc>
        <w:tc>
          <w:tcPr>
            <w:tcW w:w="141" w:type="dxa"/>
            <w:tcBorders>
              <w:top w:val="nil"/>
              <w:left w:val="nil"/>
              <w:bottom w:val="nil"/>
              <w:right w:val="nil"/>
            </w:tcBorders>
            <w:vAlign w:val="bottom"/>
          </w:tcPr>
          <w:p w:rsidR="00897010" w:rsidRPr="000941A6" w:rsidRDefault="00897010" w:rsidP="00151183">
            <w:pPr>
              <w:jc w:val="right"/>
              <w:rPr>
                <w:rFonts w:ascii="Arial" w:hAnsi="Arial" w:cs="Arial"/>
                <w:b/>
                <w:sz w:val="4"/>
                <w:szCs w:val="4"/>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sz w:val="4"/>
                <w:szCs w:val="4"/>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567"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sz w:val="4"/>
                <w:szCs w:val="4"/>
              </w:rPr>
            </w:pPr>
          </w:p>
        </w:tc>
        <w:tc>
          <w:tcPr>
            <w:tcW w:w="2551" w:type="dxa"/>
            <w:tcBorders>
              <w:top w:val="nil"/>
              <w:left w:val="nil"/>
              <w:bottom w:val="nil"/>
              <w:right w:val="nil"/>
            </w:tcBorders>
            <w:vAlign w:val="center"/>
          </w:tcPr>
          <w:p w:rsidR="00897010" w:rsidRPr="000941A6" w:rsidRDefault="00897010" w:rsidP="00151183">
            <w:pPr>
              <w:jc w:val="center"/>
              <w:rPr>
                <w:rFonts w:ascii="Arial" w:hAnsi="Arial" w:cs="Arial"/>
                <w:sz w:val="4"/>
                <w:szCs w:val="4"/>
              </w:rPr>
            </w:pPr>
          </w:p>
        </w:tc>
        <w:tc>
          <w:tcPr>
            <w:tcW w:w="142" w:type="dxa"/>
            <w:vMerge/>
            <w:tcBorders>
              <w:top w:val="single" w:sz="4" w:space="0" w:color="auto"/>
              <w:left w:val="nil"/>
              <w:bottom w:val="single" w:sz="4" w:space="0" w:color="auto"/>
              <w:right w:val="single" w:sz="12" w:space="0" w:color="auto"/>
            </w:tcBorders>
            <w:vAlign w:val="center"/>
          </w:tcPr>
          <w:p w:rsidR="00897010" w:rsidRPr="000941A6" w:rsidRDefault="00897010" w:rsidP="00151183">
            <w:pPr>
              <w:rPr>
                <w:rFonts w:ascii="Arial" w:hAnsi="Arial" w:cs="Arial"/>
                <w:sz w:val="4"/>
                <w:szCs w:val="4"/>
              </w:rPr>
            </w:pPr>
          </w:p>
        </w:tc>
      </w:tr>
      <w:tr w:rsidR="00897010" w:rsidRPr="000941A6">
        <w:trPr>
          <w:trHeight w:val="190"/>
        </w:trPr>
        <w:tc>
          <w:tcPr>
            <w:tcW w:w="426" w:type="dxa"/>
            <w:vMerge w:val="restart"/>
            <w:tcBorders>
              <w:top w:val="nil"/>
              <w:left w:val="single" w:sz="12" w:space="0" w:color="auto"/>
              <w:bottom w:val="single" w:sz="4" w:space="0" w:color="auto"/>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r w:rsidRPr="000941A6">
              <w:rPr>
                <w:rFonts w:ascii="Arial" w:hAnsi="Arial" w:cs="Arial"/>
                <w:b/>
                <w:sz w:val="14"/>
                <w:szCs w:val="14"/>
              </w:rPr>
              <w:t>34.2</w:t>
            </w:r>
          </w:p>
        </w:tc>
        <w:tc>
          <w:tcPr>
            <w:tcW w:w="2850" w:type="dxa"/>
            <w:vMerge w:val="restart"/>
            <w:tcBorders>
              <w:top w:val="nil"/>
              <w:left w:val="nil"/>
              <w:bottom w:val="single" w:sz="4" w:space="0" w:color="auto"/>
              <w:right w:val="nil"/>
            </w:tcBorders>
            <w:tcMar>
              <w:left w:w="0" w:type="dxa"/>
              <w:right w:w="0" w:type="dxa"/>
            </w:tcMar>
            <w:vAlign w:val="center"/>
          </w:tcPr>
          <w:p w:rsidR="00897010" w:rsidRPr="001B5ED6" w:rsidRDefault="00897010" w:rsidP="00151183">
            <w:pPr>
              <w:jc w:val="both"/>
              <w:rPr>
                <w:rFonts w:ascii="Arial" w:hAnsi="Arial" w:cs="Arial"/>
                <w:b/>
                <w:sz w:val="18"/>
                <w:szCs w:val="18"/>
              </w:rPr>
            </w:pPr>
            <w:r w:rsidRPr="001B5ED6">
              <w:rPr>
                <w:rFonts w:ascii="Arial" w:hAnsi="Arial" w:cs="Arial"/>
                <w:b/>
                <w:sz w:val="18"/>
                <w:szCs w:val="18"/>
              </w:rPr>
              <w:t>Inspección previa</w:t>
            </w:r>
          </w:p>
        </w:tc>
        <w:tc>
          <w:tcPr>
            <w:tcW w:w="141" w:type="dxa"/>
            <w:vMerge w:val="restart"/>
            <w:tcBorders>
              <w:top w:val="nil"/>
              <w:left w:val="nil"/>
              <w:bottom w:val="nil"/>
              <w:right w:val="nil"/>
            </w:tcBorders>
            <w:tcMar>
              <w:left w:w="0" w:type="dxa"/>
              <w:right w:w="0" w:type="dxa"/>
            </w:tcMar>
            <w:vAlign w:val="center"/>
          </w:tcPr>
          <w:p w:rsidR="00897010" w:rsidRPr="000941A6" w:rsidRDefault="00897010" w:rsidP="00151183">
            <w:pPr>
              <w:jc w:val="center"/>
              <w:rPr>
                <w:rFonts w:ascii="Arial" w:hAnsi="Arial" w:cs="Arial"/>
                <w:b/>
              </w:rPr>
            </w:pPr>
            <w:r w:rsidRPr="000941A6">
              <w:rPr>
                <w:rFonts w:ascii="Arial" w:hAnsi="Arial" w:cs="Arial"/>
                <w:b/>
              </w:rPr>
              <w:t>:</w:t>
            </w:r>
          </w:p>
        </w:tc>
        <w:tc>
          <w:tcPr>
            <w:tcW w:w="142" w:type="dxa"/>
            <w:tcBorders>
              <w:top w:val="nil"/>
              <w:left w:val="nil"/>
              <w:bottom w:val="nil"/>
              <w:right w:val="nil"/>
            </w:tcBorders>
            <w:tcMar>
              <w:left w:w="0" w:type="dxa"/>
              <w:right w:w="0" w:type="dxa"/>
            </w:tcMar>
            <w:vAlign w:val="center"/>
          </w:tcPr>
          <w:p w:rsidR="00897010" w:rsidRPr="000941A6" w:rsidRDefault="00897010" w:rsidP="00151183">
            <w:pPr>
              <w:jc w:val="center"/>
              <w:rPr>
                <w:rFonts w:ascii="Arial" w:hAnsi="Arial" w:cs="Arial"/>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Día</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Mes</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567"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Año</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Hora</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Min.</w:t>
            </w:r>
          </w:p>
        </w:tc>
        <w:tc>
          <w:tcPr>
            <w:tcW w:w="142" w:type="dxa"/>
            <w:tcBorders>
              <w:top w:val="nil"/>
              <w:left w:val="nil"/>
              <w:bottom w:val="nil"/>
              <w:right w:val="nil"/>
            </w:tcBorders>
            <w:vAlign w:val="center"/>
          </w:tcPr>
          <w:p w:rsidR="00897010" w:rsidRPr="000941A6" w:rsidRDefault="00897010" w:rsidP="00151183">
            <w:pPr>
              <w:jc w:val="center"/>
              <w:rPr>
                <w:i/>
                <w:sz w:val="14"/>
                <w:szCs w:val="14"/>
              </w:rPr>
            </w:pPr>
          </w:p>
        </w:tc>
        <w:tc>
          <w:tcPr>
            <w:tcW w:w="2551" w:type="dxa"/>
            <w:tcBorders>
              <w:top w:val="nil"/>
              <w:left w:val="nil"/>
              <w:bottom w:val="single" w:sz="4" w:space="0" w:color="auto"/>
              <w:right w:val="nil"/>
            </w:tcBorders>
            <w:vAlign w:val="center"/>
          </w:tcPr>
          <w:p w:rsidR="00897010" w:rsidRPr="000941A6" w:rsidRDefault="00897010" w:rsidP="00151183">
            <w:pPr>
              <w:jc w:val="center"/>
              <w:rPr>
                <w:i/>
                <w:sz w:val="14"/>
                <w:szCs w:val="14"/>
              </w:rPr>
            </w:pPr>
          </w:p>
        </w:tc>
        <w:tc>
          <w:tcPr>
            <w:tcW w:w="142" w:type="dxa"/>
            <w:vMerge/>
            <w:tcBorders>
              <w:top w:val="single" w:sz="4" w:space="0" w:color="auto"/>
              <w:left w:val="nil"/>
              <w:bottom w:val="single" w:sz="4" w:space="0" w:color="auto"/>
              <w:right w:val="single" w:sz="12" w:space="0" w:color="auto"/>
            </w:tcBorders>
            <w:vAlign w:val="center"/>
          </w:tcPr>
          <w:p w:rsidR="00897010" w:rsidRPr="000941A6" w:rsidRDefault="00897010" w:rsidP="00151183">
            <w:pPr>
              <w:rPr>
                <w:rFonts w:ascii="Arial" w:hAnsi="Arial" w:cs="Arial"/>
              </w:rPr>
            </w:pPr>
          </w:p>
        </w:tc>
      </w:tr>
      <w:tr w:rsidR="00897010" w:rsidRPr="00200D60">
        <w:trPr>
          <w:trHeight w:val="190"/>
        </w:trPr>
        <w:tc>
          <w:tcPr>
            <w:tcW w:w="426" w:type="dxa"/>
            <w:vMerge/>
            <w:tcBorders>
              <w:top w:val="single" w:sz="4" w:space="0" w:color="auto"/>
              <w:left w:val="single" w:sz="12" w:space="0" w:color="auto"/>
              <w:bottom w:val="nil"/>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p>
        </w:tc>
        <w:tc>
          <w:tcPr>
            <w:tcW w:w="2850" w:type="dxa"/>
            <w:vMerge/>
            <w:tcBorders>
              <w:top w:val="single" w:sz="4" w:space="0" w:color="auto"/>
              <w:left w:val="nil"/>
              <w:bottom w:val="nil"/>
              <w:right w:val="nil"/>
            </w:tcBorders>
            <w:vAlign w:val="bottom"/>
          </w:tcPr>
          <w:p w:rsidR="00897010" w:rsidRPr="000941A6" w:rsidRDefault="00897010" w:rsidP="00151183">
            <w:pPr>
              <w:jc w:val="both"/>
              <w:rPr>
                <w:rFonts w:ascii="Arial" w:hAnsi="Arial" w:cs="Arial"/>
                <w:b/>
              </w:rPr>
            </w:pPr>
          </w:p>
        </w:tc>
        <w:tc>
          <w:tcPr>
            <w:tcW w:w="141" w:type="dxa"/>
            <w:vMerge/>
            <w:tcBorders>
              <w:top w:val="nil"/>
              <w:left w:val="nil"/>
              <w:bottom w:val="nil"/>
              <w:right w:val="nil"/>
            </w:tcBorders>
            <w:vAlign w:val="bottom"/>
          </w:tcPr>
          <w:p w:rsidR="00897010" w:rsidRPr="000941A6" w:rsidRDefault="00897010" w:rsidP="00151183">
            <w:pPr>
              <w:jc w:val="right"/>
              <w:rPr>
                <w:rFonts w:ascii="Arial" w:hAnsi="Arial" w:cs="Arial"/>
                <w:b/>
              </w:rPr>
            </w:pPr>
          </w:p>
        </w:tc>
        <w:tc>
          <w:tcPr>
            <w:tcW w:w="142" w:type="dxa"/>
            <w:tcBorders>
              <w:top w:val="nil"/>
              <w:left w:val="nil"/>
              <w:bottom w:val="nil"/>
              <w:right w:val="single" w:sz="4" w:space="0" w:color="auto"/>
            </w:tcBorders>
            <w:vAlign w:val="center"/>
          </w:tcPr>
          <w:p w:rsidR="00897010" w:rsidRPr="000941A6" w:rsidRDefault="00897010" w:rsidP="00151183">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151183">
            <w:pPr>
              <w:jc w:val="center"/>
              <w:rPr>
                <w:rFonts w:ascii="Arial" w:hAnsi="Arial" w:cs="Arial"/>
              </w:rPr>
            </w:pPr>
          </w:p>
        </w:tc>
        <w:tc>
          <w:tcPr>
            <w:tcW w:w="142" w:type="dxa"/>
            <w:tcBorders>
              <w:top w:val="nil"/>
              <w:left w:val="single" w:sz="4" w:space="0" w:color="auto"/>
              <w:bottom w:val="nil"/>
              <w:right w:val="single" w:sz="4" w:space="0" w:color="auto"/>
            </w:tcBorders>
            <w:vAlign w:val="center"/>
          </w:tcPr>
          <w:p w:rsidR="00897010" w:rsidRPr="00DC51E5" w:rsidRDefault="00897010" w:rsidP="00151183">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151183">
            <w:pPr>
              <w:jc w:val="center"/>
              <w:rPr>
                <w:rFonts w:ascii="Arial" w:hAnsi="Arial" w:cs="Arial"/>
              </w:rPr>
            </w:pPr>
          </w:p>
        </w:tc>
        <w:tc>
          <w:tcPr>
            <w:tcW w:w="142" w:type="dxa"/>
            <w:tcBorders>
              <w:top w:val="nil"/>
              <w:left w:val="single" w:sz="4" w:space="0" w:color="auto"/>
              <w:bottom w:val="nil"/>
              <w:right w:val="single" w:sz="4" w:space="0" w:color="auto"/>
            </w:tcBorders>
            <w:vAlign w:val="center"/>
          </w:tcPr>
          <w:p w:rsidR="00897010" w:rsidRPr="00DC51E5" w:rsidRDefault="00897010" w:rsidP="00151183">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151183">
            <w:pPr>
              <w:jc w:val="center"/>
              <w:rPr>
                <w:rFonts w:ascii="Arial" w:hAnsi="Arial" w:cs="Arial"/>
              </w:rPr>
            </w:pPr>
          </w:p>
        </w:tc>
        <w:tc>
          <w:tcPr>
            <w:tcW w:w="142" w:type="dxa"/>
            <w:tcBorders>
              <w:top w:val="nil"/>
              <w:left w:val="single" w:sz="4" w:space="0" w:color="auto"/>
              <w:bottom w:val="nil"/>
              <w:right w:val="single" w:sz="4" w:space="0" w:color="auto"/>
            </w:tcBorders>
            <w:vAlign w:val="center"/>
          </w:tcPr>
          <w:p w:rsidR="00897010" w:rsidRPr="00DC51E5" w:rsidRDefault="00897010" w:rsidP="00151183">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151183">
            <w:pPr>
              <w:jc w:val="center"/>
              <w:rPr>
                <w:rFonts w:ascii="Arial" w:hAnsi="Arial" w:cs="Arial"/>
              </w:rPr>
            </w:pPr>
          </w:p>
        </w:tc>
        <w:tc>
          <w:tcPr>
            <w:tcW w:w="142" w:type="dxa"/>
            <w:tcBorders>
              <w:top w:val="nil"/>
              <w:left w:val="single" w:sz="4" w:space="0" w:color="auto"/>
              <w:bottom w:val="nil"/>
              <w:right w:val="single" w:sz="4" w:space="0" w:color="auto"/>
            </w:tcBorders>
            <w:vAlign w:val="center"/>
          </w:tcPr>
          <w:p w:rsidR="00897010" w:rsidRPr="00DC51E5" w:rsidRDefault="00897010" w:rsidP="00151183">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151183">
            <w:pPr>
              <w:jc w:val="center"/>
              <w:rPr>
                <w:rFonts w:ascii="Arial" w:hAnsi="Arial" w:cs="Arial"/>
              </w:rPr>
            </w:pPr>
          </w:p>
        </w:tc>
        <w:tc>
          <w:tcPr>
            <w:tcW w:w="142" w:type="dxa"/>
            <w:tcBorders>
              <w:top w:val="nil"/>
              <w:left w:val="single" w:sz="4" w:space="0" w:color="auto"/>
              <w:bottom w:val="nil"/>
              <w:right w:val="single" w:sz="4" w:space="0" w:color="auto"/>
            </w:tcBorders>
            <w:vAlign w:val="center"/>
          </w:tcPr>
          <w:p w:rsidR="00897010" w:rsidRPr="000941A6" w:rsidRDefault="00897010" w:rsidP="00151183">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897010" w:rsidRPr="00200D60" w:rsidRDefault="00897010" w:rsidP="00200D60">
            <w:pPr>
              <w:jc w:val="center"/>
              <w:rPr>
                <w:rFonts w:ascii="Arial" w:hAnsi="Arial" w:cs="Arial"/>
                <w:lang w:val="en-US"/>
              </w:rPr>
            </w:pPr>
            <w:r>
              <w:rPr>
                <w:rFonts w:ascii="Arial" w:hAnsi="Arial" w:cs="Arial"/>
              </w:rPr>
              <w:t>No Corresponde</w:t>
            </w:r>
            <w:r w:rsidRPr="001B5ED6">
              <w:rPr>
                <w:rFonts w:ascii="Arial" w:hAnsi="Arial" w:cs="Arial"/>
                <w:sz w:val="18"/>
                <w:szCs w:val="18"/>
              </w:rPr>
              <w:t xml:space="preserve">. </w:t>
            </w:r>
          </w:p>
        </w:tc>
        <w:tc>
          <w:tcPr>
            <w:tcW w:w="142" w:type="dxa"/>
            <w:vMerge/>
            <w:tcBorders>
              <w:top w:val="single" w:sz="4" w:space="0" w:color="auto"/>
              <w:left w:val="single" w:sz="4" w:space="0" w:color="auto"/>
              <w:bottom w:val="single" w:sz="4" w:space="0" w:color="auto"/>
              <w:right w:val="single" w:sz="12" w:space="0" w:color="auto"/>
            </w:tcBorders>
            <w:vAlign w:val="center"/>
          </w:tcPr>
          <w:p w:rsidR="00897010" w:rsidRPr="00200D60" w:rsidRDefault="00897010" w:rsidP="00151183">
            <w:pPr>
              <w:rPr>
                <w:rFonts w:ascii="Arial" w:hAnsi="Arial" w:cs="Arial"/>
                <w:lang w:val="en-US"/>
              </w:rPr>
            </w:pPr>
          </w:p>
        </w:tc>
      </w:tr>
      <w:tr w:rsidR="00897010" w:rsidRPr="00200D60">
        <w:tc>
          <w:tcPr>
            <w:tcW w:w="426" w:type="dxa"/>
            <w:tcBorders>
              <w:top w:val="nil"/>
              <w:left w:val="single" w:sz="12" w:space="0" w:color="auto"/>
              <w:bottom w:val="nil"/>
              <w:right w:val="nil"/>
            </w:tcBorders>
            <w:noWrap/>
            <w:tcMar>
              <w:left w:w="0" w:type="dxa"/>
              <w:right w:w="0" w:type="dxa"/>
            </w:tcMar>
            <w:vAlign w:val="center"/>
          </w:tcPr>
          <w:p w:rsidR="00897010" w:rsidRPr="00200D60" w:rsidRDefault="00897010" w:rsidP="00151183">
            <w:pPr>
              <w:jc w:val="center"/>
              <w:rPr>
                <w:rFonts w:ascii="Arial" w:hAnsi="Arial" w:cs="Arial"/>
                <w:b/>
                <w:sz w:val="4"/>
                <w:szCs w:val="4"/>
                <w:lang w:val="en-US"/>
              </w:rPr>
            </w:pPr>
          </w:p>
        </w:tc>
        <w:tc>
          <w:tcPr>
            <w:tcW w:w="2850" w:type="dxa"/>
            <w:tcBorders>
              <w:top w:val="nil"/>
              <w:left w:val="nil"/>
              <w:bottom w:val="nil"/>
              <w:right w:val="nil"/>
            </w:tcBorders>
            <w:vAlign w:val="bottom"/>
          </w:tcPr>
          <w:p w:rsidR="00897010" w:rsidRPr="00200D60" w:rsidRDefault="00897010" w:rsidP="00151183">
            <w:pPr>
              <w:jc w:val="both"/>
              <w:rPr>
                <w:rFonts w:ascii="Arial" w:hAnsi="Arial" w:cs="Arial"/>
                <w:b/>
                <w:sz w:val="4"/>
                <w:szCs w:val="4"/>
                <w:lang w:val="en-US"/>
              </w:rPr>
            </w:pPr>
          </w:p>
        </w:tc>
        <w:tc>
          <w:tcPr>
            <w:tcW w:w="141" w:type="dxa"/>
            <w:tcBorders>
              <w:top w:val="nil"/>
              <w:left w:val="nil"/>
              <w:bottom w:val="nil"/>
              <w:right w:val="nil"/>
            </w:tcBorders>
            <w:vAlign w:val="bottom"/>
          </w:tcPr>
          <w:p w:rsidR="00897010" w:rsidRPr="00200D60" w:rsidRDefault="00897010" w:rsidP="00151183">
            <w:pPr>
              <w:jc w:val="right"/>
              <w:rPr>
                <w:rFonts w:ascii="Arial" w:hAnsi="Arial" w:cs="Arial"/>
                <w:b/>
                <w:sz w:val="4"/>
                <w:szCs w:val="4"/>
                <w:lang w:val="en-US"/>
              </w:rPr>
            </w:pPr>
          </w:p>
        </w:tc>
        <w:tc>
          <w:tcPr>
            <w:tcW w:w="142" w:type="dxa"/>
            <w:tcBorders>
              <w:top w:val="nil"/>
              <w:left w:val="nil"/>
              <w:bottom w:val="nil"/>
              <w:right w:val="nil"/>
            </w:tcBorders>
            <w:vAlign w:val="center"/>
          </w:tcPr>
          <w:p w:rsidR="00897010" w:rsidRPr="00200D60" w:rsidRDefault="00897010" w:rsidP="00151183">
            <w:pPr>
              <w:jc w:val="center"/>
              <w:rPr>
                <w:rFonts w:ascii="Arial" w:hAnsi="Arial" w:cs="Arial"/>
                <w:sz w:val="4"/>
                <w:szCs w:val="4"/>
                <w:lang w:val="en-US"/>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4"/>
                <w:szCs w:val="4"/>
                <w:lang w:val="en-US"/>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lang w:val="en-US"/>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4"/>
                <w:szCs w:val="4"/>
                <w:lang w:val="en-US"/>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lang w:val="en-US"/>
              </w:rPr>
            </w:pPr>
          </w:p>
        </w:tc>
        <w:tc>
          <w:tcPr>
            <w:tcW w:w="567"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4"/>
                <w:szCs w:val="4"/>
                <w:lang w:val="en-US"/>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lang w:val="en-US"/>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4"/>
                <w:szCs w:val="4"/>
                <w:lang w:val="en-US"/>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lang w:val="en-US"/>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4"/>
                <w:szCs w:val="4"/>
                <w:lang w:val="en-US"/>
              </w:rPr>
            </w:pPr>
          </w:p>
        </w:tc>
        <w:tc>
          <w:tcPr>
            <w:tcW w:w="142" w:type="dxa"/>
            <w:tcBorders>
              <w:top w:val="nil"/>
              <w:left w:val="nil"/>
              <w:bottom w:val="nil"/>
              <w:right w:val="nil"/>
            </w:tcBorders>
            <w:vAlign w:val="center"/>
          </w:tcPr>
          <w:p w:rsidR="00897010" w:rsidRPr="00200D60" w:rsidRDefault="00897010" w:rsidP="00151183">
            <w:pPr>
              <w:jc w:val="center"/>
              <w:rPr>
                <w:rFonts w:ascii="Arial" w:hAnsi="Arial" w:cs="Arial"/>
                <w:sz w:val="4"/>
                <w:szCs w:val="4"/>
                <w:lang w:val="en-US"/>
              </w:rPr>
            </w:pPr>
          </w:p>
        </w:tc>
        <w:tc>
          <w:tcPr>
            <w:tcW w:w="2551" w:type="dxa"/>
            <w:tcBorders>
              <w:top w:val="single" w:sz="4" w:space="0" w:color="auto"/>
              <w:left w:val="nil"/>
              <w:bottom w:val="nil"/>
              <w:right w:val="nil"/>
            </w:tcBorders>
            <w:vAlign w:val="center"/>
          </w:tcPr>
          <w:p w:rsidR="00897010" w:rsidRPr="00200D60" w:rsidRDefault="00897010" w:rsidP="00151183">
            <w:pPr>
              <w:jc w:val="center"/>
              <w:rPr>
                <w:rFonts w:ascii="Arial" w:hAnsi="Arial" w:cs="Arial"/>
                <w:sz w:val="4"/>
                <w:szCs w:val="4"/>
                <w:lang w:val="en-US"/>
              </w:rPr>
            </w:pPr>
          </w:p>
        </w:tc>
        <w:tc>
          <w:tcPr>
            <w:tcW w:w="142" w:type="dxa"/>
            <w:vMerge/>
            <w:tcBorders>
              <w:top w:val="single" w:sz="4" w:space="0" w:color="auto"/>
              <w:left w:val="nil"/>
              <w:bottom w:val="single" w:sz="4" w:space="0" w:color="auto"/>
              <w:right w:val="single" w:sz="12" w:space="0" w:color="auto"/>
            </w:tcBorders>
            <w:vAlign w:val="center"/>
          </w:tcPr>
          <w:p w:rsidR="00897010" w:rsidRPr="00200D60" w:rsidRDefault="00897010" w:rsidP="00151183">
            <w:pPr>
              <w:rPr>
                <w:rFonts w:ascii="Arial" w:hAnsi="Arial" w:cs="Arial"/>
                <w:sz w:val="4"/>
                <w:szCs w:val="4"/>
                <w:lang w:val="en-US"/>
              </w:rPr>
            </w:pPr>
          </w:p>
        </w:tc>
      </w:tr>
      <w:tr w:rsidR="00897010" w:rsidRPr="000941A6">
        <w:trPr>
          <w:trHeight w:val="190"/>
        </w:trPr>
        <w:tc>
          <w:tcPr>
            <w:tcW w:w="426" w:type="dxa"/>
            <w:vMerge w:val="restart"/>
            <w:tcBorders>
              <w:top w:val="nil"/>
              <w:left w:val="single" w:sz="12" w:space="0" w:color="auto"/>
              <w:bottom w:val="single" w:sz="4" w:space="0" w:color="auto"/>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r w:rsidRPr="000941A6">
              <w:rPr>
                <w:rFonts w:ascii="Arial" w:hAnsi="Arial" w:cs="Arial"/>
                <w:b/>
                <w:sz w:val="14"/>
                <w:szCs w:val="14"/>
              </w:rPr>
              <w:t>34.3</w:t>
            </w:r>
          </w:p>
        </w:tc>
        <w:tc>
          <w:tcPr>
            <w:tcW w:w="2850" w:type="dxa"/>
            <w:vMerge w:val="restart"/>
            <w:tcBorders>
              <w:top w:val="nil"/>
              <w:left w:val="nil"/>
              <w:bottom w:val="single" w:sz="4" w:space="0" w:color="auto"/>
              <w:right w:val="nil"/>
            </w:tcBorders>
            <w:tcMar>
              <w:left w:w="0" w:type="dxa"/>
              <w:right w:w="0" w:type="dxa"/>
            </w:tcMar>
            <w:vAlign w:val="center"/>
          </w:tcPr>
          <w:p w:rsidR="00897010" w:rsidRPr="001B5ED6" w:rsidRDefault="00897010" w:rsidP="00151183">
            <w:pPr>
              <w:jc w:val="both"/>
              <w:rPr>
                <w:rFonts w:ascii="Arial" w:hAnsi="Arial" w:cs="Arial"/>
                <w:b/>
                <w:sz w:val="18"/>
                <w:szCs w:val="18"/>
              </w:rPr>
            </w:pPr>
            <w:r w:rsidRPr="001B5ED6">
              <w:rPr>
                <w:rFonts w:ascii="Arial" w:hAnsi="Arial" w:cs="Arial"/>
                <w:b/>
                <w:sz w:val="18"/>
                <w:szCs w:val="18"/>
              </w:rPr>
              <w:t>Consultas Escritas (fecha límite)</w:t>
            </w:r>
          </w:p>
        </w:tc>
        <w:tc>
          <w:tcPr>
            <w:tcW w:w="141" w:type="dxa"/>
            <w:vMerge w:val="restart"/>
            <w:tcBorders>
              <w:top w:val="nil"/>
              <w:left w:val="nil"/>
              <w:bottom w:val="nil"/>
              <w:right w:val="nil"/>
            </w:tcBorders>
            <w:tcMar>
              <w:left w:w="0" w:type="dxa"/>
              <w:right w:w="0" w:type="dxa"/>
            </w:tcMar>
            <w:vAlign w:val="center"/>
          </w:tcPr>
          <w:p w:rsidR="00897010" w:rsidRPr="000941A6" w:rsidRDefault="00897010" w:rsidP="00151183">
            <w:pPr>
              <w:jc w:val="center"/>
              <w:rPr>
                <w:rFonts w:ascii="Arial" w:hAnsi="Arial" w:cs="Arial"/>
                <w:b/>
              </w:rPr>
            </w:pPr>
            <w:r w:rsidRPr="000941A6">
              <w:rPr>
                <w:rFonts w:ascii="Arial" w:hAnsi="Arial" w:cs="Arial"/>
                <w:b/>
              </w:rPr>
              <w:t>:</w:t>
            </w:r>
          </w:p>
        </w:tc>
        <w:tc>
          <w:tcPr>
            <w:tcW w:w="142" w:type="dxa"/>
            <w:tcBorders>
              <w:top w:val="nil"/>
              <w:left w:val="nil"/>
              <w:bottom w:val="nil"/>
              <w:right w:val="nil"/>
            </w:tcBorders>
            <w:tcMar>
              <w:left w:w="0" w:type="dxa"/>
              <w:right w:w="0" w:type="dxa"/>
            </w:tcMar>
            <w:vAlign w:val="center"/>
          </w:tcPr>
          <w:p w:rsidR="00897010" w:rsidRPr="000941A6" w:rsidRDefault="00897010" w:rsidP="00151183">
            <w:pPr>
              <w:jc w:val="center"/>
              <w:rPr>
                <w:rFonts w:ascii="Arial" w:hAnsi="Arial" w:cs="Arial"/>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Día</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Mes</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567"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Año</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Hora</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Min.</w:t>
            </w:r>
          </w:p>
        </w:tc>
        <w:tc>
          <w:tcPr>
            <w:tcW w:w="142" w:type="dxa"/>
            <w:tcBorders>
              <w:top w:val="nil"/>
              <w:left w:val="nil"/>
              <w:bottom w:val="nil"/>
              <w:right w:val="nil"/>
            </w:tcBorders>
            <w:vAlign w:val="center"/>
          </w:tcPr>
          <w:p w:rsidR="00897010" w:rsidRPr="000941A6" w:rsidRDefault="00897010" w:rsidP="00151183">
            <w:pPr>
              <w:jc w:val="center"/>
              <w:rPr>
                <w:i/>
                <w:sz w:val="14"/>
                <w:szCs w:val="14"/>
              </w:rPr>
            </w:pPr>
          </w:p>
        </w:tc>
        <w:tc>
          <w:tcPr>
            <w:tcW w:w="2551" w:type="dxa"/>
            <w:tcBorders>
              <w:top w:val="nil"/>
              <w:left w:val="nil"/>
              <w:bottom w:val="single" w:sz="4" w:space="0" w:color="auto"/>
              <w:right w:val="nil"/>
            </w:tcBorders>
            <w:vAlign w:val="center"/>
          </w:tcPr>
          <w:p w:rsidR="00897010" w:rsidRPr="000941A6" w:rsidRDefault="00897010" w:rsidP="00151183">
            <w:pPr>
              <w:jc w:val="center"/>
              <w:rPr>
                <w:i/>
                <w:sz w:val="14"/>
                <w:szCs w:val="14"/>
              </w:rPr>
            </w:pPr>
          </w:p>
        </w:tc>
        <w:tc>
          <w:tcPr>
            <w:tcW w:w="142" w:type="dxa"/>
            <w:vMerge/>
            <w:tcBorders>
              <w:top w:val="single" w:sz="4" w:space="0" w:color="auto"/>
              <w:left w:val="nil"/>
              <w:bottom w:val="single" w:sz="4" w:space="0" w:color="auto"/>
              <w:right w:val="single" w:sz="12" w:space="0" w:color="auto"/>
            </w:tcBorders>
            <w:vAlign w:val="center"/>
          </w:tcPr>
          <w:p w:rsidR="00897010" w:rsidRPr="000941A6" w:rsidRDefault="00897010" w:rsidP="00151183">
            <w:pPr>
              <w:rPr>
                <w:rFonts w:ascii="Arial" w:hAnsi="Arial" w:cs="Arial"/>
              </w:rPr>
            </w:pPr>
          </w:p>
        </w:tc>
      </w:tr>
      <w:tr w:rsidR="00897010" w:rsidRPr="00200D60">
        <w:trPr>
          <w:trHeight w:val="190"/>
        </w:trPr>
        <w:tc>
          <w:tcPr>
            <w:tcW w:w="426" w:type="dxa"/>
            <w:vMerge/>
            <w:tcBorders>
              <w:top w:val="single" w:sz="4" w:space="0" w:color="auto"/>
              <w:left w:val="single" w:sz="12" w:space="0" w:color="auto"/>
              <w:bottom w:val="nil"/>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p>
        </w:tc>
        <w:tc>
          <w:tcPr>
            <w:tcW w:w="2850" w:type="dxa"/>
            <w:vMerge/>
            <w:tcBorders>
              <w:top w:val="single" w:sz="4" w:space="0" w:color="auto"/>
              <w:left w:val="nil"/>
              <w:bottom w:val="nil"/>
              <w:right w:val="nil"/>
            </w:tcBorders>
            <w:vAlign w:val="bottom"/>
          </w:tcPr>
          <w:p w:rsidR="00897010" w:rsidRPr="000941A6" w:rsidRDefault="00897010" w:rsidP="00151183">
            <w:pPr>
              <w:jc w:val="both"/>
              <w:rPr>
                <w:rFonts w:ascii="Arial" w:hAnsi="Arial" w:cs="Arial"/>
                <w:b/>
              </w:rPr>
            </w:pPr>
          </w:p>
        </w:tc>
        <w:tc>
          <w:tcPr>
            <w:tcW w:w="141" w:type="dxa"/>
            <w:vMerge/>
            <w:tcBorders>
              <w:top w:val="nil"/>
              <w:left w:val="nil"/>
              <w:bottom w:val="nil"/>
              <w:right w:val="nil"/>
            </w:tcBorders>
            <w:vAlign w:val="bottom"/>
          </w:tcPr>
          <w:p w:rsidR="00897010" w:rsidRPr="000941A6" w:rsidRDefault="00897010" w:rsidP="00151183">
            <w:pPr>
              <w:jc w:val="right"/>
              <w:rPr>
                <w:rFonts w:ascii="Arial" w:hAnsi="Arial" w:cs="Arial"/>
                <w:b/>
              </w:rPr>
            </w:pPr>
          </w:p>
        </w:tc>
        <w:tc>
          <w:tcPr>
            <w:tcW w:w="142" w:type="dxa"/>
            <w:tcBorders>
              <w:top w:val="nil"/>
              <w:left w:val="nil"/>
              <w:bottom w:val="nil"/>
              <w:right w:val="single" w:sz="4" w:space="0" w:color="auto"/>
            </w:tcBorders>
            <w:vAlign w:val="center"/>
          </w:tcPr>
          <w:p w:rsidR="00897010" w:rsidRPr="000941A6" w:rsidRDefault="00897010" w:rsidP="00151183">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151183">
            <w:pPr>
              <w:jc w:val="center"/>
              <w:rPr>
                <w:rFonts w:ascii="Arial" w:hAnsi="Arial" w:cs="Arial"/>
                <w:sz w:val="18"/>
                <w:szCs w:val="18"/>
              </w:rPr>
            </w:pPr>
          </w:p>
        </w:tc>
        <w:tc>
          <w:tcPr>
            <w:tcW w:w="142" w:type="dxa"/>
            <w:tcBorders>
              <w:top w:val="nil"/>
              <w:left w:val="single" w:sz="4" w:space="0" w:color="auto"/>
              <w:bottom w:val="nil"/>
              <w:right w:val="single" w:sz="4" w:space="0" w:color="auto"/>
            </w:tcBorders>
            <w:vAlign w:val="center"/>
          </w:tcPr>
          <w:p w:rsidR="00897010" w:rsidRPr="00DC51E5" w:rsidRDefault="00897010" w:rsidP="00151183">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151183">
            <w:pPr>
              <w:jc w:val="center"/>
              <w:rPr>
                <w:rFonts w:ascii="Arial" w:hAnsi="Arial" w:cs="Arial"/>
                <w:sz w:val="18"/>
                <w:szCs w:val="18"/>
              </w:rPr>
            </w:pPr>
          </w:p>
        </w:tc>
        <w:tc>
          <w:tcPr>
            <w:tcW w:w="142" w:type="dxa"/>
            <w:tcBorders>
              <w:top w:val="nil"/>
              <w:left w:val="single" w:sz="4" w:space="0" w:color="auto"/>
              <w:bottom w:val="nil"/>
              <w:right w:val="single" w:sz="4" w:space="0" w:color="auto"/>
            </w:tcBorders>
            <w:vAlign w:val="center"/>
          </w:tcPr>
          <w:p w:rsidR="00897010" w:rsidRPr="00DC51E5" w:rsidRDefault="00897010" w:rsidP="00151183">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151183">
            <w:pPr>
              <w:jc w:val="center"/>
              <w:rPr>
                <w:rFonts w:ascii="Arial" w:hAnsi="Arial" w:cs="Arial"/>
                <w:sz w:val="18"/>
                <w:szCs w:val="18"/>
              </w:rPr>
            </w:pPr>
          </w:p>
        </w:tc>
        <w:tc>
          <w:tcPr>
            <w:tcW w:w="142" w:type="dxa"/>
            <w:tcBorders>
              <w:top w:val="nil"/>
              <w:left w:val="single" w:sz="4" w:space="0" w:color="auto"/>
              <w:bottom w:val="nil"/>
              <w:right w:val="single" w:sz="4" w:space="0" w:color="auto"/>
            </w:tcBorders>
            <w:vAlign w:val="center"/>
          </w:tcPr>
          <w:p w:rsidR="00897010" w:rsidRPr="00DC51E5" w:rsidRDefault="00897010" w:rsidP="00151183">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151183">
            <w:pPr>
              <w:jc w:val="center"/>
              <w:rPr>
                <w:rFonts w:ascii="Arial" w:hAnsi="Arial" w:cs="Arial"/>
                <w:sz w:val="18"/>
                <w:szCs w:val="18"/>
              </w:rPr>
            </w:pPr>
          </w:p>
        </w:tc>
        <w:tc>
          <w:tcPr>
            <w:tcW w:w="142" w:type="dxa"/>
            <w:tcBorders>
              <w:top w:val="nil"/>
              <w:left w:val="single" w:sz="4" w:space="0" w:color="auto"/>
              <w:bottom w:val="nil"/>
              <w:right w:val="single" w:sz="4" w:space="0" w:color="auto"/>
            </w:tcBorders>
            <w:vAlign w:val="center"/>
          </w:tcPr>
          <w:p w:rsidR="00897010" w:rsidRPr="00DC51E5" w:rsidRDefault="00897010" w:rsidP="00151183">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151183">
            <w:pPr>
              <w:jc w:val="center"/>
              <w:rPr>
                <w:rFonts w:ascii="Arial" w:hAnsi="Arial" w:cs="Arial"/>
                <w:sz w:val="18"/>
                <w:szCs w:val="18"/>
              </w:rPr>
            </w:pPr>
          </w:p>
        </w:tc>
        <w:tc>
          <w:tcPr>
            <w:tcW w:w="142" w:type="dxa"/>
            <w:tcBorders>
              <w:top w:val="nil"/>
              <w:left w:val="single" w:sz="4" w:space="0" w:color="auto"/>
              <w:bottom w:val="nil"/>
              <w:right w:val="single" w:sz="4" w:space="0" w:color="auto"/>
            </w:tcBorders>
            <w:vAlign w:val="center"/>
          </w:tcPr>
          <w:p w:rsidR="00897010" w:rsidRPr="000941A6" w:rsidRDefault="00897010" w:rsidP="00151183">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897010" w:rsidRPr="00200D60" w:rsidRDefault="00897010" w:rsidP="00200D60">
            <w:pPr>
              <w:jc w:val="center"/>
              <w:rPr>
                <w:rFonts w:ascii="Arial" w:hAnsi="Arial" w:cs="Arial"/>
                <w:sz w:val="18"/>
                <w:szCs w:val="18"/>
                <w:lang w:val="en-US"/>
              </w:rPr>
            </w:pPr>
            <w:r>
              <w:rPr>
                <w:rFonts w:ascii="Arial" w:hAnsi="Arial" w:cs="Arial"/>
              </w:rPr>
              <w:t>No Corresponde</w:t>
            </w:r>
            <w:r w:rsidRPr="001B5ED6">
              <w:rPr>
                <w:rFonts w:ascii="Arial" w:hAnsi="Arial" w:cs="Arial"/>
                <w:sz w:val="18"/>
                <w:szCs w:val="18"/>
              </w:rPr>
              <w:t>.</w:t>
            </w:r>
          </w:p>
        </w:tc>
        <w:tc>
          <w:tcPr>
            <w:tcW w:w="142" w:type="dxa"/>
            <w:vMerge/>
            <w:tcBorders>
              <w:top w:val="single" w:sz="4" w:space="0" w:color="auto"/>
              <w:left w:val="single" w:sz="4" w:space="0" w:color="auto"/>
              <w:bottom w:val="single" w:sz="4" w:space="0" w:color="auto"/>
              <w:right w:val="single" w:sz="12" w:space="0" w:color="auto"/>
            </w:tcBorders>
            <w:vAlign w:val="center"/>
          </w:tcPr>
          <w:p w:rsidR="00897010" w:rsidRPr="00200D60" w:rsidRDefault="00897010" w:rsidP="00151183">
            <w:pPr>
              <w:rPr>
                <w:rFonts w:ascii="Arial" w:hAnsi="Arial" w:cs="Arial"/>
                <w:lang w:val="en-US"/>
              </w:rPr>
            </w:pPr>
          </w:p>
        </w:tc>
      </w:tr>
      <w:tr w:rsidR="00897010" w:rsidRPr="000941A6">
        <w:trPr>
          <w:trHeight w:val="190"/>
        </w:trPr>
        <w:tc>
          <w:tcPr>
            <w:tcW w:w="426" w:type="dxa"/>
            <w:vMerge w:val="restart"/>
            <w:tcBorders>
              <w:top w:val="nil"/>
              <w:left w:val="single" w:sz="12" w:space="0" w:color="auto"/>
              <w:bottom w:val="single" w:sz="4" w:space="0" w:color="auto"/>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r w:rsidRPr="000941A6">
              <w:rPr>
                <w:rFonts w:ascii="Arial" w:hAnsi="Arial" w:cs="Arial"/>
                <w:b/>
                <w:sz w:val="14"/>
                <w:szCs w:val="14"/>
              </w:rPr>
              <w:t>34.4</w:t>
            </w:r>
          </w:p>
        </w:tc>
        <w:tc>
          <w:tcPr>
            <w:tcW w:w="2850" w:type="dxa"/>
            <w:vMerge w:val="restart"/>
            <w:tcBorders>
              <w:top w:val="nil"/>
              <w:left w:val="nil"/>
              <w:bottom w:val="single" w:sz="4" w:space="0" w:color="auto"/>
              <w:right w:val="nil"/>
            </w:tcBorders>
            <w:tcMar>
              <w:left w:w="0" w:type="dxa"/>
              <w:right w:w="0" w:type="dxa"/>
            </w:tcMar>
            <w:vAlign w:val="center"/>
          </w:tcPr>
          <w:p w:rsidR="00897010" w:rsidRPr="000941A6" w:rsidRDefault="00897010" w:rsidP="00151183">
            <w:pPr>
              <w:jc w:val="both"/>
              <w:rPr>
                <w:rFonts w:ascii="Arial" w:hAnsi="Arial" w:cs="Arial"/>
                <w:b/>
              </w:rPr>
            </w:pPr>
            <w:r w:rsidRPr="000941A6">
              <w:rPr>
                <w:rFonts w:ascii="Arial" w:hAnsi="Arial" w:cs="Arial"/>
                <w:b/>
              </w:rPr>
              <w:t>Reunión de aclaración</w:t>
            </w:r>
          </w:p>
        </w:tc>
        <w:tc>
          <w:tcPr>
            <w:tcW w:w="141" w:type="dxa"/>
            <w:vMerge w:val="restart"/>
            <w:tcBorders>
              <w:top w:val="nil"/>
              <w:left w:val="nil"/>
              <w:bottom w:val="nil"/>
              <w:right w:val="nil"/>
            </w:tcBorders>
            <w:tcMar>
              <w:left w:w="0" w:type="dxa"/>
              <w:right w:w="0" w:type="dxa"/>
            </w:tcMar>
            <w:vAlign w:val="center"/>
          </w:tcPr>
          <w:p w:rsidR="00897010" w:rsidRPr="000941A6" w:rsidRDefault="00897010" w:rsidP="00151183">
            <w:pPr>
              <w:jc w:val="center"/>
              <w:rPr>
                <w:rFonts w:ascii="Arial" w:hAnsi="Arial" w:cs="Arial"/>
                <w:b/>
              </w:rPr>
            </w:pPr>
            <w:r w:rsidRPr="000941A6">
              <w:rPr>
                <w:rFonts w:ascii="Arial" w:hAnsi="Arial" w:cs="Arial"/>
                <w:b/>
              </w:rPr>
              <w:t>:</w:t>
            </w:r>
          </w:p>
        </w:tc>
        <w:tc>
          <w:tcPr>
            <w:tcW w:w="142" w:type="dxa"/>
            <w:tcBorders>
              <w:top w:val="nil"/>
              <w:left w:val="nil"/>
              <w:bottom w:val="nil"/>
              <w:right w:val="nil"/>
            </w:tcBorders>
            <w:tcMar>
              <w:left w:w="0" w:type="dxa"/>
              <w:right w:w="0" w:type="dxa"/>
            </w:tcMar>
            <w:vAlign w:val="center"/>
          </w:tcPr>
          <w:p w:rsidR="00897010" w:rsidRPr="000941A6" w:rsidRDefault="00897010" w:rsidP="00151183">
            <w:pPr>
              <w:jc w:val="center"/>
              <w:rPr>
                <w:rFonts w:ascii="Arial" w:hAnsi="Arial" w:cs="Arial"/>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Día</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Mes</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567"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Año</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Hora</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Min.</w:t>
            </w:r>
          </w:p>
        </w:tc>
        <w:tc>
          <w:tcPr>
            <w:tcW w:w="142" w:type="dxa"/>
            <w:tcBorders>
              <w:top w:val="nil"/>
              <w:left w:val="nil"/>
              <w:bottom w:val="nil"/>
              <w:right w:val="nil"/>
            </w:tcBorders>
            <w:vAlign w:val="center"/>
          </w:tcPr>
          <w:p w:rsidR="00897010" w:rsidRPr="000941A6" w:rsidRDefault="00897010" w:rsidP="00151183">
            <w:pPr>
              <w:jc w:val="center"/>
              <w:rPr>
                <w:i/>
                <w:sz w:val="14"/>
                <w:szCs w:val="14"/>
              </w:rPr>
            </w:pPr>
          </w:p>
        </w:tc>
        <w:tc>
          <w:tcPr>
            <w:tcW w:w="2551" w:type="dxa"/>
            <w:tcBorders>
              <w:top w:val="nil"/>
              <w:left w:val="nil"/>
              <w:bottom w:val="single" w:sz="4" w:space="0" w:color="auto"/>
              <w:right w:val="nil"/>
            </w:tcBorders>
            <w:vAlign w:val="center"/>
          </w:tcPr>
          <w:p w:rsidR="00897010" w:rsidRPr="001B5ED6" w:rsidRDefault="00897010" w:rsidP="00151183">
            <w:pPr>
              <w:jc w:val="center"/>
              <w:rPr>
                <w:i/>
                <w:sz w:val="18"/>
                <w:szCs w:val="18"/>
              </w:rPr>
            </w:pPr>
          </w:p>
        </w:tc>
        <w:tc>
          <w:tcPr>
            <w:tcW w:w="142" w:type="dxa"/>
            <w:vMerge w:val="restart"/>
            <w:tcBorders>
              <w:top w:val="single" w:sz="4" w:space="0" w:color="auto"/>
              <w:left w:val="nil"/>
              <w:bottom w:val="single" w:sz="4" w:space="0" w:color="auto"/>
              <w:right w:val="single" w:sz="12" w:space="0" w:color="auto"/>
            </w:tcBorders>
            <w:vAlign w:val="center"/>
          </w:tcPr>
          <w:p w:rsidR="00897010" w:rsidRPr="000941A6" w:rsidRDefault="00897010" w:rsidP="00151183">
            <w:pPr>
              <w:rPr>
                <w:rFonts w:ascii="Arial" w:hAnsi="Arial" w:cs="Arial"/>
              </w:rPr>
            </w:pPr>
          </w:p>
        </w:tc>
      </w:tr>
      <w:tr w:rsidR="00897010" w:rsidRPr="000941A6">
        <w:trPr>
          <w:trHeight w:val="190"/>
        </w:trPr>
        <w:tc>
          <w:tcPr>
            <w:tcW w:w="426" w:type="dxa"/>
            <w:vMerge/>
            <w:tcBorders>
              <w:top w:val="single" w:sz="4" w:space="0" w:color="auto"/>
              <w:left w:val="single" w:sz="12" w:space="0" w:color="auto"/>
              <w:bottom w:val="nil"/>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p>
        </w:tc>
        <w:tc>
          <w:tcPr>
            <w:tcW w:w="2850" w:type="dxa"/>
            <w:vMerge/>
            <w:tcBorders>
              <w:top w:val="single" w:sz="4" w:space="0" w:color="auto"/>
              <w:left w:val="nil"/>
              <w:bottom w:val="nil"/>
              <w:right w:val="nil"/>
            </w:tcBorders>
            <w:vAlign w:val="bottom"/>
          </w:tcPr>
          <w:p w:rsidR="00897010" w:rsidRPr="000941A6" w:rsidRDefault="00897010" w:rsidP="00151183">
            <w:pPr>
              <w:jc w:val="both"/>
              <w:rPr>
                <w:rFonts w:ascii="Arial" w:hAnsi="Arial" w:cs="Arial"/>
                <w:b/>
              </w:rPr>
            </w:pPr>
          </w:p>
        </w:tc>
        <w:tc>
          <w:tcPr>
            <w:tcW w:w="141" w:type="dxa"/>
            <w:vMerge/>
            <w:tcBorders>
              <w:top w:val="nil"/>
              <w:left w:val="nil"/>
              <w:bottom w:val="nil"/>
              <w:right w:val="nil"/>
            </w:tcBorders>
            <w:vAlign w:val="bottom"/>
          </w:tcPr>
          <w:p w:rsidR="00897010" w:rsidRPr="000941A6" w:rsidRDefault="00897010" w:rsidP="00151183">
            <w:pPr>
              <w:jc w:val="right"/>
              <w:rPr>
                <w:rFonts w:ascii="Arial" w:hAnsi="Arial" w:cs="Arial"/>
                <w:b/>
              </w:rPr>
            </w:pPr>
          </w:p>
        </w:tc>
        <w:tc>
          <w:tcPr>
            <w:tcW w:w="142" w:type="dxa"/>
            <w:tcBorders>
              <w:top w:val="nil"/>
              <w:left w:val="nil"/>
              <w:bottom w:val="nil"/>
              <w:right w:val="single" w:sz="4" w:space="0" w:color="auto"/>
            </w:tcBorders>
            <w:vAlign w:val="center"/>
          </w:tcPr>
          <w:p w:rsidR="00897010" w:rsidRPr="000941A6" w:rsidRDefault="00897010" w:rsidP="00151183">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151183">
            <w:pPr>
              <w:jc w:val="center"/>
              <w:rPr>
                <w:rFonts w:ascii="Arial" w:hAnsi="Arial" w:cs="Arial"/>
                <w:sz w:val="18"/>
                <w:szCs w:val="18"/>
              </w:rPr>
            </w:pPr>
          </w:p>
        </w:tc>
        <w:tc>
          <w:tcPr>
            <w:tcW w:w="142" w:type="dxa"/>
            <w:tcBorders>
              <w:top w:val="nil"/>
              <w:left w:val="single" w:sz="4" w:space="0" w:color="auto"/>
              <w:bottom w:val="nil"/>
              <w:right w:val="single" w:sz="4" w:space="0" w:color="auto"/>
            </w:tcBorders>
            <w:vAlign w:val="center"/>
          </w:tcPr>
          <w:p w:rsidR="00897010" w:rsidRPr="00DC51E5" w:rsidRDefault="00897010" w:rsidP="00151183">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151183">
            <w:pPr>
              <w:jc w:val="center"/>
              <w:rPr>
                <w:rFonts w:ascii="Arial" w:hAnsi="Arial" w:cs="Arial"/>
                <w:sz w:val="18"/>
                <w:szCs w:val="18"/>
              </w:rPr>
            </w:pPr>
          </w:p>
        </w:tc>
        <w:tc>
          <w:tcPr>
            <w:tcW w:w="142" w:type="dxa"/>
            <w:tcBorders>
              <w:top w:val="nil"/>
              <w:left w:val="single" w:sz="4" w:space="0" w:color="auto"/>
              <w:bottom w:val="nil"/>
              <w:right w:val="single" w:sz="4" w:space="0" w:color="auto"/>
            </w:tcBorders>
            <w:vAlign w:val="center"/>
          </w:tcPr>
          <w:p w:rsidR="00897010" w:rsidRPr="00DC51E5" w:rsidRDefault="00897010" w:rsidP="00151183">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151183">
            <w:pPr>
              <w:jc w:val="center"/>
              <w:rPr>
                <w:rFonts w:ascii="Arial" w:hAnsi="Arial" w:cs="Arial"/>
                <w:sz w:val="18"/>
                <w:szCs w:val="18"/>
              </w:rPr>
            </w:pPr>
          </w:p>
        </w:tc>
        <w:tc>
          <w:tcPr>
            <w:tcW w:w="142" w:type="dxa"/>
            <w:tcBorders>
              <w:top w:val="nil"/>
              <w:left w:val="single" w:sz="4" w:space="0" w:color="auto"/>
              <w:bottom w:val="nil"/>
              <w:right w:val="single" w:sz="4" w:space="0" w:color="auto"/>
            </w:tcBorders>
            <w:vAlign w:val="center"/>
          </w:tcPr>
          <w:p w:rsidR="00897010" w:rsidRPr="00DC51E5" w:rsidRDefault="00897010" w:rsidP="00151183">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151183">
            <w:pPr>
              <w:jc w:val="center"/>
              <w:rPr>
                <w:rFonts w:ascii="Arial" w:hAnsi="Arial" w:cs="Arial"/>
                <w:sz w:val="18"/>
                <w:szCs w:val="18"/>
              </w:rPr>
            </w:pPr>
          </w:p>
        </w:tc>
        <w:tc>
          <w:tcPr>
            <w:tcW w:w="142" w:type="dxa"/>
            <w:tcBorders>
              <w:top w:val="nil"/>
              <w:left w:val="single" w:sz="4" w:space="0" w:color="auto"/>
              <w:bottom w:val="nil"/>
              <w:right w:val="single" w:sz="4" w:space="0" w:color="auto"/>
            </w:tcBorders>
            <w:vAlign w:val="center"/>
          </w:tcPr>
          <w:p w:rsidR="00897010" w:rsidRPr="00DC51E5" w:rsidRDefault="00897010" w:rsidP="00151183">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151183">
            <w:pPr>
              <w:jc w:val="center"/>
              <w:rPr>
                <w:rFonts w:ascii="Arial" w:hAnsi="Arial" w:cs="Arial"/>
                <w:sz w:val="18"/>
                <w:szCs w:val="18"/>
              </w:rPr>
            </w:pPr>
          </w:p>
        </w:tc>
        <w:tc>
          <w:tcPr>
            <w:tcW w:w="142" w:type="dxa"/>
            <w:tcBorders>
              <w:top w:val="nil"/>
              <w:left w:val="single" w:sz="4" w:space="0" w:color="auto"/>
              <w:bottom w:val="nil"/>
              <w:right w:val="single" w:sz="4" w:space="0" w:color="auto"/>
            </w:tcBorders>
            <w:vAlign w:val="center"/>
          </w:tcPr>
          <w:p w:rsidR="00897010" w:rsidRPr="000941A6" w:rsidRDefault="00897010" w:rsidP="00151183">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897010" w:rsidRPr="001B5ED6" w:rsidRDefault="00897010" w:rsidP="00151183">
            <w:pPr>
              <w:jc w:val="center"/>
              <w:rPr>
                <w:rFonts w:ascii="Arial" w:hAnsi="Arial" w:cs="Arial"/>
                <w:sz w:val="18"/>
                <w:szCs w:val="18"/>
              </w:rPr>
            </w:pPr>
            <w:r>
              <w:rPr>
                <w:rFonts w:ascii="Arial" w:hAnsi="Arial" w:cs="Arial"/>
              </w:rPr>
              <w:t>No Corresponde</w:t>
            </w:r>
            <w:r w:rsidRPr="001B5ED6">
              <w:rPr>
                <w:rFonts w:ascii="Arial" w:hAnsi="Arial" w:cs="Arial"/>
                <w:sz w:val="18"/>
                <w:szCs w:val="18"/>
              </w:rPr>
              <w:t>.</w:t>
            </w:r>
          </w:p>
        </w:tc>
        <w:tc>
          <w:tcPr>
            <w:tcW w:w="142" w:type="dxa"/>
            <w:vMerge/>
            <w:tcBorders>
              <w:top w:val="single" w:sz="4" w:space="0" w:color="auto"/>
              <w:left w:val="single" w:sz="4" w:space="0" w:color="auto"/>
              <w:bottom w:val="single" w:sz="4" w:space="0" w:color="auto"/>
              <w:right w:val="single" w:sz="12" w:space="0" w:color="auto"/>
            </w:tcBorders>
            <w:vAlign w:val="center"/>
          </w:tcPr>
          <w:p w:rsidR="00897010" w:rsidRPr="000941A6" w:rsidRDefault="00897010" w:rsidP="00151183">
            <w:pPr>
              <w:rPr>
                <w:rFonts w:ascii="Arial" w:hAnsi="Arial" w:cs="Arial"/>
              </w:rPr>
            </w:pPr>
          </w:p>
        </w:tc>
      </w:tr>
      <w:tr w:rsidR="00897010" w:rsidRPr="000941A6">
        <w:tc>
          <w:tcPr>
            <w:tcW w:w="426" w:type="dxa"/>
            <w:tcBorders>
              <w:top w:val="nil"/>
              <w:left w:val="single" w:sz="12" w:space="0" w:color="auto"/>
              <w:bottom w:val="nil"/>
              <w:right w:val="nil"/>
            </w:tcBorders>
            <w:noWrap/>
            <w:tcMar>
              <w:left w:w="0" w:type="dxa"/>
              <w:right w:w="0" w:type="dxa"/>
            </w:tcMar>
            <w:vAlign w:val="center"/>
          </w:tcPr>
          <w:p w:rsidR="00897010" w:rsidRPr="000941A6" w:rsidRDefault="00897010" w:rsidP="00151183">
            <w:pPr>
              <w:jc w:val="center"/>
              <w:rPr>
                <w:rFonts w:ascii="Arial" w:hAnsi="Arial" w:cs="Arial"/>
                <w:b/>
                <w:sz w:val="4"/>
                <w:szCs w:val="4"/>
              </w:rPr>
            </w:pPr>
          </w:p>
        </w:tc>
        <w:tc>
          <w:tcPr>
            <w:tcW w:w="2850" w:type="dxa"/>
            <w:tcBorders>
              <w:top w:val="nil"/>
              <w:left w:val="nil"/>
              <w:bottom w:val="nil"/>
              <w:right w:val="nil"/>
            </w:tcBorders>
            <w:vAlign w:val="bottom"/>
          </w:tcPr>
          <w:p w:rsidR="00897010" w:rsidRPr="000941A6" w:rsidRDefault="00897010" w:rsidP="00151183">
            <w:pPr>
              <w:jc w:val="both"/>
              <w:rPr>
                <w:rFonts w:ascii="Arial" w:hAnsi="Arial" w:cs="Arial"/>
                <w:b/>
                <w:sz w:val="4"/>
                <w:szCs w:val="4"/>
              </w:rPr>
            </w:pPr>
          </w:p>
        </w:tc>
        <w:tc>
          <w:tcPr>
            <w:tcW w:w="141" w:type="dxa"/>
            <w:tcBorders>
              <w:top w:val="nil"/>
              <w:left w:val="nil"/>
              <w:bottom w:val="nil"/>
              <w:right w:val="nil"/>
            </w:tcBorders>
            <w:vAlign w:val="bottom"/>
          </w:tcPr>
          <w:p w:rsidR="00897010" w:rsidRPr="000941A6" w:rsidRDefault="00897010" w:rsidP="00151183">
            <w:pPr>
              <w:jc w:val="right"/>
              <w:rPr>
                <w:rFonts w:ascii="Arial" w:hAnsi="Arial" w:cs="Arial"/>
                <w:b/>
                <w:sz w:val="4"/>
                <w:szCs w:val="4"/>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sz w:val="4"/>
                <w:szCs w:val="4"/>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567"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sz w:val="4"/>
                <w:szCs w:val="4"/>
              </w:rPr>
            </w:pPr>
          </w:p>
        </w:tc>
        <w:tc>
          <w:tcPr>
            <w:tcW w:w="2551" w:type="dxa"/>
            <w:tcBorders>
              <w:top w:val="single" w:sz="4" w:space="0" w:color="auto"/>
              <w:left w:val="nil"/>
              <w:bottom w:val="nil"/>
              <w:right w:val="nil"/>
            </w:tcBorders>
            <w:vAlign w:val="center"/>
          </w:tcPr>
          <w:p w:rsidR="00897010" w:rsidRPr="000941A6" w:rsidRDefault="00897010" w:rsidP="00151183">
            <w:pPr>
              <w:jc w:val="center"/>
              <w:rPr>
                <w:rFonts w:ascii="Arial" w:hAnsi="Arial" w:cs="Arial"/>
                <w:sz w:val="4"/>
                <w:szCs w:val="4"/>
              </w:rPr>
            </w:pPr>
          </w:p>
        </w:tc>
        <w:tc>
          <w:tcPr>
            <w:tcW w:w="142" w:type="dxa"/>
            <w:vMerge/>
            <w:tcBorders>
              <w:top w:val="single" w:sz="4" w:space="0" w:color="auto"/>
              <w:left w:val="nil"/>
              <w:bottom w:val="single" w:sz="4" w:space="0" w:color="auto"/>
              <w:right w:val="single" w:sz="12" w:space="0" w:color="auto"/>
            </w:tcBorders>
            <w:vAlign w:val="center"/>
          </w:tcPr>
          <w:p w:rsidR="00897010" w:rsidRPr="000941A6" w:rsidRDefault="00897010" w:rsidP="00151183">
            <w:pPr>
              <w:rPr>
                <w:rFonts w:ascii="Arial" w:hAnsi="Arial" w:cs="Arial"/>
                <w:sz w:val="4"/>
                <w:szCs w:val="4"/>
              </w:rPr>
            </w:pPr>
          </w:p>
        </w:tc>
      </w:tr>
      <w:tr w:rsidR="00897010" w:rsidRPr="000941A6">
        <w:trPr>
          <w:trHeight w:val="190"/>
        </w:trPr>
        <w:tc>
          <w:tcPr>
            <w:tcW w:w="426" w:type="dxa"/>
            <w:vMerge w:val="restart"/>
            <w:tcBorders>
              <w:top w:val="nil"/>
              <w:left w:val="single" w:sz="12" w:space="0" w:color="auto"/>
              <w:bottom w:val="single" w:sz="4" w:space="0" w:color="auto"/>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r w:rsidRPr="000941A6">
              <w:rPr>
                <w:rFonts w:ascii="Arial" w:hAnsi="Arial" w:cs="Arial"/>
                <w:b/>
                <w:sz w:val="14"/>
                <w:szCs w:val="14"/>
              </w:rPr>
              <w:t>34.5</w:t>
            </w:r>
          </w:p>
        </w:tc>
        <w:tc>
          <w:tcPr>
            <w:tcW w:w="2850" w:type="dxa"/>
            <w:vMerge w:val="restart"/>
            <w:tcBorders>
              <w:top w:val="nil"/>
              <w:left w:val="nil"/>
              <w:bottom w:val="single" w:sz="4" w:space="0" w:color="auto"/>
              <w:right w:val="nil"/>
            </w:tcBorders>
            <w:tcMar>
              <w:left w:w="0" w:type="dxa"/>
              <w:right w:w="0" w:type="dxa"/>
            </w:tcMar>
            <w:vAlign w:val="center"/>
          </w:tcPr>
          <w:p w:rsidR="00897010" w:rsidRPr="001B5ED6" w:rsidRDefault="00897010" w:rsidP="00151183">
            <w:pPr>
              <w:ind w:right="142"/>
              <w:jc w:val="both"/>
              <w:rPr>
                <w:rFonts w:ascii="Arial" w:hAnsi="Arial" w:cs="Arial"/>
                <w:sz w:val="18"/>
                <w:szCs w:val="18"/>
              </w:rPr>
            </w:pPr>
            <w:r w:rsidRPr="001B5ED6">
              <w:rPr>
                <w:rFonts w:ascii="Arial" w:hAnsi="Arial" w:cs="Arial"/>
                <w:sz w:val="18"/>
                <w:szCs w:val="18"/>
              </w:rPr>
              <w:t xml:space="preserve">Aprobación del Documento Base de Contratación con las enmiendas si  hubieran </w:t>
            </w:r>
          </w:p>
        </w:tc>
        <w:tc>
          <w:tcPr>
            <w:tcW w:w="141" w:type="dxa"/>
            <w:vMerge w:val="restart"/>
            <w:tcBorders>
              <w:top w:val="nil"/>
              <w:left w:val="nil"/>
              <w:bottom w:val="single" w:sz="4" w:space="0" w:color="auto"/>
              <w:right w:val="nil"/>
            </w:tcBorders>
            <w:tcMar>
              <w:left w:w="0" w:type="dxa"/>
              <w:right w:w="0" w:type="dxa"/>
            </w:tcMar>
            <w:vAlign w:val="center"/>
          </w:tcPr>
          <w:p w:rsidR="00897010" w:rsidRPr="000941A6" w:rsidRDefault="00897010" w:rsidP="00151183">
            <w:pPr>
              <w:jc w:val="center"/>
              <w:rPr>
                <w:rFonts w:ascii="Arial" w:hAnsi="Arial" w:cs="Arial"/>
                <w:b/>
              </w:rPr>
            </w:pPr>
            <w:r w:rsidRPr="000941A6">
              <w:rPr>
                <w:rFonts w:ascii="Arial" w:hAnsi="Arial" w:cs="Arial"/>
                <w:b/>
              </w:rPr>
              <w:t>:</w:t>
            </w:r>
          </w:p>
        </w:tc>
        <w:tc>
          <w:tcPr>
            <w:tcW w:w="142" w:type="dxa"/>
            <w:tcBorders>
              <w:top w:val="nil"/>
              <w:left w:val="nil"/>
              <w:bottom w:val="nil"/>
              <w:right w:val="nil"/>
            </w:tcBorders>
            <w:tcMar>
              <w:left w:w="0" w:type="dxa"/>
              <w:right w:w="0" w:type="dxa"/>
            </w:tcMar>
            <w:vAlign w:val="center"/>
          </w:tcPr>
          <w:p w:rsidR="00897010" w:rsidRPr="000941A6" w:rsidRDefault="00897010" w:rsidP="00151183">
            <w:pPr>
              <w:jc w:val="center"/>
              <w:rPr>
                <w:rFonts w:ascii="Arial" w:hAnsi="Arial" w:cs="Arial"/>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Día</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Mes</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567"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Año</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142" w:type="dxa"/>
            <w:tcBorders>
              <w:top w:val="nil"/>
              <w:left w:val="nil"/>
              <w:bottom w:val="nil"/>
              <w:right w:val="nil"/>
            </w:tcBorders>
            <w:vAlign w:val="center"/>
          </w:tcPr>
          <w:p w:rsidR="00897010" w:rsidRPr="000941A6" w:rsidRDefault="00897010" w:rsidP="00151183">
            <w:pPr>
              <w:jc w:val="center"/>
              <w:rPr>
                <w:i/>
                <w:sz w:val="14"/>
                <w:szCs w:val="14"/>
              </w:rPr>
            </w:pPr>
          </w:p>
        </w:tc>
        <w:tc>
          <w:tcPr>
            <w:tcW w:w="2551" w:type="dxa"/>
            <w:tcBorders>
              <w:top w:val="nil"/>
              <w:left w:val="nil"/>
              <w:bottom w:val="nil"/>
              <w:right w:val="nil"/>
            </w:tcBorders>
            <w:vAlign w:val="center"/>
          </w:tcPr>
          <w:p w:rsidR="00897010" w:rsidRPr="000941A6" w:rsidRDefault="00897010" w:rsidP="00151183">
            <w:pPr>
              <w:jc w:val="center"/>
              <w:rPr>
                <w:i/>
                <w:sz w:val="14"/>
                <w:szCs w:val="14"/>
              </w:rPr>
            </w:pPr>
          </w:p>
        </w:tc>
        <w:tc>
          <w:tcPr>
            <w:tcW w:w="142" w:type="dxa"/>
            <w:vMerge/>
            <w:tcBorders>
              <w:top w:val="single" w:sz="4" w:space="0" w:color="auto"/>
              <w:left w:val="nil"/>
              <w:bottom w:val="single" w:sz="4" w:space="0" w:color="auto"/>
              <w:right w:val="single" w:sz="12" w:space="0" w:color="auto"/>
            </w:tcBorders>
            <w:vAlign w:val="center"/>
          </w:tcPr>
          <w:p w:rsidR="00897010" w:rsidRPr="000941A6" w:rsidRDefault="00897010" w:rsidP="00151183">
            <w:pPr>
              <w:rPr>
                <w:rFonts w:ascii="Arial" w:hAnsi="Arial" w:cs="Arial"/>
              </w:rPr>
            </w:pPr>
          </w:p>
        </w:tc>
      </w:tr>
      <w:tr w:rsidR="00897010" w:rsidRPr="000941A6">
        <w:trPr>
          <w:trHeight w:val="173"/>
        </w:trPr>
        <w:tc>
          <w:tcPr>
            <w:tcW w:w="426" w:type="dxa"/>
            <w:vMerge/>
            <w:tcBorders>
              <w:top w:val="single" w:sz="4" w:space="0" w:color="auto"/>
              <w:left w:val="single" w:sz="12" w:space="0" w:color="auto"/>
              <w:bottom w:val="single" w:sz="4" w:space="0" w:color="auto"/>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p>
        </w:tc>
        <w:tc>
          <w:tcPr>
            <w:tcW w:w="2850" w:type="dxa"/>
            <w:vMerge/>
            <w:tcBorders>
              <w:top w:val="single" w:sz="4" w:space="0" w:color="auto"/>
              <w:left w:val="nil"/>
              <w:bottom w:val="single" w:sz="4" w:space="0" w:color="auto"/>
              <w:right w:val="nil"/>
            </w:tcBorders>
            <w:vAlign w:val="bottom"/>
          </w:tcPr>
          <w:p w:rsidR="00897010" w:rsidRPr="000941A6" w:rsidRDefault="00897010" w:rsidP="00151183">
            <w:pPr>
              <w:jc w:val="both"/>
              <w:rPr>
                <w:rFonts w:ascii="Arial" w:hAnsi="Arial" w:cs="Arial"/>
                <w:b/>
              </w:rPr>
            </w:pPr>
          </w:p>
        </w:tc>
        <w:tc>
          <w:tcPr>
            <w:tcW w:w="141" w:type="dxa"/>
            <w:vMerge/>
            <w:tcBorders>
              <w:top w:val="single" w:sz="4" w:space="0" w:color="auto"/>
              <w:left w:val="nil"/>
              <w:bottom w:val="single" w:sz="4" w:space="0" w:color="auto"/>
              <w:right w:val="nil"/>
            </w:tcBorders>
            <w:vAlign w:val="bottom"/>
          </w:tcPr>
          <w:p w:rsidR="00897010" w:rsidRPr="000941A6" w:rsidRDefault="00897010" w:rsidP="00151183">
            <w:pPr>
              <w:jc w:val="right"/>
              <w:rPr>
                <w:rFonts w:ascii="Arial" w:hAnsi="Arial" w:cs="Arial"/>
                <w:b/>
              </w:rPr>
            </w:pPr>
          </w:p>
        </w:tc>
        <w:tc>
          <w:tcPr>
            <w:tcW w:w="142" w:type="dxa"/>
            <w:vMerge w:val="restart"/>
            <w:tcBorders>
              <w:top w:val="nil"/>
              <w:left w:val="nil"/>
              <w:bottom w:val="single" w:sz="4" w:space="0" w:color="auto"/>
              <w:right w:val="single" w:sz="4" w:space="0" w:color="auto"/>
            </w:tcBorders>
            <w:vAlign w:val="center"/>
          </w:tcPr>
          <w:p w:rsidR="00897010" w:rsidRPr="000941A6" w:rsidRDefault="00897010" w:rsidP="00151183">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7A389E">
            <w:pPr>
              <w:jc w:val="center"/>
              <w:rPr>
                <w:rFonts w:ascii="Arial" w:hAnsi="Arial" w:cs="Arial"/>
                <w:sz w:val="18"/>
                <w:szCs w:val="18"/>
              </w:rPr>
            </w:pPr>
          </w:p>
        </w:tc>
        <w:tc>
          <w:tcPr>
            <w:tcW w:w="142" w:type="dxa"/>
            <w:vMerge w:val="restart"/>
            <w:tcBorders>
              <w:top w:val="nil"/>
              <w:left w:val="single" w:sz="4" w:space="0" w:color="auto"/>
              <w:bottom w:val="single" w:sz="4" w:space="0" w:color="auto"/>
              <w:right w:val="single" w:sz="4" w:space="0" w:color="auto"/>
            </w:tcBorders>
            <w:vAlign w:val="center"/>
          </w:tcPr>
          <w:p w:rsidR="00897010" w:rsidRPr="00DC51E5" w:rsidRDefault="00897010" w:rsidP="00151183">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151183">
            <w:pPr>
              <w:jc w:val="center"/>
              <w:rPr>
                <w:rFonts w:ascii="Arial" w:hAnsi="Arial" w:cs="Arial"/>
                <w:sz w:val="18"/>
                <w:szCs w:val="18"/>
              </w:rPr>
            </w:pPr>
          </w:p>
        </w:tc>
        <w:tc>
          <w:tcPr>
            <w:tcW w:w="142" w:type="dxa"/>
            <w:vMerge w:val="restart"/>
            <w:tcBorders>
              <w:top w:val="nil"/>
              <w:left w:val="single" w:sz="4" w:space="0" w:color="auto"/>
              <w:bottom w:val="single" w:sz="4" w:space="0" w:color="auto"/>
              <w:right w:val="single" w:sz="4" w:space="0" w:color="auto"/>
            </w:tcBorders>
            <w:vAlign w:val="center"/>
          </w:tcPr>
          <w:p w:rsidR="00897010" w:rsidRPr="00DC51E5" w:rsidRDefault="00897010" w:rsidP="00151183">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151183">
            <w:pPr>
              <w:jc w:val="center"/>
              <w:rPr>
                <w:rFonts w:ascii="Arial" w:hAnsi="Arial" w:cs="Arial"/>
                <w:sz w:val="18"/>
                <w:szCs w:val="18"/>
              </w:rPr>
            </w:pPr>
          </w:p>
        </w:tc>
        <w:tc>
          <w:tcPr>
            <w:tcW w:w="142" w:type="dxa"/>
            <w:vMerge w:val="restart"/>
            <w:tcBorders>
              <w:top w:val="nil"/>
              <w:left w:val="single" w:sz="4" w:space="0" w:color="auto"/>
              <w:bottom w:val="single" w:sz="4" w:space="0" w:color="auto"/>
              <w:right w:val="nil"/>
            </w:tcBorders>
            <w:vAlign w:val="center"/>
          </w:tcPr>
          <w:p w:rsidR="00897010" w:rsidRPr="00DC51E5" w:rsidRDefault="00897010" w:rsidP="00151183">
            <w:pPr>
              <w:jc w:val="center"/>
              <w:rPr>
                <w:rFonts w:ascii="Arial" w:hAnsi="Arial" w:cs="Arial"/>
              </w:rPr>
            </w:pPr>
          </w:p>
        </w:tc>
        <w:tc>
          <w:tcPr>
            <w:tcW w:w="425" w:type="dxa"/>
            <w:vMerge w:val="restart"/>
            <w:tcBorders>
              <w:top w:val="nil"/>
              <w:left w:val="nil"/>
              <w:bottom w:val="single" w:sz="4" w:space="0" w:color="auto"/>
              <w:right w:val="nil"/>
            </w:tcBorders>
            <w:vAlign w:val="center"/>
          </w:tcPr>
          <w:p w:rsidR="00897010" w:rsidRPr="00DC51E5" w:rsidRDefault="00897010" w:rsidP="00151183">
            <w:pPr>
              <w:jc w:val="center"/>
              <w:rPr>
                <w:rFonts w:ascii="Arial" w:hAnsi="Arial" w:cs="Arial"/>
              </w:rPr>
            </w:pPr>
          </w:p>
        </w:tc>
        <w:tc>
          <w:tcPr>
            <w:tcW w:w="142" w:type="dxa"/>
            <w:vMerge w:val="restart"/>
            <w:tcBorders>
              <w:top w:val="nil"/>
              <w:left w:val="nil"/>
              <w:bottom w:val="single" w:sz="4" w:space="0" w:color="auto"/>
              <w:right w:val="nil"/>
            </w:tcBorders>
            <w:vAlign w:val="center"/>
          </w:tcPr>
          <w:p w:rsidR="00897010" w:rsidRPr="00DC51E5" w:rsidRDefault="00897010" w:rsidP="00151183">
            <w:pPr>
              <w:jc w:val="center"/>
              <w:rPr>
                <w:rFonts w:ascii="Arial" w:hAnsi="Arial" w:cs="Arial"/>
              </w:rPr>
            </w:pPr>
          </w:p>
        </w:tc>
        <w:tc>
          <w:tcPr>
            <w:tcW w:w="425" w:type="dxa"/>
            <w:vMerge w:val="restart"/>
            <w:tcBorders>
              <w:top w:val="nil"/>
              <w:left w:val="nil"/>
              <w:bottom w:val="single" w:sz="4" w:space="0" w:color="auto"/>
              <w:right w:val="nil"/>
            </w:tcBorders>
            <w:vAlign w:val="center"/>
          </w:tcPr>
          <w:p w:rsidR="00897010" w:rsidRPr="00DC51E5" w:rsidRDefault="00897010" w:rsidP="00151183">
            <w:pPr>
              <w:jc w:val="center"/>
              <w:rPr>
                <w:rFonts w:ascii="Arial" w:hAnsi="Arial" w:cs="Arial"/>
              </w:rPr>
            </w:pPr>
          </w:p>
        </w:tc>
        <w:tc>
          <w:tcPr>
            <w:tcW w:w="142" w:type="dxa"/>
            <w:vMerge w:val="restart"/>
            <w:tcBorders>
              <w:top w:val="nil"/>
              <w:left w:val="nil"/>
              <w:bottom w:val="single" w:sz="4" w:space="0" w:color="auto"/>
              <w:right w:val="nil"/>
            </w:tcBorders>
            <w:vAlign w:val="center"/>
          </w:tcPr>
          <w:p w:rsidR="00897010" w:rsidRPr="000941A6" w:rsidRDefault="00897010" w:rsidP="00151183">
            <w:pPr>
              <w:jc w:val="center"/>
              <w:rPr>
                <w:rFonts w:ascii="Arial" w:hAnsi="Arial" w:cs="Arial"/>
              </w:rPr>
            </w:pPr>
          </w:p>
        </w:tc>
        <w:tc>
          <w:tcPr>
            <w:tcW w:w="2551" w:type="dxa"/>
            <w:vMerge w:val="restart"/>
            <w:tcBorders>
              <w:top w:val="nil"/>
              <w:left w:val="nil"/>
              <w:bottom w:val="single" w:sz="4" w:space="0" w:color="auto"/>
              <w:right w:val="nil"/>
            </w:tcBorders>
            <w:vAlign w:val="center"/>
          </w:tcPr>
          <w:p w:rsidR="00897010" w:rsidRPr="000941A6" w:rsidRDefault="00897010" w:rsidP="00151183">
            <w:pPr>
              <w:jc w:val="center"/>
              <w:rPr>
                <w:rFonts w:ascii="Arial" w:hAnsi="Arial" w:cs="Arial"/>
              </w:rPr>
            </w:pPr>
          </w:p>
        </w:tc>
        <w:tc>
          <w:tcPr>
            <w:tcW w:w="142" w:type="dxa"/>
            <w:vMerge/>
            <w:tcBorders>
              <w:top w:val="single" w:sz="4" w:space="0" w:color="auto"/>
              <w:left w:val="nil"/>
              <w:bottom w:val="single" w:sz="4" w:space="0" w:color="auto"/>
              <w:right w:val="single" w:sz="12" w:space="0" w:color="auto"/>
            </w:tcBorders>
            <w:vAlign w:val="center"/>
          </w:tcPr>
          <w:p w:rsidR="00897010" w:rsidRPr="000941A6" w:rsidRDefault="00897010" w:rsidP="00151183">
            <w:pPr>
              <w:rPr>
                <w:rFonts w:ascii="Arial" w:hAnsi="Arial" w:cs="Arial"/>
              </w:rPr>
            </w:pPr>
          </w:p>
        </w:tc>
      </w:tr>
      <w:tr w:rsidR="00897010" w:rsidRPr="000941A6">
        <w:trPr>
          <w:trHeight w:val="172"/>
        </w:trPr>
        <w:tc>
          <w:tcPr>
            <w:tcW w:w="426" w:type="dxa"/>
            <w:vMerge/>
            <w:tcBorders>
              <w:top w:val="single" w:sz="4" w:space="0" w:color="auto"/>
              <w:left w:val="single" w:sz="12" w:space="0" w:color="auto"/>
              <w:bottom w:val="nil"/>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p>
        </w:tc>
        <w:tc>
          <w:tcPr>
            <w:tcW w:w="2850" w:type="dxa"/>
            <w:vMerge/>
            <w:tcBorders>
              <w:top w:val="single" w:sz="4" w:space="0" w:color="auto"/>
              <w:left w:val="nil"/>
              <w:bottom w:val="nil"/>
              <w:right w:val="nil"/>
            </w:tcBorders>
            <w:vAlign w:val="bottom"/>
          </w:tcPr>
          <w:p w:rsidR="00897010" w:rsidRPr="000941A6" w:rsidRDefault="00897010" w:rsidP="00151183">
            <w:pPr>
              <w:jc w:val="both"/>
              <w:rPr>
                <w:rFonts w:ascii="Arial" w:hAnsi="Arial" w:cs="Arial"/>
                <w:b/>
              </w:rPr>
            </w:pPr>
          </w:p>
        </w:tc>
        <w:tc>
          <w:tcPr>
            <w:tcW w:w="141" w:type="dxa"/>
            <w:vMerge/>
            <w:tcBorders>
              <w:top w:val="single" w:sz="4" w:space="0" w:color="auto"/>
              <w:left w:val="nil"/>
              <w:bottom w:val="nil"/>
              <w:right w:val="nil"/>
            </w:tcBorders>
            <w:vAlign w:val="bottom"/>
          </w:tcPr>
          <w:p w:rsidR="00897010" w:rsidRPr="000941A6" w:rsidRDefault="00897010" w:rsidP="00151183">
            <w:pPr>
              <w:jc w:val="right"/>
              <w:rPr>
                <w:rFonts w:ascii="Arial" w:hAnsi="Arial" w:cs="Arial"/>
                <w:b/>
              </w:rPr>
            </w:pPr>
          </w:p>
        </w:tc>
        <w:tc>
          <w:tcPr>
            <w:tcW w:w="142" w:type="dxa"/>
            <w:vMerge/>
            <w:tcBorders>
              <w:top w:val="single" w:sz="4" w:space="0" w:color="auto"/>
              <w:left w:val="nil"/>
              <w:bottom w:val="nil"/>
              <w:right w:val="nil"/>
            </w:tcBorders>
            <w:vAlign w:val="center"/>
          </w:tcPr>
          <w:p w:rsidR="00897010" w:rsidRPr="000941A6" w:rsidRDefault="00897010" w:rsidP="00151183">
            <w:pPr>
              <w:jc w:val="center"/>
              <w:rPr>
                <w:rFonts w:ascii="Arial" w:hAnsi="Arial" w:cs="Arial"/>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rPr>
            </w:pPr>
          </w:p>
        </w:tc>
        <w:tc>
          <w:tcPr>
            <w:tcW w:w="142" w:type="dxa"/>
            <w:vMerge/>
            <w:tcBorders>
              <w:top w:val="single" w:sz="4" w:space="0" w:color="auto"/>
              <w:left w:val="nil"/>
              <w:bottom w:val="nil"/>
              <w:right w:val="nil"/>
            </w:tcBorders>
            <w:vAlign w:val="center"/>
          </w:tcPr>
          <w:p w:rsidR="00897010" w:rsidRPr="00DC51E5" w:rsidRDefault="00897010" w:rsidP="00151183">
            <w:pPr>
              <w:jc w:val="center"/>
              <w:rPr>
                <w:rFonts w:ascii="Arial" w:hAnsi="Arial" w:cs="Arial"/>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rPr>
            </w:pPr>
          </w:p>
        </w:tc>
        <w:tc>
          <w:tcPr>
            <w:tcW w:w="142" w:type="dxa"/>
            <w:vMerge/>
            <w:tcBorders>
              <w:top w:val="single" w:sz="4" w:space="0" w:color="auto"/>
              <w:left w:val="nil"/>
              <w:bottom w:val="nil"/>
              <w:right w:val="nil"/>
            </w:tcBorders>
            <w:vAlign w:val="center"/>
          </w:tcPr>
          <w:p w:rsidR="00897010" w:rsidRPr="00DC51E5" w:rsidRDefault="00897010" w:rsidP="00151183">
            <w:pPr>
              <w:jc w:val="center"/>
              <w:rPr>
                <w:rFonts w:ascii="Arial" w:hAnsi="Arial" w:cs="Arial"/>
              </w:rPr>
            </w:pPr>
          </w:p>
        </w:tc>
        <w:tc>
          <w:tcPr>
            <w:tcW w:w="567"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rPr>
            </w:pPr>
          </w:p>
        </w:tc>
        <w:tc>
          <w:tcPr>
            <w:tcW w:w="142" w:type="dxa"/>
            <w:vMerge/>
            <w:tcBorders>
              <w:top w:val="single" w:sz="4" w:space="0" w:color="auto"/>
              <w:left w:val="nil"/>
              <w:bottom w:val="nil"/>
              <w:right w:val="nil"/>
            </w:tcBorders>
            <w:vAlign w:val="center"/>
          </w:tcPr>
          <w:p w:rsidR="00897010" w:rsidRPr="00DC51E5" w:rsidRDefault="00897010" w:rsidP="00151183">
            <w:pPr>
              <w:jc w:val="center"/>
              <w:rPr>
                <w:rFonts w:ascii="Arial" w:hAnsi="Arial" w:cs="Arial"/>
              </w:rPr>
            </w:pPr>
          </w:p>
        </w:tc>
        <w:tc>
          <w:tcPr>
            <w:tcW w:w="425" w:type="dxa"/>
            <w:vMerge/>
            <w:tcBorders>
              <w:top w:val="single" w:sz="4" w:space="0" w:color="auto"/>
              <w:left w:val="nil"/>
              <w:bottom w:val="nil"/>
              <w:right w:val="nil"/>
            </w:tcBorders>
            <w:vAlign w:val="center"/>
          </w:tcPr>
          <w:p w:rsidR="00897010" w:rsidRPr="00DC51E5" w:rsidRDefault="00897010" w:rsidP="00151183">
            <w:pPr>
              <w:jc w:val="center"/>
              <w:rPr>
                <w:rFonts w:ascii="Arial" w:hAnsi="Arial" w:cs="Arial"/>
              </w:rPr>
            </w:pPr>
          </w:p>
        </w:tc>
        <w:tc>
          <w:tcPr>
            <w:tcW w:w="142" w:type="dxa"/>
            <w:vMerge/>
            <w:tcBorders>
              <w:top w:val="single" w:sz="4" w:space="0" w:color="auto"/>
              <w:left w:val="nil"/>
              <w:bottom w:val="nil"/>
              <w:right w:val="nil"/>
            </w:tcBorders>
            <w:vAlign w:val="center"/>
          </w:tcPr>
          <w:p w:rsidR="00897010" w:rsidRPr="00DC51E5" w:rsidRDefault="00897010" w:rsidP="00151183">
            <w:pPr>
              <w:jc w:val="center"/>
              <w:rPr>
                <w:rFonts w:ascii="Arial" w:hAnsi="Arial" w:cs="Arial"/>
              </w:rPr>
            </w:pPr>
          </w:p>
        </w:tc>
        <w:tc>
          <w:tcPr>
            <w:tcW w:w="425" w:type="dxa"/>
            <w:vMerge/>
            <w:tcBorders>
              <w:top w:val="single" w:sz="4" w:space="0" w:color="auto"/>
              <w:left w:val="nil"/>
              <w:bottom w:val="nil"/>
              <w:right w:val="nil"/>
            </w:tcBorders>
            <w:vAlign w:val="center"/>
          </w:tcPr>
          <w:p w:rsidR="00897010" w:rsidRPr="00DC51E5" w:rsidRDefault="00897010" w:rsidP="00151183">
            <w:pPr>
              <w:jc w:val="center"/>
              <w:rPr>
                <w:rFonts w:ascii="Arial" w:hAnsi="Arial" w:cs="Arial"/>
              </w:rPr>
            </w:pPr>
          </w:p>
        </w:tc>
        <w:tc>
          <w:tcPr>
            <w:tcW w:w="142" w:type="dxa"/>
            <w:vMerge/>
            <w:tcBorders>
              <w:top w:val="single" w:sz="4" w:space="0" w:color="auto"/>
              <w:left w:val="nil"/>
              <w:bottom w:val="nil"/>
              <w:right w:val="nil"/>
            </w:tcBorders>
            <w:vAlign w:val="center"/>
          </w:tcPr>
          <w:p w:rsidR="00897010" w:rsidRPr="000941A6" w:rsidRDefault="00897010" w:rsidP="00151183">
            <w:pPr>
              <w:jc w:val="center"/>
              <w:rPr>
                <w:rFonts w:ascii="Arial" w:hAnsi="Arial" w:cs="Arial"/>
              </w:rPr>
            </w:pPr>
          </w:p>
        </w:tc>
        <w:tc>
          <w:tcPr>
            <w:tcW w:w="2551" w:type="dxa"/>
            <w:vMerge/>
            <w:tcBorders>
              <w:top w:val="single" w:sz="4" w:space="0" w:color="auto"/>
              <w:left w:val="nil"/>
              <w:bottom w:val="nil"/>
              <w:right w:val="nil"/>
            </w:tcBorders>
            <w:vAlign w:val="center"/>
          </w:tcPr>
          <w:p w:rsidR="00897010" w:rsidRPr="000941A6" w:rsidRDefault="00897010" w:rsidP="00151183">
            <w:pPr>
              <w:jc w:val="center"/>
              <w:rPr>
                <w:rFonts w:ascii="Arial" w:hAnsi="Arial" w:cs="Arial"/>
              </w:rPr>
            </w:pPr>
          </w:p>
        </w:tc>
        <w:tc>
          <w:tcPr>
            <w:tcW w:w="142" w:type="dxa"/>
            <w:vMerge/>
            <w:tcBorders>
              <w:top w:val="single" w:sz="4" w:space="0" w:color="auto"/>
              <w:left w:val="nil"/>
              <w:bottom w:val="nil"/>
              <w:right w:val="single" w:sz="12" w:space="0" w:color="auto"/>
            </w:tcBorders>
            <w:vAlign w:val="center"/>
          </w:tcPr>
          <w:p w:rsidR="00897010" w:rsidRPr="000941A6" w:rsidRDefault="00897010" w:rsidP="00151183">
            <w:pPr>
              <w:rPr>
                <w:rFonts w:ascii="Arial" w:hAnsi="Arial" w:cs="Arial"/>
              </w:rPr>
            </w:pPr>
          </w:p>
        </w:tc>
      </w:tr>
      <w:tr w:rsidR="00897010" w:rsidRPr="000941A6">
        <w:tc>
          <w:tcPr>
            <w:tcW w:w="426" w:type="dxa"/>
            <w:tcBorders>
              <w:top w:val="nil"/>
              <w:left w:val="single" w:sz="12" w:space="0" w:color="auto"/>
              <w:bottom w:val="nil"/>
              <w:right w:val="nil"/>
            </w:tcBorders>
            <w:noWrap/>
            <w:tcMar>
              <w:left w:w="0" w:type="dxa"/>
              <w:right w:w="0" w:type="dxa"/>
            </w:tcMar>
            <w:vAlign w:val="center"/>
          </w:tcPr>
          <w:p w:rsidR="00897010" w:rsidRPr="000941A6" w:rsidRDefault="00897010" w:rsidP="00151183">
            <w:pPr>
              <w:jc w:val="center"/>
              <w:rPr>
                <w:rFonts w:ascii="Arial" w:hAnsi="Arial" w:cs="Arial"/>
                <w:b/>
                <w:sz w:val="4"/>
                <w:szCs w:val="4"/>
              </w:rPr>
            </w:pPr>
          </w:p>
        </w:tc>
        <w:tc>
          <w:tcPr>
            <w:tcW w:w="2850" w:type="dxa"/>
            <w:tcBorders>
              <w:top w:val="nil"/>
              <w:left w:val="nil"/>
              <w:bottom w:val="nil"/>
              <w:right w:val="nil"/>
            </w:tcBorders>
            <w:vAlign w:val="bottom"/>
          </w:tcPr>
          <w:p w:rsidR="00897010" w:rsidRPr="000941A6" w:rsidRDefault="00897010" w:rsidP="00151183">
            <w:pPr>
              <w:jc w:val="both"/>
              <w:rPr>
                <w:rFonts w:ascii="Arial" w:hAnsi="Arial" w:cs="Arial"/>
                <w:b/>
                <w:sz w:val="4"/>
                <w:szCs w:val="4"/>
              </w:rPr>
            </w:pPr>
          </w:p>
        </w:tc>
        <w:tc>
          <w:tcPr>
            <w:tcW w:w="141" w:type="dxa"/>
            <w:tcBorders>
              <w:top w:val="nil"/>
              <w:left w:val="nil"/>
              <w:bottom w:val="nil"/>
              <w:right w:val="nil"/>
            </w:tcBorders>
            <w:vAlign w:val="bottom"/>
          </w:tcPr>
          <w:p w:rsidR="00897010" w:rsidRPr="000941A6" w:rsidRDefault="00897010" w:rsidP="00151183">
            <w:pPr>
              <w:jc w:val="right"/>
              <w:rPr>
                <w:rFonts w:ascii="Arial" w:hAnsi="Arial" w:cs="Arial"/>
                <w:b/>
                <w:sz w:val="4"/>
                <w:szCs w:val="4"/>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sz w:val="4"/>
                <w:szCs w:val="4"/>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567"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sz w:val="4"/>
                <w:szCs w:val="4"/>
              </w:rPr>
            </w:pPr>
          </w:p>
        </w:tc>
        <w:tc>
          <w:tcPr>
            <w:tcW w:w="2551" w:type="dxa"/>
            <w:tcBorders>
              <w:top w:val="nil"/>
              <w:left w:val="nil"/>
              <w:bottom w:val="nil"/>
              <w:right w:val="nil"/>
            </w:tcBorders>
            <w:vAlign w:val="center"/>
          </w:tcPr>
          <w:p w:rsidR="00897010" w:rsidRPr="000941A6" w:rsidRDefault="00897010" w:rsidP="00151183">
            <w:pPr>
              <w:jc w:val="center"/>
              <w:rPr>
                <w:rFonts w:ascii="Arial" w:hAnsi="Arial" w:cs="Arial"/>
                <w:sz w:val="4"/>
                <w:szCs w:val="4"/>
              </w:rPr>
            </w:pPr>
          </w:p>
        </w:tc>
        <w:tc>
          <w:tcPr>
            <w:tcW w:w="142" w:type="dxa"/>
            <w:vMerge w:val="restart"/>
            <w:tcBorders>
              <w:top w:val="nil"/>
              <w:left w:val="nil"/>
              <w:bottom w:val="nil"/>
              <w:right w:val="single" w:sz="12" w:space="0" w:color="auto"/>
            </w:tcBorders>
            <w:vAlign w:val="center"/>
          </w:tcPr>
          <w:p w:rsidR="00897010" w:rsidRPr="000941A6" w:rsidRDefault="00897010" w:rsidP="00151183">
            <w:pPr>
              <w:rPr>
                <w:rFonts w:ascii="Arial" w:hAnsi="Arial" w:cs="Arial"/>
                <w:sz w:val="4"/>
                <w:szCs w:val="4"/>
              </w:rPr>
            </w:pPr>
          </w:p>
        </w:tc>
      </w:tr>
      <w:tr w:rsidR="00897010" w:rsidRPr="000941A6">
        <w:trPr>
          <w:trHeight w:val="190"/>
        </w:trPr>
        <w:tc>
          <w:tcPr>
            <w:tcW w:w="426" w:type="dxa"/>
            <w:vMerge w:val="restart"/>
            <w:tcBorders>
              <w:top w:val="nil"/>
              <w:left w:val="single" w:sz="12" w:space="0" w:color="auto"/>
              <w:bottom w:val="single" w:sz="4" w:space="0" w:color="auto"/>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r w:rsidRPr="000941A6">
              <w:rPr>
                <w:rFonts w:ascii="Arial" w:hAnsi="Arial" w:cs="Arial"/>
                <w:b/>
                <w:sz w:val="14"/>
                <w:szCs w:val="14"/>
              </w:rPr>
              <w:t>34.5</w:t>
            </w:r>
          </w:p>
        </w:tc>
        <w:tc>
          <w:tcPr>
            <w:tcW w:w="2850" w:type="dxa"/>
            <w:vMerge w:val="restart"/>
            <w:tcBorders>
              <w:top w:val="nil"/>
              <w:left w:val="nil"/>
              <w:bottom w:val="single" w:sz="4" w:space="0" w:color="auto"/>
              <w:right w:val="nil"/>
            </w:tcBorders>
            <w:tcMar>
              <w:left w:w="0" w:type="dxa"/>
              <w:right w:w="0" w:type="dxa"/>
            </w:tcMar>
            <w:vAlign w:val="center"/>
          </w:tcPr>
          <w:p w:rsidR="00897010" w:rsidRPr="001B5ED6" w:rsidRDefault="00897010" w:rsidP="00151183">
            <w:pPr>
              <w:ind w:right="142"/>
              <w:jc w:val="both"/>
              <w:rPr>
                <w:rFonts w:ascii="Arial" w:hAnsi="Arial" w:cs="Arial"/>
                <w:sz w:val="18"/>
                <w:szCs w:val="18"/>
              </w:rPr>
            </w:pPr>
            <w:r w:rsidRPr="001B5ED6">
              <w:rPr>
                <w:rFonts w:ascii="Arial" w:hAnsi="Arial" w:cs="Arial"/>
                <w:sz w:val="18"/>
                <w:szCs w:val="18"/>
              </w:rPr>
              <w:t xml:space="preserve">Notificación de aprobación del DBC </w:t>
            </w:r>
          </w:p>
        </w:tc>
        <w:tc>
          <w:tcPr>
            <w:tcW w:w="141" w:type="dxa"/>
            <w:vMerge w:val="restart"/>
            <w:tcBorders>
              <w:top w:val="nil"/>
              <w:left w:val="nil"/>
              <w:bottom w:val="single" w:sz="4" w:space="0" w:color="auto"/>
              <w:right w:val="nil"/>
            </w:tcBorders>
            <w:tcMar>
              <w:left w:w="0" w:type="dxa"/>
              <w:right w:w="0" w:type="dxa"/>
            </w:tcMar>
            <w:vAlign w:val="center"/>
          </w:tcPr>
          <w:p w:rsidR="00897010" w:rsidRPr="000941A6" w:rsidRDefault="00897010" w:rsidP="00151183">
            <w:pPr>
              <w:jc w:val="center"/>
              <w:rPr>
                <w:rFonts w:ascii="Arial" w:hAnsi="Arial" w:cs="Arial"/>
                <w:b/>
              </w:rPr>
            </w:pPr>
            <w:r w:rsidRPr="000941A6">
              <w:rPr>
                <w:rFonts w:ascii="Arial" w:hAnsi="Arial" w:cs="Arial"/>
                <w:b/>
              </w:rPr>
              <w:t>:</w:t>
            </w:r>
          </w:p>
        </w:tc>
        <w:tc>
          <w:tcPr>
            <w:tcW w:w="142" w:type="dxa"/>
            <w:tcBorders>
              <w:top w:val="nil"/>
              <w:left w:val="nil"/>
              <w:bottom w:val="nil"/>
              <w:right w:val="nil"/>
            </w:tcBorders>
            <w:tcMar>
              <w:left w:w="0" w:type="dxa"/>
              <w:right w:w="0" w:type="dxa"/>
            </w:tcMar>
            <w:vAlign w:val="center"/>
          </w:tcPr>
          <w:p w:rsidR="00897010" w:rsidRPr="000941A6" w:rsidRDefault="00897010" w:rsidP="00151183">
            <w:pPr>
              <w:jc w:val="center"/>
              <w:rPr>
                <w:rFonts w:ascii="Arial" w:hAnsi="Arial" w:cs="Arial"/>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Día</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Mes</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567"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Año</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142" w:type="dxa"/>
            <w:tcBorders>
              <w:top w:val="nil"/>
              <w:left w:val="nil"/>
              <w:bottom w:val="nil"/>
              <w:right w:val="nil"/>
            </w:tcBorders>
            <w:vAlign w:val="center"/>
          </w:tcPr>
          <w:p w:rsidR="00897010" w:rsidRPr="000941A6" w:rsidRDefault="00897010" w:rsidP="00151183">
            <w:pPr>
              <w:jc w:val="center"/>
              <w:rPr>
                <w:i/>
                <w:sz w:val="14"/>
                <w:szCs w:val="14"/>
              </w:rPr>
            </w:pPr>
          </w:p>
        </w:tc>
        <w:tc>
          <w:tcPr>
            <w:tcW w:w="2551" w:type="dxa"/>
            <w:tcBorders>
              <w:top w:val="nil"/>
              <w:left w:val="nil"/>
              <w:bottom w:val="nil"/>
              <w:right w:val="nil"/>
            </w:tcBorders>
            <w:vAlign w:val="center"/>
          </w:tcPr>
          <w:p w:rsidR="00897010" w:rsidRPr="000941A6" w:rsidRDefault="00897010" w:rsidP="00151183">
            <w:pPr>
              <w:jc w:val="center"/>
              <w:rPr>
                <w:i/>
                <w:sz w:val="14"/>
                <w:szCs w:val="14"/>
              </w:rPr>
            </w:pPr>
          </w:p>
        </w:tc>
        <w:tc>
          <w:tcPr>
            <w:tcW w:w="142" w:type="dxa"/>
            <w:vMerge/>
            <w:tcBorders>
              <w:top w:val="single" w:sz="4" w:space="0" w:color="auto"/>
              <w:left w:val="nil"/>
              <w:bottom w:val="nil"/>
              <w:right w:val="single" w:sz="12" w:space="0" w:color="auto"/>
            </w:tcBorders>
            <w:vAlign w:val="center"/>
          </w:tcPr>
          <w:p w:rsidR="00897010" w:rsidRPr="000941A6" w:rsidRDefault="00897010" w:rsidP="00151183">
            <w:pPr>
              <w:rPr>
                <w:rFonts w:ascii="Arial" w:hAnsi="Arial" w:cs="Arial"/>
              </w:rPr>
            </w:pPr>
          </w:p>
        </w:tc>
      </w:tr>
      <w:tr w:rsidR="00897010" w:rsidRPr="000941A6">
        <w:trPr>
          <w:trHeight w:val="173"/>
        </w:trPr>
        <w:tc>
          <w:tcPr>
            <w:tcW w:w="426" w:type="dxa"/>
            <w:vMerge/>
            <w:tcBorders>
              <w:top w:val="single" w:sz="4" w:space="0" w:color="auto"/>
              <w:left w:val="single" w:sz="12" w:space="0" w:color="auto"/>
              <w:bottom w:val="single" w:sz="4" w:space="0" w:color="auto"/>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p>
        </w:tc>
        <w:tc>
          <w:tcPr>
            <w:tcW w:w="2850" w:type="dxa"/>
            <w:vMerge/>
            <w:tcBorders>
              <w:top w:val="single" w:sz="4" w:space="0" w:color="auto"/>
              <w:left w:val="nil"/>
              <w:bottom w:val="single" w:sz="4" w:space="0" w:color="auto"/>
              <w:right w:val="nil"/>
            </w:tcBorders>
            <w:vAlign w:val="bottom"/>
          </w:tcPr>
          <w:p w:rsidR="00897010" w:rsidRPr="000941A6" w:rsidRDefault="00897010" w:rsidP="00151183">
            <w:pPr>
              <w:jc w:val="both"/>
              <w:rPr>
                <w:rFonts w:ascii="Arial" w:hAnsi="Arial" w:cs="Arial"/>
                <w:b/>
              </w:rPr>
            </w:pPr>
          </w:p>
        </w:tc>
        <w:tc>
          <w:tcPr>
            <w:tcW w:w="141" w:type="dxa"/>
            <w:vMerge/>
            <w:tcBorders>
              <w:top w:val="single" w:sz="4" w:space="0" w:color="auto"/>
              <w:left w:val="nil"/>
              <w:bottom w:val="single" w:sz="4" w:space="0" w:color="auto"/>
              <w:right w:val="nil"/>
            </w:tcBorders>
            <w:vAlign w:val="bottom"/>
          </w:tcPr>
          <w:p w:rsidR="00897010" w:rsidRPr="000941A6" w:rsidRDefault="00897010" w:rsidP="00151183">
            <w:pPr>
              <w:jc w:val="right"/>
              <w:rPr>
                <w:rFonts w:ascii="Arial" w:hAnsi="Arial" w:cs="Arial"/>
                <w:b/>
              </w:rPr>
            </w:pPr>
          </w:p>
        </w:tc>
        <w:tc>
          <w:tcPr>
            <w:tcW w:w="142" w:type="dxa"/>
            <w:vMerge w:val="restart"/>
            <w:tcBorders>
              <w:top w:val="nil"/>
              <w:left w:val="nil"/>
              <w:bottom w:val="single" w:sz="4" w:space="0" w:color="auto"/>
              <w:right w:val="single" w:sz="4" w:space="0" w:color="auto"/>
            </w:tcBorders>
            <w:vAlign w:val="center"/>
          </w:tcPr>
          <w:p w:rsidR="00897010" w:rsidRPr="000941A6" w:rsidRDefault="00897010" w:rsidP="00151183">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151183">
            <w:pPr>
              <w:jc w:val="center"/>
              <w:rPr>
                <w:rFonts w:ascii="Arial" w:hAnsi="Arial" w:cs="Arial"/>
                <w:sz w:val="18"/>
                <w:szCs w:val="18"/>
              </w:rPr>
            </w:pPr>
          </w:p>
        </w:tc>
        <w:tc>
          <w:tcPr>
            <w:tcW w:w="142" w:type="dxa"/>
            <w:vMerge w:val="restart"/>
            <w:tcBorders>
              <w:top w:val="nil"/>
              <w:left w:val="single" w:sz="4" w:space="0" w:color="auto"/>
              <w:bottom w:val="single" w:sz="4" w:space="0" w:color="auto"/>
              <w:right w:val="single" w:sz="4" w:space="0" w:color="auto"/>
            </w:tcBorders>
            <w:vAlign w:val="center"/>
          </w:tcPr>
          <w:p w:rsidR="00897010" w:rsidRPr="00DC51E5" w:rsidRDefault="00897010" w:rsidP="00F55D6C">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F55D6C">
            <w:pPr>
              <w:rPr>
                <w:rFonts w:ascii="Arial" w:hAnsi="Arial" w:cs="Arial"/>
                <w:sz w:val="18"/>
                <w:szCs w:val="18"/>
              </w:rPr>
            </w:pPr>
          </w:p>
        </w:tc>
        <w:tc>
          <w:tcPr>
            <w:tcW w:w="142" w:type="dxa"/>
            <w:vMerge w:val="restart"/>
            <w:tcBorders>
              <w:top w:val="nil"/>
              <w:left w:val="single" w:sz="4" w:space="0" w:color="auto"/>
              <w:bottom w:val="single" w:sz="4" w:space="0" w:color="auto"/>
              <w:right w:val="single" w:sz="4" w:space="0" w:color="auto"/>
            </w:tcBorders>
            <w:vAlign w:val="center"/>
          </w:tcPr>
          <w:p w:rsidR="00897010" w:rsidRPr="00DC51E5" w:rsidRDefault="00897010" w:rsidP="00151183">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151183">
            <w:pPr>
              <w:jc w:val="center"/>
              <w:rPr>
                <w:rFonts w:ascii="Arial" w:hAnsi="Arial" w:cs="Arial"/>
                <w:sz w:val="18"/>
                <w:szCs w:val="18"/>
              </w:rPr>
            </w:pPr>
          </w:p>
        </w:tc>
        <w:tc>
          <w:tcPr>
            <w:tcW w:w="142" w:type="dxa"/>
            <w:vMerge w:val="restart"/>
            <w:tcBorders>
              <w:top w:val="nil"/>
              <w:left w:val="single" w:sz="4" w:space="0" w:color="auto"/>
              <w:bottom w:val="single" w:sz="4" w:space="0" w:color="auto"/>
              <w:right w:val="nil"/>
            </w:tcBorders>
            <w:vAlign w:val="center"/>
          </w:tcPr>
          <w:p w:rsidR="00897010" w:rsidRPr="00DC51E5" w:rsidRDefault="00897010" w:rsidP="00151183">
            <w:pPr>
              <w:jc w:val="center"/>
              <w:rPr>
                <w:rFonts w:ascii="Arial" w:hAnsi="Arial" w:cs="Arial"/>
              </w:rPr>
            </w:pPr>
          </w:p>
        </w:tc>
        <w:tc>
          <w:tcPr>
            <w:tcW w:w="425" w:type="dxa"/>
            <w:vMerge w:val="restart"/>
            <w:tcBorders>
              <w:top w:val="nil"/>
              <w:left w:val="nil"/>
              <w:bottom w:val="single" w:sz="4" w:space="0" w:color="auto"/>
              <w:right w:val="nil"/>
            </w:tcBorders>
            <w:vAlign w:val="center"/>
          </w:tcPr>
          <w:p w:rsidR="00897010" w:rsidRPr="00DC51E5" w:rsidRDefault="00897010" w:rsidP="00151183">
            <w:pPr>
              <w:jc w:val="center"/>
              <w:rPr>
                <w:rFonts w:ascii="Arial" w:hAnsi="Arial" w:cs="Arial"/>
              </w:rPr>
            </w:pPr>
          </w:p>
        </w:tc>
        <w:tc>
          <w:tcPr>
            <w:tcW w:w="142" w:type="dxa"/>
            <w:vMerge w:val="restart"/>
            <w:tcBorders>
              <w:top w:val="nil"/>
              <w:left w:val="nil"/>
              <w:bottom w:val="single" w:sz="4" w:space="0" w:color="auto"/>
              <w:right w:val="nil"/>
            </w:tcBorders>
            <w:vAlign w:val="center"/>
          </w:tcPr>
          <w:p w:rsidR="00897010" w:rsidRPr="00DC51E5" w:rsidRDefault="00897010" w:rsidP="00151183">
            <w:pPr>
              <w:jc w:val="center"/>
              <w:rPr>
                <w:rFonts w:ascii="Arial" w:hAnsi="Arial" w:cs="Arial"/>
              </w:rPr>
            </w:pPr>
          </w:p>
        </w:tc>
        <w:tc>
          <w:tcPr>
            <w:tcW w:w="425" w:type="dxa"/>
            <w:vMerge w:val="restart"/>
            <w:tcBorders>
              <w:top w:val="nil"/>
              <w:left w:val="nil"/>
              <w:bottom w:val="single" w:sz="4" w:space="0" w:color="auto"/>
              <w:right w:val="nil"/>
            </w:tcBorders>
            <w:vAlign w:val="center"/>
          </w:tcPr>
          <w:p w:rsidR="00897010" w:rsidRPr="00DC51E5" w:rsidRDefault="00897010" w:rsidP="00151183">
            <w:pPr>
              <w:jc w:val="center"/>
              <w:rPr>
                <w:rFonts w:ascii="Arial" w:hAnsi="Arial" w:cs="Arial"/>
              </w:rPr>
            </w:pPr>
          </w:p>
        </w:tc>
        <w:tc>
          <w:tcPr>
            <w:tcW w:w="142" w:type="dxa"/>
            <w:vMerge w:val="restart"/>
            <w:tcBorders>
              <w:top w:val="nil"/>
              <w:left w:val="nil"/>
              <w:bottom w:val="single" w:sz="4" w:space="0" w:color="auto"/>
              <w:right w:val="nil"/>
            </w:tcBorders>
            <w:vAlign w:val="center"/>
          </w:tcPr>
          <w:p w:rsidR="00897010" w:rsidRPr="000941A6" w:rsidRDefault="00897010" w:rsidP="00151183">
            <w:pPr>
              <w:jc w:val="center"/>
              <w:rPr>
                <w:rFonts w:ascii="Arial" w:hAnsi="Arial" w:cs="Arial"/>
              </w:rPr>
            </w:pPr>
          </w:p>
        </w:tc>
        <w:tc>
          <w:tcPr>
            <w:tcW w:w="2551" w:type="dxa"/>
            <w:vMerge w:val="restart"/>
            <w:tcBorders>
              <w:top w:val="nil"/>
              <w:left w:val="nil"/>
              <w:bottom w:val="single" w:sz="4" w:space="0" w:color="auto"/>
              <w:right w:val="nil"/>
            </w:tcBorders>
            <w:vAlign w:val="center"/>
          </w:tcPr>
          <w:p w:rsidR="00897010" w:rsidRPr="000941A6" w:rsidRDefault="00897010" w:rsidP="00151183">
            <w:pPr>
              <w:jc w:val="center"/>
              <w:rPr>
                <w:rFonts w:ascii="Arial" w:hAnsi="Arial" w:cs="Arial"/>
              </w:rPr>
            </w:pPr>
          </w:p>
        </w:tc>
        <w:tc>
          <w:tcPr>
            <w:tcW w:w="142" w:type="dxa"/>
            <w:vMerge/>
            <w:tcBorders>
              <w:top w:val="single" w:sz="4" w:space="0" w:color="auto"/>
              <w:left w:val="nil"/>
              <w:bottom w:val="nil"/>
              <w:right w:val="single" w:sz="12" w:space="0" w:color="auto"/>
            </w:tcBorders>
            <w:vAlign w:val="center"/>
          </w:tcPr>
          <w:p w:rsidR="00897010" w:rsidRPr="000941A6" w:rsidRDefault="00897010" w:rsidP="00151183">
            <w:pPr>
              <w:rPr>
                <w:rFonts w:ascii="Arial" w:hAnsi="Arial" w:cs="Arial"/>
              </w:rPr>
            </w:pPr>
          </w:p>
        </w:tc>
      </w:tr>
      <w:tr w:rsidR="00897010" w:rsidRPr="000941A6">
        <w:trPr>
          <w:trHeight w:val="61"/>
        </w:trPr>
        <w:tc>
          <w:tcPr>
            <w:tcW w:w="426" w:type="dxa"/>
            <w:vMerge/>
            <w:tcBorders>
              <w:top w:val="single" w:sz="4" w:space="0" w:color="auto"/>
              <w:left w:val="single" w:sz="12" w:space="0" w:color="auto"/>
              <w:bottom w:val="nil"/>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p>
        </w:tc>
        <w:tc>
          <w:tcPr>
            <w:tcW w:w="2850" w:type="dxa"/>
            <w:vMerge/>
            <w:tcBorders>
              <w:top w:val="single" w:sz="4" w:space="0" w:color="auto"/>
              <w:left w:val="nil"/>
              <w:bottom w:val="nil"/>
              <w:right w:val="nil"/>
            </w:tcBorders>
            <w:vAlign w:val="bottom"/>
          </w:tcPr>
          <w:p w:rsidR="00897010" w:rsidRPr="000941A6" w:rsidRDefault="00897010" w:rsidP="00151183">
            <w:pPr>
              <w:jc w:val="both"/>
              <w:rPr>
                <w:rFonts w:ascii="Arial" w:hAnsi="Arial" w:cs="Arial"/>
                <w:b/>
              </w:rPr>
            </w:pPr>
          </w:p>
        </w:tc>
        <w:tc>
          <w:tcPr>
            <w:tcW w:w="141" w:type="dxa"/>
            <w:vMerge/>
            <w:tcBorders>
              <w:top w:val="single" w:sz="4" w:space="0" w:color="auto"/>
              <w:left w:val="nil"/>
              <w:bottom w:val="nil"/>
              <w:right w:val="nil"/>
            </w:tcBorders>
            <w:vAlign w:val="bottom"/>
          </w:tcPr>
          <w:p w:rsidR="00897010" w:rsidRPr="000941A6" w:rsidRDefault="00897010" w:rsidP="00151183">
            <w:pPr>
              <w:jc w:val="right"/>
              <w:rPr>
                <w:rFonts w:ascii="Arial" w:hAnsi="Arial" w:cs="Arial"/>
                <w:b/>
              </w:rPr>
            </w:pPr>
          </w:p>
        </w:tc>
        <w:tc>
          <w:tcPr>
            <w:tcW w:w="142" w:type="dxa"/>
            <w:vMerge/>
            <w:tcBorders>
              <w:top w:val="single" w:sz="4" w:space="0" w:color="auto"/>
              <w:left w:val="nil"/>
              <w:bottom w:val="nil"/>
              <w:right w:val="nil"/>
            </w:tcBorders>
            <w:vAlign w:val="center"/>
          </w:tcPr>
          <w:p w:rsidR="00897010" w:rsidRPr="000941A6" w:rsidRDefault="00897010" w:rsidP="00151183">
            <w:pPr>
              <w:jc w:val="center"/>
              <w:rPr>
                <w:rFonts w:ascii="Arial" w:hAnsi="Arial" w:cs="Arial"/>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2"/>
                <w:szCs w:val="2"/>
              </w:rPr>
            </w:pPr>
          </w:p>
        </w:tc>
        <w:tc>
          <w:tcPr>
            <w:tcW w:w="142" w:type="dxa"/>
            <w:vMerge/>
            <w:tcBorders>
              <w:top w:val="single" w:sz="4" w:space="0" w:color="auto"/>
              <w:left w:val="nil"/>
              <w:bottom w:val="nil"/>
              <w:right w:val="nil"/>
            </w:tcBorders>
            <w:vAlign w:val="center"/>
          </w:tcPr>
          <w:p w:rsidR="00897010" w:rsidRPr="00DC51E5" w:rsidRDefault="00897010" w:rsidP="00151183">
            <w:pPr>
              <w:jc w:val="center"/>
              <w:rPr>
                <w:rFonts w:ascii="Arial" w:hAnsi="Arial" w:cs="Arial"/>
                <w:sz w:val="2"/>
                <w:szCs w:val="2"/>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2"/>
                <w:szCs w:val="2"/>
              </w:rPr>
            </w:pPr>
          </w:p>
        </w:tc>
        <w:tc>
          <w:tcPr>
            <w:tcW w:w="142" w:type="dxa"/>
            <w:vMerge/>
            <w:tcBorders>
              <w:top w:val="single" w:sz="4" w:space="0" w:color="auto"/>
              <w:left w:val="nil"/>
              <w:bottom w:val="nil"/>
              <w:right w:val="nil"/>
            </w:tcBorders>
            <w:vAlign w:val="center"/>
          </w:tcPr>
          <w:p w:rsidR="00897010" w:rsidRPr="00DC51E5" w:rsidRDefault="00897010" w:rsidP="00151183">
            <w:pPr>
              <w:jc w:val="center"/>
              <w:rPr>
                <w:rFonts w:ascii="Arial" w:hAnsi="Arial" w:cs="Arial"/>
                <w:sz w:val="2"/>
                <w:szCs w:val="2"/>
              </w:rPr>
            </w:pPr>
          </w:p>
        </w:tc>
        <w:tc>
          <w:tcPr>
            <w:tcW w:w="567"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2"/>
                <w:szCs w:val="2"/>
              </w:rPr>
            </w:pPr>
          </w:p>
        </w:tc>
        <w:tc>
          <w:tcPr>
            <w:tcW w:w="142" w:type="dxa"/>
            <w:vMerge/>
            <w:tcBorders>
              <w:top w:val="single" w:sz="4" w:space="0" w:color="auto"/>
              <w:left w:val="nil"/>
              <w:bottom w:val="nil"/>
              <w:right w:val="nil"/>
            </w:tcBorders>
            <w:vAlign w:val="center"/>
          </w:tcPr>
          <w:p w:rsidR="00897010" w:rsidRPr="00DC51E5" w:rsidRDefault="00897010" w:rsidP="00151183">
            <w:pPr>
              <w:jc w:val="center"/>
              <w:rPr>
                <w:rFonts w:ascii="Arial" w:hAnsi="Arial" w:cs="Arial"/>
              </w:rPr>
            </w:pPr>
          </w:p>
        </w:tc>
        <w:tc>
          <w:tcPr>
            <w:tcW w:w="425" w:type="dxa"/>
            <w:vMerge/>
            <w:tcBorders>
              <w:top w:val="single" w:sz="4" w:space="0" w:color="auto"/>
              <w:left w:val="nil"/>
              <w:bottom w:val="nil"/>
              <w:right w:val="nil"/>
            </w:tcBorders>
            <w:vAlign w:val="center"/>
          </w:tcPr>
          <w:p w:rsidR="00897010" w:rsidRPr="00DC51E5" w:rsidRDefault="00897010" w:rsidP="00151183">
            <w:pPr>
              <w:jc w:val="center"/>
              <w:rPr>
                <w:rFonts w:ascii="Arial" w:hAnsi="Arial" w:cs="Arial"/>
              </w:rPr>
            </w:pPr>
          </w:p>
        </w:tc>
        <w:tc>
          <w:tcPr>
            <w:tcW w:w="142" w:type="dxa"/>
            <w:vMerge/>
            <w:tcBorders>
              <w:top w:val="single" w:sz="4" w:space="0" w:color="auto"/>
              <w:left w:val="nil"/>
              <w:bottom w:val="nil"/>
              <w:right w:val="nil"/>
            </w:tcBorders>
            <w:vAlign w:val="center"/>
          </w:tcPr>
          <w:p w:rsidR="00897010" w:rsidRPr="00DC51E5" w:rsidRDefault="00897010" w:rsidP="00151183">
            <w:pPr>
              <w:jc w:val="center"/>
              <w:rPr>
                <w:rFonts w:ascii="Arial" w:hAnsi="Arial" w:cs="Arial"/>
              </w:rPr>
            </w:pPr>
          </w:p>
        </w:tc>
        <w:tc>
          <w:tcPr>
            <w:tcW w:w="425" w:type="dxa"/>
            <w:vMerge/>
            <w:tcBorders>
              <w:top w:val="single" w:sz="4" w:space="0" w:color="auto"/>
              <w:left w:val="nil"/>
              <w:bottom w:val="nil"/>
              <w:right w:val="nil"/>
            </w:tcBorders>
            <w:vAlign w:val="center"/>
          </w:tcPr>
          <w:p w:rsidR="00897010" w:rsidRPr="00DC51E5" w:rsidRDefault="00897010" w:rsidP="00151183">
            <w:pPr>
              <w:jc w:val="center"/>
              <w:rPr>
                <w:rFonts w:ascii="Arial" w:hAnsi="Arial" w:cs="Arial"/>
              </w:rPr>
            </w:pPr>
          </w:p>
        </w:tc>
        <w:tc>
          <w:tcPr>
            <w:tcW w:w="142" w:type="dxa"/>
            <w:vMerge/>
            <w:tcBorders>
              <w:top w:val="single" w:sz="4" w:space="0" w:color="auto"/>
              <w:left w:val="nil"/>
              <w:bottom w:val="nil"/>
              <w:right w:val="nil"/>
            </w:tcBorders>
            <w:vAlign w:val="center"/>
          </w:tcPr>
          <w:p w:rsidR="00897010" w:rsidRPr="000941A6" w:rsidRDefault="00897010" w:rsidP="00151183">
            <w:pPr>
              <w:jc w:val="center"/>
              <w:rPr>
                <w:rFonts w:ascii="Arial" w:hAnsi="Arial" w:cs="Arial"/>
              </w:rPr>
            </w:pPr>
          </w:p>
        </w:tc>
        <w:tc>
          <w:tcPr>
            <w:tcW w:w="2551" w:type="dxa"/>
            <w:vMerge/>
            <w:tcBorders>
              <w:top w:val="single" w:sz="4" w:space="0" w:color="auto"/>
              <w:left w:val="nil"/>
              <w:bottom w:val="nil"/>
              <w:right w:val="nil"/>
            </w:tcBorders>
            <w:vAlign w:val="center"/>
          </w:tcPr>
          <w:p w:rsidR="00897010" w:rsidRPr="000941A6" w:rsidRDefault="00897010" w:rsidP="00151183">
            <w:pPr>
              <w:jc w:val="center"/>
              <w:rPr>
                <w:rFonts w:ascii="Arial" w:hAnsi="Arial" w:cs="Arial"/>
              </w:rPr>
            </w:pPr>
          </w:p>
        </w:tc>
        <w:tc>
          <w:tcPr>
            <w:tcW w:w="142" w:type="dxa"/>
            <w:vMerge/>
            <w:tcBorders>
              <w:top w:val="single" w:sz="4" w:space="0" w:color="auto"/>
              <w:left w:val="nil"/>
              <w:bottom w:val="nil"/>
              <w:right w:val="single" w:sz="12" w:space="0" w:color="auto"/>
            </w:tcBorders>
            <w:vAlign w:val="center"/>
          </w:tcPr>
          <w:p w:rsidR="00897010" w:rsidRPr="000941A6" w:rsidRDefault="00897010" w:rsidP="00151183">
            <w:pPr>
              <w:rPr>
                <w:rFonts w:ascii="Arial" w:hAnsi="Arial" w:cs="Arial"/>
              </w:rPr>
            </w:pPr>
          </w:p>
        </w:tc>
      </w:tr>
      <w:tr w:rsidR="00897010" w:rsidRPr="000941A6">
        <w:tc>
          <w:tcPr>
            <w:tcW w:w="426" w:type="dxa"/>
            <w:tcBorders>
              <w:top w:val="nil"/>
              <w:left w:val="single" w:sz="12" w:space="0" w:color="auto"/>
              <w:bottom w:val="nil"/>
              <w:right w:val="nil"/>
            </w:tcBorders>
            <w:noWrap/>
            <w:tcMar>
              <w:left w:w="0" w:type="dxa"/>
              <w:right w:w="0" w:type="dxa"/>
            </w:tcMar>
            <w:vAlign w:val="center"/>
          </w:tcPr>
          <w:p w:rsidR="00897010" w:rsidRPr="000941A6" w:rsidRDefault="00897010" w:rsidP="00151183">
            <w:pPr>
              <w:jc w:val="center"/>
              <w:rPr>
                <w:rFonts w:ascii="Arial" w:hAnsi="Arial" w:cs="Arial"/>
                <w:b/>
                <w:sz w:val="4"/>
                <w:szCs w:val="4"/>
              </w:rPr>
            </w:pPr>
          </w:p>
        </w:tc>
        <w:tc>
          <w:tcPr>
            <w:tcW w:w="2850" w:type="dxa"/>
            <w:tcBorders>
              <w:top w:val="nil"/>
              <w:left w:val="nil"/>
              <w:bottom w:val="nil"/>
              <w:right w:val="nil"/>
            </w:tcBorders>
            <w:vAlign w:val="bottom"/>
          </w:tcPr>
          <w:p w:rsidR="00897010" w:rsidRPr="000941A6" w:rsidRDefault="00897010" w:rsidP="00151183">
            <w:pPr>
              <w:jc w:val="both"/>
              <w:rPr>
                <w:rFonts w:ascii="Arial" w:hAnsi="Arial" w:cs="Arial"/>
                <w:b/>
                <w:sz w:val="4"/>
                <w:szCs w:val="4"/>
              </w:rPr>
            </w:pPr>
          </w:p>
        </w:tc>
        <w:tc>
          <w:tcPr>
            <w:tcW w:w="141" w:type="dxa"/>
            <w:tcBorders>
              <w:top w:val="nil"/>
              <w:left w:val="nil"/>
              <w:bottom w:val="nil"/>
              <w:right w:val="nil"/>
            </w:tcBorders>
            <w:vAlign w:val="bottom"/>
          </w:tcPr>
          <w:p w:rsidR="00897010" w:rsidRPr="000941A6" w:rsidRDefault="00897010" w:rsidP="00151183">
            <w:pPr>
              <w:jc w:val="right"/>
              <w:rPr>
                <w:rFonts w:ascii="Arial" w:hAnsi="Arial" w:cs="Arial"/>
                <w:b/>
                <w:sz w:val="4"/>
                <w:szCs w:val="4"/>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sz w:val="4"/>
                <w:szCs w:val="4"/>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567"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sz w:val="4"/>
                <w:szCs w:val="4"/>
              </w:rPr>
            </w:pPr>
          </w:p>
        </w:tc>
        <w:tc>
          <w:tcPr>
            <w:tcW w:w="2551" w:type="dxa"/>
            <w:tcBorders>
              <w:top w:val="nil"/>
              <w:left w:val="nil"/>
              <w:bottom w:val="nil"/>
              <w:right w:val="nil"/>
            </w:tcBorders>
            <w:vAlign w:val="center"/>
          </w:tcPr>
          <w:p w:rsidR="00897010" w:rsidRPr="000941A6" w:rsidRDefault="00897010" w:rsidP="00151183">
            <w:pPr>
              <w:jc w:val="center"/>
              <w:rPr>
                <w:rFonts w:ascii="Arial" w:hAnsi="Arial" w:cs="Arial"/>
                <w:sz w:val="4"/>
                <w:szCs w:val="4"/>
              </w:rPr>
            </w:pPr>
          </w:p>
        </w:tc>
        <w:tc>
          <w:tcPr>
            <w:tcW w:w="142" w:type="dxa"/>
            <w:vMerge/>
            <w:tcBorders>
              <w:top w:val="single" w:sz="4" w:space="0" w:color="auto"/>
              <w:left w:val="nil"/>
              <w:bottom w:val="nil"/>
              <w:right w:val="single" w:sz="12" w:space="0" w:color="auto"/>
            </w:tcBorders>
            <w:vAlign w:val="center"/>
          </w:tcPr>
          <w:p w:rsidR="00897010" w:rsidRPr="000941A6" w:rsidRDefault="00897010" w:rsidP="00151183">
            <w:pPr>
              <w:rPr>
                <w:rFonts w:ascii="Arial" w:hAnsi="Arial" w:cs="Arial"/>
                <w:sz w:val="4"/>
                <w:szCs w:val="4"/>
              </w:rPr>
            </w:pPr>
          </w:p>
        </w:tc>
      </w:tr>
      <w:tr w:rsidR="00897010" w:rsidRPr="000941A6">
        <w:trPr>
          <w:trHeight w:val="190"/>
        </w:trPr>
        <w:tc>
          <w:tcPr>
            <w:tcW w:w="426" w:type="dxa"/>
            <w:vMerge w:val="restart"/>
            <w:tcBorders>
              <w:top w:val="nil"/>
              <w:left w:val="single" w:sz="12" w:space="0" w:color="auto"/>
              <w:bottom w:val="single" w:sz="4" w:space="0" w:color="auto"/>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r w:rsidRPr="000941A6">
              <w:rPr>
                <w:rFonts w:ascii="Arial" w:hAnsi="Arial" w:cs="Arial"/>
                <w:b/>
                <w:sz w:val="14"/>
                <w:szCs w:val="14"/>
              </w:rPr>
              <w:t>34.6</w:t>
            </w:r>
          </w:p>
        </w:tc>
        <w:tc>
          <w:tcPr>
            <w:tcW w:w="2850" w:type="dxa"/>
            <w:vMerge w:val="restart"/>
            <w:tcBorders>
              <w:top w:val="nil"/>
              <w:left w:val="nil"/>
              <w:bottom w:val="single" w:sz="4" w:space="0" w:color="auto"/>
              <w:right w:val="nil"/>
            </w:tcBorders>
            <w:tcMar>
              <w:left w:w="0" w:type="dxa"/>
              <w:right w:w="0" w:type="dxa"/>
            </w:tcMar>
            <w:vAlign w:val="center"/>
          </w:tcPr>
          <w:p w:rsidR="00897010" w:rsidRDefault="00897010" w:rsidP="00A25B08">
            <w:pPr>
              <w:jc w:val="both"/>
              <w:rPr>
                <w:rFonts w:ascii="Arial" w:hAnsi="Arial" w:cs="Arial"/>
                <w:b/>
                <w:sz w:val="18"/>
                <w:szCs w:val="18"/>
              </w:rPr>
            </w:pPr>
          </w:p>
          <w:p w:rsidR="00897010" w:rsidRDefault="00897010" w:rsidP="00A25B08">
            <w:pPr>
              <w:jc w:val="both"/>
              <w:rPr>
                <w:rFonts w:ascii="Arial" w:hAnsi="Arial" w:cs="Arial"/>
                <w:b/>
                <w:sz w:val="18"/>
                <w:szCs w:val="18"/>
              </w:rPr>
            </w:pPr>
            <w:r w:rsidRPr="001B5ED6">
              <w:rPr>
                <w:rFonts w:ascii="Arial" w:hAnsi="Arial" w:cs="Arial"/>
                <w:b/>
                <w:sz w:val="18"/>
                <w:szCs w:val="18"/>
              </w:rPr>
              <w:t>Fecha límite de Presentación</w:t>
            </w:r>
            <w:r>
              <w:rPr>
                <w:rFonts w:ascii="Arial" w:hAnsi="Arial" w:cs="Arial"/>
                <w:b/>
                <w:sz w:val="18"/>
                <w:szCs w:val="18"/>
              </w:rPr>
              <w:t xml:space="preserve"> de propuestas </w:t>
            </w:r>
          </w:p>
          <w:p w:rsidR="00897010" w:rsidRDefault="00897010" w:rsidP="00A25B08">
            <w:pPr>
              <w:jc w:val="both"/>
              <w:rPr>
                <w:rFonts w:ascii="Arial" w:hAnsi="Arial" w:cs="Arial"/>
                <w:b/>
                <w:sz w:val="18"/>
                <w:szCs w:val="18"/>
              </w:rPr>
            </w:pPr>
          </w:p>
          <w:p w:rsidR="00897010" w:rsidRPr="001B5ED6" w:rsidRDefault="00897010" w:rsidP="00A25B08">
            <w:pPr>
              <w:jc w:val="both"/>
              <w:rPr>
                <w:rFonts w:ascii="Arial" w:hAnsi="Arial" w:cs="Arial"/>
                <w:b/>
                <w:sz w:val="18"/>
                <w:szCs w:val="18"/>
              </w:rPr>
            </w:pPr>
            <w:r w:rsidRPr="001B5ED6">
              <w:rPr>
                <w:rFonts w:ascii="Arial" w:hAnsi="Arial" w:cs="Arial"/>
                <w:b/>
                <w:sz w:val="18"/>
                <w:szCs w:val="18"/>
              </w:rPr>
              <w:t>Apertura de Propuestas</w:t>
            </w:r>
          </w:p>
        </w:tc>
        <w:tc>
          <w:tcPr>
            <w:tcW w:w="141" w:type="dxa"/>
            <w:vMerge w:val="restart"/>
            <w:tcBorders>
              <w:top w:val="nil"/>
              <w:left w:val="nil"/>
              <w:bottom w:val="single" w:sz="4" w:space="0" w:color="auto"/>
              <w:right w:val="nil"/>
            </w:tcBorders>
            <w:tcMar>
              <w:left w:w="0" w:type="dxa"/>
              <w:right w:w="0" w:type="dxa"/>
            </w:tcMar>
            <w:vAlign w:val="center"/>
          </w:tcPr>
          <w:p w:rsidR="00897010" w:rsidRDefault="00897010" w:rsidP="00151183">
            <w:pPr>
              <w:jc w:val="center"/>
              <w:rPr>
                <w:rFonts w:ascii="Arial" w:hAnsi="Arial" w:cs="Arial"/>
                <w:b/>
              </w:rPr>
            </w:pPr>
          </w:p>
          <w:p w:rsidR="00897010" w:rsidRDefault="00897010" w:rsidP="00151183">
            <w:pPr>
              <w:jc w:val="center"/>
              <w:rPr>
                <w:rFonts w:ascii="Arial" w:hAnsi="Arial" w:cs="Arial"/>
                <w:b/>
              </w:rPr>
            </w:pPr>
            <w:r>
              <w:rPr>
                <w:rFonts w:ascii="Arial" w:hAnsi="Arial" w:cs="Arial"/>
                <w:b/>
              </w:rPr>
              <w:t>:</w:t>
            </w:r>
          </w:p>
          <w:p w:rsidR="00897010" w:rsidRDefault="00897010" w:rsidP="00151183">
            <w:pPr>
              <w:jc w:val="center"/>
              <w:rPr>
                <w:rFonts w:ascii="Arial" w:hAnsi="Arial" w:cs="Arial"/>
                <w:b/>
              </w:rPr>
            </w:pPr>
          </w:p>
          <w:p w:rsidR="00897010" w:rsidRPr="000941A6" w:rsidRDefault="00897010" w:rsidP="00151183">
            <w:pPr>
              <w:jc w:val="center"/>
              <w:rPr>
                <w:rFonts w:ascii="Arial" w:hAnsi="Arial" w:cs="Arial"/>
                <w:b/>
              </w:rPr>
            </w:pPr>
            <w:r>
              <w:rPr>
                <w:rFonts w:ascii="Arial" w:hAnsi="Arial" w:cs="Arial"/>
                <w:b/>
              </w:rPr>
              <w:t>:</w:t>
            </w:r>
          </w:p>
        </w:tc>
        <w:tc>
          <w:tcPr>
            <w:tcW w:w="142" w:type="dxa"/>
            <w:tcBorders>
              <w:top w:val="nil"/>
              <w:left w:val="nil"/>
              <w:bottom w:val="nil"/>
              <w:right w:val="nil"/>
            </w:tcBorders>
            <w:tcMar>
              <w:left w:w="0" w:type="dxa"/>
              <w:right w:w="0" w:type="dxa"/>
            </w:tcMar>
            <w:vAlign w:val="center"/>
          </w:tcPr>
          <w:p w:rsidR="00897010" w:rsidRPr="000941A6" w:rsidRDefault="00897010" w:rsidP="00151183">
            <w:pPr>
              <w:jc w:val="center"/>
              <w:rPr>
                <w:rFonts w:ascii="Arial" w:hAnsi="Arial" w:cs="Arial"/>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Día</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Mes</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567"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Año</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Hora</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Min.</w:t>
            </w:r>
          </w:p>
        </w:tc>
        <w:tc>
          <w:tcPr>
            <w:tcW w:w="142" w:type="dxa"/>
            <w:tcBorders>
              <w:top w:val="nil"/>
              <w:left w:val="nil"/>
              <w:bottom w:val="nil"/>
              <w:right w:val="nil"/>
            </w:tcBorders>
            <w:vAlign w:val="center"/>
          </w:tcPr>
          <w:p w:rsidR="00897010" w:rsidRPr="000941A6" w:rsidRDefault="00897010" w:rsidP="00151183">
            <w:pPr>
              <w:jc w:val="center"/>
              <w:rPr>
                <w:i/>
                <w:sz w:val="14"/>
                <w:szCs w:val="14"/>
              </w:rPr>
            </w:pPr>
          </w:p>
        </w:tc>
        <w:tc>
          <w:tcPr>
            <w:tcW w:w="2551" w:type="dxa"/>
            <w:tcBorders>
              <w:top w:val="nil"/>
              <w:left w:val="nil"/>
              <w:bottom w:val="single" w:sz="4" w:space="0" w:color="auto"/>
              <w:right w:val="nil"/>
            </w:tcBorders>
            <w:vAlign w:val="center"/>
          </w:tcPr>
          <w:p w:rsidR="00897010" w:rsidRPr="000941A6" w:rsidRDefault="00897010" w:rsidP="00151183">
            <w:pPr>
              <w:jc w:val="center"/>
              <w:rPr>
                <w:i/>
                <w:sz w:val="14"/>
                <w:szCs w:val="14"/>
              </w:rPr>
            </w:pPr>
          </w:p>
        </w:tc>
        <w:tc>
          <w:tcPr>
            <w:tcW w:w="142" w:type="dxa"/>
            <w:vMerge w:val="restart"/>
            <w:tcBorders>
              <w:top w:val="nil"/>
              <w:left w:val="nil"/>
              <w:bottom w:val="single" w:sz="4" w:space="0" w:color="auto"/>
              <w:right w:val="single" w:sz="12" w:space="0" w:color="auto"/>
            </w:tcBorders>
            <w:vAlign w:val="center"/>
          </w:tcPr>
          <w:p w:rsidR="00897010" w:rsidRPr="000941A6" w:rsidRDefault="00897010" w:rsidP="00151183">
            <w:pPr>
              <w:rPr>
                <w:rFonts w:ascii="Arial" w:hAnsi="Arial" w:cs="Arial"/>
              </w:rPr>
            </w:pPr>
          </w:p>
        </w:tc>
      </w:tr>
      <w:tr w:rsidR="00897010" w:rsidRPr="000941A6">
        <w:trPr>
          <w:trHeight w:val="293"/>
        </w:trPr>
        <w:tc>
          <w:tcPr>
            <w:tcW w:w="426" w:type="dxa"/>
            <w:vMerge/>
            <w:tcBorders>
              <w:top w:val="single" w:sz="4" w:space="0" w:color="auto"/>
              <w:left w:val="single" w:sz="12" w:space="0" w:color="auto"/>
              <w:bottom w:val="single" w:sz="4" w:space="0" w:color="auto"/>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p>
        </w:tc>
        <w:tc>
          <w:tcPr>
            <w:tcW w:w="2850" w:type="dxa"/>
            <w:vMerge/>
            <w:tcBorders>
              <w:top w:val="single" w:sz="4" w:space="0" w:color="auto"/>
              <w:left w:val="nil"/>
              <w:bottom w:val="single" w:sz="4" w:space="0" w:color="auto"/>
              <w:right w:val="nil"/>
            </w:tcBorders>
            <w:vAlign w:val="bottom"/>
          </w:tcPr>
          <w:p w:rsidR="00897010" w:rsidRPr="000941A6" w:rsidRDefault="00897010" w:rsidP="00151183">
            <w:pPr>
              <w:jc w:val="both"/>
              <w:rPr>
                <w:rFonts w:ascii="Arial" w:hAnsi="Arial" w:cs="Arial"/>
                <w:b/>
              </w:rPr>
            </w:pPr>
          </w:p>
        </w:tc>
        <w:tc>
          <w:tcPr>
            <w:tcW w:w="141" w:type="dxa"/>
            <w:vMerge/>
            <w:tcBorders>
              <w:top w:val="single" w:sz="4" w:space="0" w:color="auto"/>
              <w:left w:val="nil"/>
              <w:bottom w:val="single" w:sz="4" w:space="0" w:color="auto"/>
              <w:right w:val="nil"/>
            </w:tcBorders>
            <w:vAlign w:val="bottom"/>
          </w:tcPr>
          <w:p w:rsidR="00897010" w:rsidRPr="000941A6" w:rsidRDefault="00897010" w:rsidP="00151183">
            <w:pPr>
              <w:jc w:val="right"/>
              <w:rPr>
                <w:rFonts w:ascii="Arial" w:hAnsi="Arial" w:cs="Arial"/>
                <w:b/>
              </w:rPr>
            </w:pPr>
          </w:p>
        </w:tc>
        <w:tc>
          <w:tcPr>
            <w:tcW w:w="142" w:type="dxa"/>
            <w:vMerge w:val="restart"/>
            <w:tcBorders>
              <w:top w:val="nil"/>
              <w:left w:val="nil"/>
              <w:bottom w:val="single" w:sz="4" w:space="0" w:color="auto"/>
              <w:right w:val="single" w:sz="4" w:space="0" w:color="auto"/>
            </w:tcBorders>
            <w:vAlign w:val="center"/>
          </w:tcPr>
          <w:p w:rsidR="00897010" w:rsidRPr="000941A6" w:rsidRDefault="00897010" w:rsidP="00151183">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DC51E5" w:rsidP="00BD65E4">
            <w:pPr>
              <w:rPr>
                <w:rFonts w:ascii="Arial" w:hAnsi="Arial" w:cs="Arial"/>
                <w:sz w:val="18"/>
                <w:szCs w:val="18"/>
              </w:rPr>
            </w:pPr>
            <w:r w:rsidRPr="00DC51E5">
              <w:rPr>
                <w:rFonts w:ascii="Arial" w:hAnsi="Arial" w:cs="Arial"/>
                <w:sz w:val="18"/>
                <w:szCs w:val="18"/>
              </w:rPr>
              <w:t>15</w:t>
            </w:r>
          </w:p>
        </w:tc>
        <w:tc>
          <w:tcPr>
            <w:tcW w:w="142" w:type="dxa"/>
            <w:vMerge w:val="restart"/>
            <w:tcBorders>
              <w:top w:val="nil"/>
              <w:left w:val="single" w:sz="4" w:space="0" w:color="auto"/>
              <w:bottom w:val="single" w:sz="4" w:space="0" w:color="auto"/>
              <w:right w:val="single" w:sz="4" w:space="0" w:color="auto"/>
            </w:tcBorders>
            <w:vAlign w:val="center"/>
          </w:tcPr>
          <w:p w:rsidR="00897010" w:rsidRPr="00DC51E5" w:rsidRDefault="00897010" w:rsidP="00456E64">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F245B9" w:rsidP="00AC4A47">
            <w:pPr>
              <w:jc w:val="center"/>
              <w:rPr>
                <w:rFonts w:ascii="Arial" w:hAnsi="Arial" w:cs="Arial"/>
                <w:sz w:val="18"/>
                <w:szCs w:val="18"/>
              </w:rPr>
            </w:pPr>
            <w:r w:rsidRPr="00DC51E5">
              <w:rPr>
                <w:rFonts w:ascii="Arial" w:hAnsi="Arial" w:cs="Arial"/>
                <w:sz w:val="18"/>
                <w:szCs w:val="18"/>
              </w:rPr>
              <w:t>0</w:t>
            </w:r>
            <w:r w:rsidR="00DC51E5" w:rsidRPr="00DC51E5">
              <w:rPr>
                <w:rFonts w:ascii="Arial" w:hAnsi="Arial" w:cs="Arial"/>
                <w:sz w:val="18"/>
                <w:szCs w:val="18"/>
              </w:rPr>
              <w:t>3</w:t>
            </w:r>
          </w:p>
        </w:tc>
        <w:tc>
          <w:tcPr>
            <w:tcW w:w="142" w:type="dxa"/>
            <w:vMerge w:val="restart"/>
            <w:tcBorders>
              <w:top w:val="nil"/>
              <w:left w:val="single" w:sz="4" w:space="0" w:color="auto"/>
              <w:bottom w:val="single" w:sz="4" w:space="0" w:color="auto"/>
              <w:right w:val="single" w:sz="4" w:space="0" w:color="auto"/>
            </w:tcBorders>
            <w:vAlign w:val="center"/>
          </w:tcPr>
          <w:p w:rsidR="00897010" w:rsidRPr="00DC51E5" w:rsidRDefault="00897010" w:rsidP="00456E64">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7E7415">
            <w:pPr>
              <w:jc w:val="center"/>
              <w:rPr>
                <w:rFonts w:ascii="Arial" w:hAnsi="Arial" w:cs="Arial"/>
                <w:sz w:val="18"/>
                <w:szCs w:val="18"/>
              </w:rPr>
            </w:pPr>
            <w:r w:rsidRPr="00DC51E5">
              <w:rPr>
                <w:rFonts w:ascii="Arial" w:hAnsi="Arial" w:cs="Arial"/>
                <w:sz w:val="18"/>
                <w:szCs w:val="18"/>
              </w:rPr>
              <w:t>20</w:t>
            </w:r>
            <w:r w:rsidR="007E7415" w:rsidRPr="00DC51E5">
              <w:rPr>
                <w:rFonts w:ascii="Arial" w:hAnsi="Arial" w:cs="Arial"/>
                <w:sz w:val="18"/>
                <w:szCs w:val="18"/>
              </w:rPr>
              <w:t>1</w:t>
            </w:r>
            <w:r w:rsidR="00DC51E5" w:rsidRPr="00DC51E5">
              <w:rPr>
                <w:rFonts w:ascii="Arial" w:hAnsi="Arial" w:cs="Arial"/>
                <w:sz w:val="18"/>
                <w:szCs w:val="18"/>
              </w:rPr>
              <w:t>2</w:t>
            </w:r>
          </w:p>
        </w:tc>
        <w:tc>
          <w:tcPr>
            <w:tcW w:w="142" w:type="dxa"/>
            <w:vMerge w:val="restart"/>
            <w:tcBorders>
              <w:top w:val="nil"/>
              <w:left w:val="single" w:sz="4" w:space="0" w:color="auto"/>
              <w:bottom w:val="single" w:sz="4" w:space="0" w:color="auto"/>
              <w:right w:val="single" w:sz="4" w:space="0" w:color="auto"/>
            </w:tcBorders>
            <w:vAlign w:val="center"/>
          </w:tcPr>
          <w:p w:rsidR="00897010" w:rsidRPr="00DC51E5" w:rsidRDefault="00897010" w:rsidP="00456E64">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9E187D" w:rsidP="0020546D">
            <w:pPr>
              <w:jc w:val="center"/>
              <w:rPr>
                <w:rFonts w:ascii="Arial" w:hAnsi="Arial" w:cs="Arial"/>
                <w:sz w:val="18"/>
                <w:szCs w:val="18"/>
              </w:rPr>
            </w:pPr>
            <w:r w:rsidRPr="00DC51E5">
              <w:rPr>
                <w:rFonts w:ascii="Arial" w:hAnsi="Arial" w:cs="Arial"/>
                <w:sz w:val="18"/>
                <w:szCs w:val="18"/>
              </w:rPr>
              <w:t>1</w:t>
            </w:r>
            <w:r w:rsidR="0020546D" w:rsidRPr="00DC51E5">
              <w:rPr>
                <w:rFonts w:ascii="Arial" w:hAnsi="Arial" w:cs="Arial"/>
                <w:sz w:val="18"/>
                <w:szCs w:val="18"/>
              </w:rPr>
              <w:t>1</w:t>
            </w:r>
          </w:p>
        </w:tc>
        <w:tc>
          <w:tcPr>
            <w:tcW w:w="142" w:type="dxa"/>
            <w:vMerge w:val="restart"/>
            <w:tcBorders>
              <w:top w:val="nil"/>
              <w:left w:val="single" w:sz="4" w:space="0" w:color="auto"/>
              <w:bottom w:val="single" w:sz="4" w:space="0" w:color="auto"/>
              <w:right w:val="single" w:sz="4" w:space="0" w:color="auto"/>
            </w:tcBorders>
            <w:vAlign w:val="center"/>
          </w:tcPr>
          <w:p w:rsidR="00897010" w:rsidRPr="00DC51E5" w:rsidRDefault="00897010" w:rsidP="00456E64">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456E64">
            <w:pPr>
              <w:jc w:val="center"/>
              <w:rPr>
                <w:rFonts w:ascii="Arial" w:hAnsi="Arial" w:cs="Arial"/>
                <w:sz w:val="18"/>
                <w:szCs w:val="18"/>
              </w:rPr>
            </w:pPr>
            <w:r w:rsidRPr="00DC51E5">
              <w:rPr>
                <w:rFonts w:ascii="Arial" w:hAnsi="Arial" w:cs="Arial"/>
                <w:sz w:val="18"/>
                <w:szCs w:val="18"/>
              </w:rPr>
              <w:t>00</w:t>
            </w:r>
          </w:p>
        </w:tc>
        <w:tc>
          <w:tcPr>
            <w:tcW w:w="142" w:type="dxa"/>
            <w:vMerge w:val="restart"/>
            <w:tcBorders>
              <w:top w:val="nil"/>
              <w:left w:val="single" w:sz="4" w:space="0" w:color="auto"/>
              <w:bottom w:val="single" w:sz="4" w:space="0" w:color="auto"/>
              <w:right w:val="single" w:sz="4" w:space="0" w:color="auto"/>
            </w:tcBorders>
            <w:vAlign w:val="center"/>
          </w:tcPr>
          <w:p w:rsidR="00897010" w:rsidRPr="001B5ED6" w:rsidRDefault="00897010" w:rsidP="00151183">
            <w:pPr>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897010" w:rsidRPr="001B5ED6" w:rsidRDefault="00897010" w:rsidP="00151183">
            <w:pPr>
              <w:jc w:val="center"/>
              <w:rPr>
                <w:rFonts w:ascii="Arial" w:hAnsi="Arial" w:cs="Arial"/>
                <w:sz w:val="18"/>
                <w:szCs w:val="18"/>
              </w:rPr>
            </w:pPr>
            <w:r w:rsidRPr="001B5ED6">
              <w:rPr>
                <w:rFonts w:ascii="Arial" w:hAnsi="Arial" w:cs="Arial"/>
                <w:sz w:val="18"/>
                <w:szCs w:val="18"/>
              </w:rPr>
              <w:t>Av. Ballivián N°503, esq. México Edif. Colón Of. 808</w:t>
            </w:r>
          </w:p>
        </w:tc>
        <w:tc>
          <w:tcPr>
            <w:tcW w:w="142" w:type="dxa"/>
            <w:vMerge/>
            <w:tcBorders>
              <w:top w:val="single" w:sz="4" w:space="0" w:color="auto"/>
              <w:left w:val="single" w:sz="4" w:space="0" w:color="auto"/>
              <w:bottom w:val="single" w:sz="4" w:space="0" w:color="auto"/>
              <w:right w:val="single" w:sz="12" w:space="0" w:color="auto"/>
            </w:tcBorders>
            <w:vAlign w:val="center"/>
          </w:tcPr>
          <w:p w:rsidR="00897010" w:rsidRPr="000941A6" w:rsidRDefault="00897010" w:rsidP="00151183">
            <w:pPr>
              <w:rPr>
                <w:rFonts w:ascii="Arial" w:hAnsi="Arial" w:cs="Arial"/>
              </w:rPr>
            </w:pPr>
          </w:p>
        </w:tc>
      </w:tr>
      <w:tr w:rsidR="00897010" w:rsidRPr="000941A6">
        <w:trPr>
          <w:trHeight w:val="292"/>
        </w:trPr>
        <w:tc>
          <w:tcPr>
            <w:tcW w:w="426" w:type="dxa"/>
            <w:vMerge/>
            <w:tcBorders>
              <w:top w:val="single" w:sz="4" w:space="0" w:color="auto"/>
              <w:left w:val="single" w:sz="12" w:space="0" w:color="auto"/>
              <w:bottom w:val="nil"/>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p>
        </w:tc>
        <w:tc>
          <w:tcPr>
            <w:tcW w:w="2850" w:type="dxa"/>
            <w:vMerge/>
            <w:tcBorders>
              <w:top w:val="single" w:sz="4" w:space="0" w:color="auto"/>
              <w:left w:val="nil"/>
              <w:bottom w:val="nil"/>
              <w:right w:val="nil"/>
            </w:tcBorders>
            <w:vAlign w:val="bottom"/>
          </w:tcPr>
          <w:p w:rsidR="00897010" w:rsidRPr="000941A6" w:rsidRDefault="00897010" w:rsidP="00151183">
            <w:pPr>
              <w:jc w:val="both"/>
              <w:rPr>
                <w:rFonts w:ascii="Arial" w:hAnsi="Arial" w:cs="Arial"/>
                <w:b/>
              </w:rPr>
            </w:pPr>
          </w:p>
        </w:tc>
        <w:tc>
          <w:tcPr>
            <w:tcW w:w="141" w:type="dxa"/>
            <w:vMerge/>
            <w:tcBorders>
              <w:top w:val="single" w:sz="4" w:space="0" w:color="auto"/>
              <w:left w:val="nil"/>
              <w:bottom w:val="nil"/>
              <w:right w:val="nil"/>
            </w:tcBorders>
            <w:vAlign w:val="bottom"/>
          </w:tcPr>
          <w:p w:rsidR="00897010" w:rsidRPr="000941A6" w:rsidRDefault="00897010" w:rsidP="00151183">
            <w:pPr>
              <w:jc w:val="right"/>
              <w:rPr>
                <w:rFonts w:ascii="Arial" w:hAnsi="Arial" w:cs="Arial"/>
                <w:b/>
              </w:rPr>
            </w:pPr>
          </w:p>
        </w:tc>
        <w:tc>
          <w:tcPr>
            <w:tcW w:w="142" w:type="dxa"/>
            <w:vMerge/>
            <w:tcBorders>
              <w:top w:val="single" w:sz="4" w:space="0" w:color="auto"/>
              <w:left w:val="nil"/>
              <w:bottom w:val="nil"/>
              <w:right w:val="single" w:sz="4" w:space="0" w:color="auto"/>
            </w:tcBorders>
            <w:vAlign w:val="center"/>
          </w:tcPr>
          <w:p w:rsidR="00897010" w:rsidRPr="000941A6" w:rsidRDefault="00897010" w:rsidP="00151183">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DC51E5" w:rsidP="00BD65E4">
            <w:pPr>
              <w:jc w:val="center"/>
              <w:rPr>
                <w:rFonts w:ascii="Arial" w:hAnsi="Arial" w:cs="Arial"/>
                <w:sz w:val="18"/>
                <w:szCs w:val="18"/>
              </w:rPr>
            </w:pPr>
            <w:r w:rsidRPr="00DC51E5">
              <w:rPr>
                <w:rFonts w:ascii="Arial" w:hAnsi="Arial" w:cs="Arial"/>
                <w:sz w:val="18"/>
                <w:szCs w:val="18"/>
              </w:rPr>
              <w:t>15</w:t>
            </w:r>
          </w:p>
        </w:tc>
        <w:tc>
          <w:tcPr>
            <w:tcW w:w="142" w:type="dxa"/>
            <w:vMerge/>
            <w:tcBorders>
              <w:top w:val="single" w:sz="4" w:space="0" w:color="auto"/>
              <w:left w:val="single" w:sz="4" w:space="0" w:color="auto"/>
              <w:bottom w:val="nil"/>
              <w:right w:val="single" w:sz="4" w:space="0" w:color="auto"/>
            </w:tcBorders>
            <w:vAlign w:val="center"/>
          </w:tcPr>
          <w:p w:rsidR="00897010" w:rsidRPr="00DC51E5" w:rsidRDefault="00897010" w:rsidP="00456E64">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7E7415" w:rsidP="00AC4A47">
            <w:pPr>
              <w:jc w:val="center"/>
              <w:rPr>
                <w:rFonts w:ascii="Arial" w:hAnsi="Arial" w:cs="Arial"/>
                <w:sz w:val="18"/>
                <w:szCs w:val="18"/>
              </w:rPr>
            </w:pPr>
            <w:r w:rsidRPr="00DC51E5">
              <w:rPr>
                <w:rFonts w:ascii="Arial" w:hAnsi="Arial" w:cs="Arial"/>
                <w:sz w:val="18"/>
                <w:szCs w:val="18"/>
              </w:rPr>
              <w:t>0</w:t>
            </w:r>
            <w:r w:rsidR="00DC51E5" w:rsidRPr="00DC51E5">
              <w:rPr>
                <w:rFonts w:ascii="Arial" w:hAnsi="Arial" w:cs="Arial"/>
                <w:sz w:val="18"/>
                <w:szCs w:val="18"/>
              </w:rPr>
              <w:t>3</w:t>
            </w:r>
          </w:p>
        </w:tc>
        <w:tc>
          <w:tcPr>
            <w:tcW w:w="142" w:type="dxa"/>
            <w:vMerge/>
            <w:tcBorders>
              <w:top w:val="single" w:sz="4" w:space="0" w:color="auto"/>
              <w:left w:val="single" w:sz="4" w:space="0" w:color="auto"/>
              <w:bottom w:val="nil"/>
              <w:right w:val="single" w:sz="4" w:space="0" w:color="auto"/>
            </w:tcBorders>
            <w:vAlign w:val="center"/>
          </w:tcPr>
          <w:p w:rsidR="00897010" w:rsidRPr="00DC51E5" w:rsidRDefault="00897010" w:rsidP="00456E64">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7E7415">
            <w:pPr>
              <w:jc w:val="center"/>
              <w:rPr>
                <w:rFonts w:ascii="Arial" w:hAnsi="Arial" w:cs="Arial"/>
                <w:sz w:val="18"/>
                <w:szCs w:val="18"/>
              </w:rPr>
            </w:pPr>
            <w:r w:rsidRPr="00DC51E5">
              <w:rPr>
                <w:rFonts w:ascii="Arial" w:hAnsi="Arial" w:cs="Arial"/>
                <w:sz w:val="18"/>
                <w:szCs w:val="18"/>
              </w:rPr>
              <w:t>20</w:t>
            </w:r>
            <w:r w:rsidR="007E7415" w:rsidRPr="00DC51E5">
              <w:rPr>
                <w:rFonts w:ascii="Arial" w:hAnsi="Arial" w:cs="Arial"/>
                <w:sz w:val="18"/>
                <w:szCs w:val="18"/>
              </w:rPr>
              <w:t>1</w:t>
            </w:r>
            <w:r w:rsidR="00DC51E5" w:rsidRPr="00DC51E5">
              <w:rPr>
                <w:rFonts w:ascii="Arial" w:hAnsi="Arial" w:cs="Arial"/>
                <w:sz w:val="18"/>
                <w:szCs w:val="18"/>
              </w:rPr>
              <w:t>2</w:t>
            </w:r>
          </w:p>
        </w:tc>
        <w:tc>
          <w:tcPr>
            <w:tcW w:w="142" w:type="dxa"/>
            <w:vMerge/>
            <w:tcBorders>
              <w:top w:val="single" w:sz="4" w:space="0" w:color="auto"/>
              <w:left w:val="single" w:sz="4" w:space="0" w:color="auto"/>
              <w:bottom w:val="nil"/>
              <w:right w:val="single" w:sz="4" w:space="0" w:color="auto"/>
            </w:tcBorders>
            <w:vAlign w:val="center"/>
          </w:tcPr>
          <w:p w:rsidR="00897010" w:rsidRPr="00DC51E5" w:rsidRDefault="00897010" w:rsidP="00456E64">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E41B16" w:rsidP="0020546D">
            <w:pPr>
              <w:jc w:val="center"/>
              <w:rPr>
                <w:rFonts w:ascii="Arial" w:hAnsi="Arial" w:cs="Arial"/>
                <w:sz w:val="18"/>
                <w:szCs w:val="18"/>
              </w:rPr>
            </w:pPr>
            <w:r w:rsidRPr="00DC51E5">
              <w:rPr>
                <w:rFonts w:ascii="Arial" w:hAnsi="Arial" w:cs="Arial"/>
                <w:sz w:val="18"/>
                <w:szCs w:val="18"/>
              </w:rPr>
              <w:t>1</w:t>
            </w:r>
            <w:r w:rsidR="0020546D" w:rsidRPr="00DC51E5">
              <w:rPr>
                <w:rFonts w:ascii="Arial" w:hAnsi="Arial" w:cs="Arial"/>
                <w:sz w:val="18"/>
                <w:szCs w:val="18"/>
              </w:rPr>
              <w:t>1</w:t>
            </w:r>
          </w:p>
        </w:tc>
        <w:tc>
          <w:tcPr>
            <w:tcW w:w="142" w:type="dxa"/>
            <w:vMerge/>
            <w:tcBorders>
              <w:top w:val="single" w:sz="4" w:space="0" w:color="auto"/>
              <w:left w:val="single" w:sz="4" w:space="0" w:color="auto"/>
              <w:bottom w:val="nil"/>
              <w:right w:val="single" w:sz="4" w:space="0" w:color="auto"/>
            </w:tcBorders>
            <w:vAlign w:val="center"/>
          </w:tcPr>
          <w:p w:rsidR="00897010" w:rsidRPr="00DC51E5" w:rsidRDefault="00897010" w:rsidP="00456E64">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456E64">
            <w:pPr>
              <w:jc w:val="center"/>
              <w:rPr>
                <w:rFonts w:ascii="Arial" w:hAnsi="Arial" w:cs="Arial"/>
                <w:sz w:val="18"/>
                <w:szCs w:val="18"/>
              </w:rPr>
            </w:pPr>
            <w:r w:rsidRPr="00DC51E5">
              <w:rPr>
                <w:rFonts w:ascii="Arial" w:hAnsi="Arial" w:cs="Arial"/>
                <w:sz w:val="18"/>
                <w:szCs w:val="18"/>
              </w:rPr>
              <w:t>30</w:t>
            </w:r>
          </w:p>
        </w:tc>
        <w:tc>
          <w:tcPr>
            <w:tcW w:w="142" w:type="dxa"/>
            <w:vMerge/>
            <w:tcBorders>
              <w:top w:val="single" w:sz="4" w:space="0" w:color="auto"/>
              <w:left w:val="single" w:sz="4" w:space="0" w:color="auto"/>
              <w:bottom w:val="nil"/>
              <w:right w:val="single" w:sz="4" w:space="0" w:color="auto"/>
            </w:tcBorders>
            <w:vAlign w:val="center"/>
          </w:tcPr>
          <w:p w:rsidR="00897010" w:rsidRPr="001B5ED6" w:rsidRDefault="00897010" w:rsidP="00151183">
            <w:pPr>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897010" w:rsidRPr="001B5ED6" w:rsidRDefault="00897010" w:rsidP="00C8465B">
            <w:pPr>
              <w:jc w:val="center"/>
              <w:rPr>
                <w:rFonts w:ascii="Arial" w:hAnsi="Arial" w:cs="Arial"/>
                <w:sz w:val="18"/>
                <w:szCs w:val="18"/>
              </w:rPr>
            </w:pPr>
            <w:r w:rsidRPr="001B5ED6">
              <w:rPr>
                <w:rFonts w:ascii="Arial" w:hAnsi="Arial" w:cs="Arial"/>
                <w:sz w:val="18"/>
                <w:szCs w:val="18"/>
              </w:rPr>
              <w:t>Av. Ballivián N°503, esq. México Edif. Colón Of</w:t>
            </w:r>
            <w:r>
              <w:rPr>
                <w:rFonts w:ascii="Arial" w:hAnsi="Arial" w:cs="Arial"/>
                <w:sz w:val="18"/>
                <w:szCs w:val="18"/>
              </w:rPr>
              <w:t>icinas ENDE</w:t>
            </w:r>
          </w:p>
        </w:tc>
        <w:tc>
          <w:tcPr>
            <w:tcW w:w="142" w:type="dxa"/>
            <w:vMerge/>
            <w:tcBorders>
              <w:top w:val="single" w:sz="4" w:space="0" w:color="auto"/>
              <w:left w:val="single" w:sz="4" w:space="0" w:color="auto"/>
              <w:bottom w:val="single" w:sz="4" w:space="0" w:color="auto"/>
              <w:right w:val="single" w:sz="12" w:space="0" w:color="auto"/>
            </w:tcBorders>
            <w:vAlign w:val="center"/>
          </w:tcPr>
          <w:p w:rsidR="00897010" w:rsidRPr="000941A6" w:rsidRDefault="00897010" w:rsidP="00151183">
            <w:pPr>
              <w:rPr>
                <w:rFonts w:ascii="Arial" w:hAnsi="Arial" w:cs="Arial"/>
              </w:rPr>
            </w:pPr>
          </w:p>
        </w:tc>
      </w:tr>
      <w:tr w:rsidR="00897010" w:rsidRPr="000941A6">
        <w:tc>
          <w:tcPr>
            <w:tcW w:w="426" w:type="dxa"/>
            <w:tcBorders>
              <w:top w:val="nil"/>
              <w:left w:val="single" w:sz="12" w:space="0" w:color="auto"/>
              <w:bottom w:val="nil"/>
              <w:right w:val="nil"/>
            </w:tcBorders>
            <w:noWrap/>
            <w:tcMar>
              <w:left w:w="0" w:type="dxa"/>
              <w:right w:w="0" w:type="dxa"/>
            </w:tcMar>
            <w:vAlign w:val="center"/>
          </w:tcPr>
          <w:p w:rsidR="00897010" w:rsidRPr="000941A6" w:rsidRDefault="00897010" w:rsidP="00151183">
            <w:pPr>
              <w:jc w:val="center"/>
              <w:rPr>
                <w:rFonts w:ascii="Arial" w:hAnsi="Arial" w:cs="Arial"/>
                <w:b/>
                <w:sz w:val="4"/>
                <w:szCs w:val="4"/>
              </w:rPr>
            </w:pPr>
          </w:p>
        </w:tc>
        <w:tc>
          <w:tcPr>
            <w:tcW w:w="2850" w:type="dxa"/>
            <w:tcBorders>
              <w:top w:val="nil"/>
              <w:left w:val="nil"/>
              <w:bottom w:val="nil"/>
              <w:right w:val="nil"/>
            </w:tcBorders>
            <w:vAlign w:val="bottom"/>
          </w:tcPr>
          <w:p w:rsidR="00897010" w:rsidRPr="000941A6" w:rsidRDefault="00897010" w:rsidP="00151183">
            <w:pPr>
              <w:jc w:val="both"/>
              <w:rPr>
                <w:rFonts w:ascii="Arial" w:hAnsi="Arial" w:cs="Arial"/>
                <w:b/>
                <w:sz w:val="4"/>
                <w:szCs w:val="4"/>
              </w:rPr>
            </w:pPr>
          </w:p>
        </w:tc>
        <w:tc>
          <w:tcPr>
            <w:tcW w:w="141" w:type="dxa"/>
            <w:tcBorders>
              <w:top w:val="nil"/>
              <w:left w:val="nil"/>
              <w:bottom w:val="nil"/>
              <w:right w:val="nil"/>
            </w:tcBorders>
            <w:vAlign w:val="bottom"/>
          </w:tcPr>
          <w:p w:rsidR="00897010" w:rsidRPr="000941A6" w:rsidRDefault="00897010" w:rsidP="00151183">
            <w:pPr>
              <w:jc w:val="right"/>
              <w:rPr>
                <w:rFonts w:ascii="Arial" w:hAnsi="Arial" w:cs="Arial"/>
                <w:b/>
                <w:sz w:val="4"/>
                <w:szCs w:val="4"/>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sz w:val="4"/>
                <w:szCs w:val="4"/>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567"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sz w:val="4"/>
                <w:szCs w:val="4"/>
              </w:rPr>
            </w:pPr>
          </w:p>
        </w:tc>
        <w:tc>
          <w:tcPr>
            <w:tcW w:w="2551" w:type="dxa"/>
            <w:tcBorders>
              <w:top w:val="single" w:sz="4" w:space="0" w:color="auto"/>
              <w:left w:val="nil"/>
              <w:bottom w:val="nil"/>
              <w:right w:val="nil"/>
            </w:tcBorders>
            <w:vAlign w:val="center"/>
          </w:tcPr>
          <w:p w:rsidR="00897010" w:rsidRPr="000941A6" w:rsidRDefault="00897010" w:rsidP="00151183">
            <w:pPr>
              <w:jc w:val="center"/>
              <w:rPr>
                <w:rFonts w:ascii="Arial" w:hAnsi="Arial" w:cs="Arial"/>
                <w:sz w:val="4"/>
                <w:szCs w:val="4"/>
              </w:rPr>
            </w:pPr>
          </w:p>
        </w:tc>
        <w:tc>
          <w:tcPr>
            <w:tcW w:w="142" w:type="dxa"/>
            <w:vMerge/>
            <w:tcBorders>
              <w:top w:val="single" w:sz="4" w:space="0" w:color="auto"/>
              <w:left w:val="nil"/>
              <w:bottom w:val="single" w:sz="4" w:space="0" w:color="auto"/>
              <w:right w:val="single" w:sz="12" w:space="0" w:color="auto"/>
            </w:tcBorders>
            <w:vAlign w:val="center"/>
          </w:tcPr>
          <w:p w:rsidR="00897010" w:rsidRPr="000941A6" w:rsidRDefault="00897010" w:rsidP="00151183">
            <w:pPr>
              <w:rPr>
                <w:rFonts w:ascii="Arial" w:hAnsi="Arial" w:cs="Arial"/>
                <w:sz w:val="4"/>
                <w:szCs w:val="4"/>
              </w:rPr>
            </w:pPr>
          </w:p>
        </w:tc>
      </w:tr>
      <w:tr w:rsidR="00897010" w:rsidRPr="000941A6">
        <w:trPr>
          <w:trHeight w:val="190"/>
        </w:trPr>
        <w:tc>
          <w:tcPr>
            <w:tcW w:w="426" w:type="dxa"/>
            <w:vMerge w:val="restart"/>
            <w:tcBorders>
              <w:top w:val="nil"/>
              <w:left w:val="single" w:sz="12" w:space="0" w:color="auto"/>
              <w:bottom w:val="single" w:sz="4" w:space="0" w:color="auto"/>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r w:rsidRPr="000941A6">
              <w:rPr>
                <w:rFonts w:ascii="Arial" w:hAnsi="Arial" w:cs="Arial"/>
                <w:b/>
                <w:sz w:val="14"/>
                <w:szCs w:val="14"/>
              </w:rPr>
              <w:t>34.7</w:t>
            </w:r>
          </w:p>
        </w:tc>
        <w:tc>
          <w:tcPr>
            <w:tcW w:w="2850" w:type="dxa"/>
            <w:vMerge w:val="restart"/>
            <w:tcBorders>
              <w:top w:val="nil"/>
              <w:left w:val="nil"/>
              <w:bottom w:val="single" w:sz="4" w:space="0" w:color="auto"/>
              <w:right w:val="nil"/>
            </w:tcBorders>
            <w:tcMar>
              <w:left w:w="0" w:type="dxa"/>
              <w:right w:w="0" w:type="dxa"/>
            </w:tcMar>
            <w:vAlign w:val="center"/>
          </w:tcPr>
          <w:p w:rsidR="00897010" w:rsidRPr="001B5ED6" w:rsidRDefault="00897010" w:rsidP="00151183">
            <w:pPr>
              <w:jc w:val="both"/>
              <w:rPr>
                <w:rFonts w:ascii="Arial" w:hAnsi="Arial" w:cs="Arial"/>
                <w:sz w:val="18"/>
                <w:szCs w:val="18"/>
              </w:rPr>
            </w:pPr>
            <w:r w:rsidRPr="001B5ED6">
              <w:rPr>
                <w:rFonts w:ascii="Arial" w:hAnsi="Arial" w:cs="Arial"/>
                <w:sz w:val="18"/>
                <w:szCs w:val="18"/>
              </w:rPr>
              <w:t xml:space="preserve">Adjudicación o Declaratoria Desierta </w:t>
            </w:r>
            <w:r>
              <w:rPr>
                <w:rFonts w:ascii="Arial" w:hAnsi="Arial" w:cs="Arial"/>
                <w:sz w:val="18"/>
                <w:szCs w:val="18"/>
              </w:rPr>
              <w:t>(Fecha estimada)</w:t>
            </w:r>
          </w:p>
        </w:tc>
        <w:tc>
          <w:tcPr>
            <w:tcW w:w="141" w:type="dxa"/>
            <w:vMerge w:val="restart"/>
            <w:tcBorders>
              <w:top w:val="nil"/>
              <w:left w:val="nil"/>
              <w:bottom w:val="nil"/>
              <w:right w:val="nil"/>
            </w:tcBorders>
            <w:tcMar>
              <w:left w:w="0" w:type="dxa"/>
              <w:right w:w="0" w:type="dxa"/>
            </w:tcMar>
            <w:vAlign w:val="center"/>
          </w:tcPr>
          <w:p w:rsidR="00897010" w:rsidRPr="000941A6" w:rsidRDefault="00897010" w:rsidP="00151183">
            <w:pPr>
              <w:jc w:val="center"/>
              <w:rPr>
                <w:rFonts w:ascii="Arial" w:hAnsi="Arial" w:cs="Arial"/>
                <w:b/>
              </w:rPr>
            </w:pPr>
            <w:r w:rsidRPr="000941A6">
              <w:rPr>
                <w:rFonts w:ascii="Arial" w:hAnsi="Arial" w:cs="Arial"/>
                <w:b/>
              </w:rPr>
              <w:t>:</w:t>
            </w:r>
          </w:p>
        </w:tc>
        <w:tc>
          <w:tcPr>
            <w:tcW w:w="142" w:type="dxa"/>
            <w:tcBorders>
              <w:top w:val="nil"/>
              <w:left w:val="nil"/>
              <w:bottom w:val="nil"/>
              <w:right w:val="nil"/>
            </w:tcBorders>
            <w:tcMar>
              <w:left w:w="0" w:type="dxa"/>
              <w:right w:w="0" w:type="dxa"/>
            </w:tcMar>
            <w:vAlign w:val="center"/>
          </w:tcPr>
          <w:p w:rsidR="00897010" w:rsidRPr="000941A6" w:rsidRDefault="00897010" w:rsidP="00151183">
            <w:pPr>
              <w:jc w:val="center"/>
              <w:rPr>
                <w:rFonts w:ascii="Arial" w:hAnsi="Arial" w:cs="Arial"/>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Día</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Mes</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567"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Año</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142" w:type="dxa"/>
            <w:tcBorders>
              <w:top w:val="nil"/>
              <w:left w:val="nil"/>
              <w:bottom w:val="nil"/>
              <w:right w:val="nil"/>
            </w:tcBorders>
            <w:vAlign w:val="center"/>
          </w:tcPr>
          <w:p w:rsidR="00897010" w:rsidRPr="000941A6" w:rsidRDefault="00897010" w:rsidP="00151183">
            <w:pPr>
              <w:jc w:val="center"/>
              <w:rPr>
                <w:i/>
                <w:sz w:val="14"/>
                <w:szCs w:val="14"/>
              </w:rPr>
            </w:pPr>
          </w:p>
        </w:tc>
        <w:tc>
          <w:tcPr>
            <w:tcW w:w="2551" w:type="dxa"/>
            <w:tcBorders>
              <w:top w:val="nil"/>
              <w:left w:val="nil"/>
              <w:bottom w:val="nil"/>
              <w:right w:val="nil"/>
            </w:tcBorders>
            <w:vAlign w:val="center"/>
          </w:tcPr>
          <w:p w:rsidR="00897010" w:rsidRPr="000941A6" w:rsidRDefault="00897010" w:rsidP="00151183">
            <w:pPr>
              <w:jc w:val="center"/>
              <w:rPr>
                <w:i/>
                <w:sz w:val="14"/>
                <w:szCs w:val="14"/>
              </w:rPr>
            </w:pPr>
          </w:p>
        </w:tc>
        <w:tc>
          <w:tcPr>
            <w:tcW w:w="142" w:type="dxa"/>
            <w:vMerge/>
            <w:tcBorders>
              <w:top w:val="single" w:sz="4" w:space="0" w:color="auto"/>
              <w:left w:val="nil"/>
              <w:bottom w:val="single" w:sz="4" w:space="0" w:color="auto"/>
              <w:right w:val="single" w:sz="12" w:space="0" w:color="auto"/>
            </w:tcBorders>
            <w:vAlign w:val="center"/>
          </w:tcPr>
          <w:p w:rsidR="00897010" w:rsidRPr="000941A6" w:rsidRDefault="00897010" w:rsidP="00151183">
            <w:pPr>
              <w:rPr>
                <w:rFonts w:ascii="Arial" w:hAnsi="Arial" w:cs="Arial"/>
              </w:rPr>
            </w:pPr>
          </w:p>
        </w:tc>
      </w:tr>
      <w:tr w:rsidR="00897010" w:rsidRPr="000941A6">
        <w:trPr>
          <w:trHeight w:val="190"/>
        </w:trPr>
        <w:tc>
          <w:tcPr>
            <w:tcW w:w="426" w:type="dxa"/>
            <w:vMerge/>
            <w:tcBorders>
              <w:top w:val="single" w:sz="4" w:space="0" w:color="auto"/>
              <w:left w:val="single" w:sz="12" w:space="0" w:color="auto"/>
              <w:bottom w:val="nil"/>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p>
        </w:tc>
        <w:tc>
          <w:tcPr>
            <w:tcW w:w="2850" w:type="dxa"/>
            <w:vMerge/>
            <w:tcBorders>
              <w:top w:val="single" w:sz="4" w:space="0" w:color="auto"/>
              <w:left w:val="nil"/>
              <w:bottom w:val="nil"/>
              <w:right w:val="nil"/>
            </w:tcBorders>
            <w:vAlign w:val="bottom"/>
          </w:tcPr>
          <w:p w:rsidR="00897010" w:rsidRPr="000941A6" w:rsidRDefault="00897010" w:rsidP="00151183">
            <w:pPr>
              <w:jc w:val="both"/>
              <w:rPr>
                <w:rFonts w:ascii="Arial" w:hAnsi="Arial" w:cs="Arial"/>
                <w:b/>
              </w:rPr>
            </w:pPr>
          </w:p>
        </w:tc>
        <w:tc>
          <w:tcPr>
            <w:tcW w:w="141" w:type="dxa"/>
            <w:vMerge/>
            <w:tcBorders>
              <w:top w:val="nil"/>
              <w:left w:val="nil"/>
              <w:bottom w:val="nil"/>
              <w:right w:val="nil"/>
            </w:tcBorders>
            <w:vAlign w:val="bottom"/>
          </w:tcPr>
          <w:p w:rsidR="00897010" w:rsidRPr="000941A6" w:rsidRDefault="00897010" w:rsidP="00151183">
            <w:pPr>
              <w:jc w:val="right"/>
              <w:rPr>
                <w:rFonts w:ascii="Arial" w:hAnsi="Arial" w:cs="Arial"/>
                <w:b/>
              </w:rPr>
            </w:pPr>
          </w:p>
        </w:tc>
        <w:tc>
          <w:tcPr>
            <w:tcW w:w="142" w:type="dxa"/>
            <w:tcBorders>
              <w:top w:val="nil"/>
              <w:left w:val="nil"/>
              <w:bottom w:val="nil"/>
              <w:right w:val="single" w:sz="4" w:space="0" w:color="auto"/>
            </w:tcBorders>
            <w:vAlign w:val="center"/>
          </w:tcPr>
          <w:p w:rsidR="00897010" w:rsidRPr="000941A6" w:rsidRDefault="00897010" w:rsidP="00151183">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DC51E5" w:rsidP="009E187D">
            <w:pPr>
              <w:jc w:val="center"/>
              <w:rPr>
                <w:rFonts w:ascii="Arial" w:hAnsi="Arial" w:cs="Arial"/>
                <w:sz w:val="18"/>
                <w:szCs w:val="18"/>
              </w:rPr>
            </w:pPr>
            <w:r w:rsidRPr="00DC51E5">
              <w:rPr>
                <w:rFonts w:ascii="Arial" w:hAnsi="Arial" w:cs="Arial"/>
                <w:sz w:val="18"/>
                <w:szCs w:val="18"/>
              </w:rPr>
              <w:t>19</w:t>
            </w:r>
          </w:p>
        </w:tc>
        <w:tc>
          <w:tcPr>
            <w:tcW w:w="142" w:type="dxa"/>
            <w:tcBorders>
              <w:top w:val="nil"/>
              <w:left w:val="single" w:sz="4" w:space="0" w:color="auto"/>
              <w:bottom w:val="nil"/>
              <w:right w:val="single" w:sz="4" w:space="0" w:color="auto"/>
            </w:tcBorders>
            <w:vAlign w:val="center"/>
          </w:tcPr>
          <w:p w:rsidR="00897010" w:rsidRPr="00DC51E5" w:rsidRDefault="00897010" w:rsidP="00151183">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F245B9" w:rsidP="00AC4A47">
            <w:pPr>
              <w:rPr>
                <w:rFonts w:ascii="Arial" w:hAnsi="Arial" w:cs="Arial"/>
                <w:sz w:val="18"/>
                <w:szCs w:val="18"/>
              </w:rPr>
            </w:pPr>
            <w:r w:rsidRPr="00DC51E5">
              <w:rPr>
                <w:rFonts w:ascii="Arial" w:hAnsi="Arial" w:cs="Arial"/>
                <w:sz w:val="18"/>
                <w:szCs w:val="18"/>
              </w:rPr>
              <w:t>0</w:t>
            </w:r>
            <w:r w:rsidR="00DC51E5" w:rsidRPr="00DC51E5">
              <w:rPr>
                <w:rFonts w:ascii="Arial" w:hAnsi="Arial" w:cs="Arial"/>
                <w:sz w:val="18"/>
                <w:szCs w:val="18"/>
              </w:rPr>
              <w:t>3</w:t>
            </w:r>
          </w:p>
        </w:tc>
        <w:tc>
          <w:tcPr>
            <w:tcW w:w="142" w:type="dxa"/>
            <w:tcBorders>
              <w:top w:val="nil"/>
              <w:left w:val="single" w:sz="4" w:space="0" w:color="auto"/>
              <w:bottom w:val="nil"/>
              <w:right w:val="single" w:sz="4" w:space="0" w:color="auto"/>
            </w:tcBorders>
            <w:vAlign w:val="center"/>
          </w:tcPr>
          <w:p w:rsidR="00897010" w:rsidRPr="00DC51E5" w:rsidRDefault="00897010" w:rsidP="00151183">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7E7415">
            <w:pPr>
              <w:jc w:val="center"/>
              <w:rPr>
                <w:rFonts w:ascii="Arial" w:hAnsi="Arial" w:cs="Arial"/>
                <w:sz w:val="18"/>
                <w:szCs w:val="18"/>
              </w:rPr>
            </w:pPr>
            <w:r w:rsidRPr="00DC51E5">
              <w:rPr>
                <w:rFonts w:ascii="Arial" w:hAnsi="Arial" w:cs="Arial"/>
                <w:sz w:val="18"/>
                <w:szCs w:val="18"/>
              </w:rPr>
              <w:t>20</w:t>
            </w:r>
            <w:r w:rsidR="007E7415" w:rsidRPr="00DC51E5">
              <w:rPr>
                <w:rFonts w:ascii="Arial" w:hAnsi="Arial" w:cs="Arial"/>
                <w:sz w:val="18"/>
                <w:szCs w:val="18"/>
              </w:rPr>
              <w:t>1</w:t>
            </w:r>
            <w:r w:rsidR="00DC51E5" w:rsidRPr="00DC51E5">
              <w:rPr>
                <w:rFonts w:ascii="Arial" w:hAnsi="Arial" w:cs="Arial"/>
                <w:sz w:val="18"/>
                <w:szCs w:val="18"/>
              </w:rPr>
              <w:t>2</w:t>
            </w:r>
          </w:p>
        </w:tc>
        <w:tc>
          <w:tcPr>
            <w:tcW w:w="142" w:type="dxa"/>
            <w:tcBorders>
              <w:top w:val="nil"/>
              <w:left w:val="single" w:sz="4" w:space="0" w:color="auto"/>
              <w:bottom w:val="nil"/>
              <w:right w:val="nil"/>
            </w:tcBorders>
            <w:vAlign w:val="center"/>
          </w:tcPr>
          <w:p w:rsidR="00897010" w:rsidRPr="00DC51E5" w:rsidRDefault="00897010" w:rsidP="00151183">
            <w:pPr>
              <w:jc w:val="center"/>
              <w:rPr>
                <w:rFonts w:ascii="Arial" w:hAnsi="Arial" w:cs="Arial"/>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rPr>
            </w:pPr>
          </w:p>
        </w:tc>
        <w:tc>
          <w:tcPr>
            <w:tcW w:w="2551" w:type="dxa"/>
            <w:tcBorders>
              <w:top w:val="nil"/>
              <w:left w:val="nil"/>
              <w:bottom w:val="nil"/>
              <w:right w:val="nil"/>
            </w:tcBorders>
            <w:vAlign w:val="center"/>
          </w:tcPr>
          <w:p w:rsidR="00897010" w:rsidRPr="000941A6" w:rsidRDefault="00897010" w:rsidP="00151183">
            <w:pPr>
              <w:jc w:val="center"/>
              <w:rPr>
                <w:rFonts w:ascii="Arial" w:hAnsi="Arial" w:cs="Arial"/>
              </w:rPr>
            </w:pPr>
          </w:p>
        </w:tc>
        <w:tc>
          <w:tcPr>
            <w:tcW w:w="142" w:type="dxa"/>
            <w:vMerge/>
            <w:tcBorders>
              <w:top w:val="single" w:sz="4" w:space="0" w:color="auto"/>
              <w:left w:val="nil"/>
              <w:bottom w:val="single" w:sz="4" w:space="0" w:color="auto"/>
              <w:right w:val="single" w:sz="12" w:space="0" w:color="auto"/>
            </w:tcBorders>
            <w:vAlign w:val="center"/>
          </w:tcPr>
          <w:p w:rsidR="00897010" w:rsidRPr="000941A6" w:rsidRDefault="00897010" w:rsidP="00151183">
            <w:pPr>
              <w:rPr>
                <w:rFonts w:ascii="Arial" w:hAnsi="Arial" w:cs="Arial"/>
              </w:rPr>
            </w:pPr>
          </w:p>
        </w:tc>
      </w:tr>
      <w:tr w:rsidR="00897010" w:rsidRPr="000941A6">
        <w:trPr>
          <w:trHeight w:val="70"/>
        </w:trPr>
        <w:tc>
          <w:tcPr>
            <w:tcW w:w="426" w:type="dxa"/>
            <w:tcBorders>
              <w:top w:val="nil"/>
              <w:left w:val="single" w:sz="12" w:space="0" w:color="auto"/>
              <w:bottom w:val="nil"/>
              <w:right w:val="nil"/>
            </w:tcBorders>
            <w:noWrap/>
            <w:tcMar>
              <w:left w:w="0" w:type="dxa"/>
              <w:right w:w="0" w:type="dxa"/>
            </w:tcMar>
            <w:vAlign w:val="center"/>
          </w:tcPr>
          <w:p w:rsidR="00897010" w:rsidRPr="000941A6" w:rsidRDefault="00897010" w:rsidP="00151183">
            <w:pPr>
              <w:jc w:val="center"/>
              <w:rPr>
                <w:rFonts w:ascii="Arial" w:hAnsi="Arial" w:cs="Arial"/>
                <w:b/>
                <w:sz w:val="4"/>
                <w:szCs w:val="4"/>
              </w:rPr>
            </w:pPr>
          </w:p>
        </w:tc>
        <w:tc>
          <w:tcPr>
            <w:tcW w:w="2850" w:type="dxa"/>
            <w:tcBorders>
              <w:top w:val="nil"/>
              <w:left w:val="nil"/>
              <w:bottom w:val="nil"/>
              <w:right w:val="nil"/>
            </w:tcBorders>
            <w:vAlign w:val="bottom"/>
          </w:tcPr>
          <w:p w:rsidR="00897010" w:rsidRPr="000941A6" w:rsidRDefault="00897010" w:rsidP="00151183">
            <w:pPr>
              <w:jc w:val="both"/>
              <w:rPr>
                <w:rFonts w:ascii="Arial" w:hAnsi="Arial" w:cs="Arial"/>
                <w:b/>
                <w:sz w:val="4"/>
                <w:szCs w:val="4"/>
              </w:rPr>
            </w:pPr>
          </w:p>
        </w:tc>
        <w:tc>
          <w:tcPr>
            <w:tcW w:w="141" w:type="dxa"/>
            <w:tcBorders>
              <w:top w:val="nil"/>
              <w:left w:val="nil"/>
              <w:bottom w:val="nil"/>
              <w:right w:val="nil"/>
            </w:tcBorders>
            <w:vAlign w:val="bottom"/>
          </w:tcPr>
          <w:p w:rsidR="00897010" w:rsidRPr="000941A6" w:rsidRDefault="00897010" w:rsidP="00151183">
            <w:pPr>
              <w:jc w:val="right"/>
              <w:rPr>
                <w:rFonts w:ascii="Arial" w:hAnsi="Arial" w:cs="Arial"/>
                <w:b/>
                <w:sz w:val="4"/>
                <w:szCs w:val="4"/>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sz w:val="4"/>
                <w:szCs w:val="4"/>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567"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sz w:val="4"/>
                <w:szCs w:val="4"/>
              </w:rPr>
            </w:pPr>
          </w:p>
        </w:tc>
        <w:tc>
          <w:tcPr>
            <w:tcW w:w="2551" w:type="dxa"/>
            <w:tcBorders>
              <w:top w:val="nil"/>
              <w:left w:val="nil"/>
              <w:bottom w:val="nil"/>
              <w:right w:val="nil"/>
            </w:tcBorders>
            <w:vAlign w:val="center"/>
          </w:tcPr>
          <w:p w:rsidR="00897010" w:rsidRPr="000941A6" w:rsidRDefault="00897010" w:rsidP="00151183">
            <w:pPr>
              <w:jc w:val="center"/>
              <w:rPr>
                <w:rFonts w:ascii="Arial" w:hAnsi="Arial" w:cs="Arial"/>
                <w:sz w:val="4"/>
                <w:szCs w:val="4"/>
              </w:rPr>
            </w:pPr>
          </w:p>
        </w:tc>
        <w:tc>
          <w:tcPr>
            <w:tcW w:w="142" w:type="dxa"/>
            <w:vMerge/>
            <w:tcBorders>
              <w:top w:val="single" w:sz="4" w:space="0" w:color="auto"/>
              <w:left w:val="nil"/>
              <w:bottom w:val="single" w:sz="4" w:space="0" w:color="auto"/>
              <w:right w:val="single" w:sz="12" w:space="0" w:color="auto"/>
            </w:tcBorders>
            <w:vAlign w:val="center"/>
          </w:tcPr>
          <w:p w:rsidR="00897010" w:rsidRPr="000941A6" w:rsidRDefault="00897010" w:rsidP="00151183">
            <w:pPr>
              <w:rPr>
                <w:rFonts w:ascii="Arial" w:hAnsi="Arial" w:cs="Arial"/>
                <w:sz w:val="4"/>
                <w:szCs w:val="4"/>
              </w:rPr>
            </w:pPr>
          </w:p>
        </w:tc>
      </w:tr>
      <w:tr w:rsidR="00897010" w:rsidRPr="000941A6">
        <w:trPr>
          <w:trHeight w:val="190"/>
        </w:trPr>
        <w:tc>
          <w:tcPr>
            <w:tcW w:w="426" w:type="dxa"/>
            <w:vMerge w:val="restart"/>
            <w:tcBorders>
              <w:top w:val="nil"/>
              <w:left w:val="single" w:sz="12" w:space="0" w:color="auto"/>
              <w:bottom w:val="single" w:sz="4" w:space="0" w:color="auto"/>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r w:rsidRPr="000941A6">
              <w:rPr>
                <w:rFonts w:ascii="Arial" w:hAnsi="Arial" w:cs="Arial"/>
                <w:b/>
                <w:sz w:val="14"/>
                <w:szCs w:val="14"/>
              </w:rPr>
              <w:t>34.5</w:t>
            </w:r>
          </w:p>
        </w:tc>
        <w:tc>
          <w:tcPr>
            <w:tcW w:w="2850" w:type="dxa"/>
            <w:vMerge w:val="restart"/>
            <w:tcBorders>
              <w:top w:val="nil"/>
              <w:left w:val="nil"/>
              <w:bottom w:val="single" w:sz="4" w:space="0" w:color="auto"/>
              <w:right w:val="nil"/>
            </w:tcBorders>
            <w:tcMar>
              <w:left w:w="0" w:type="dxa"/>
              <w:right w:w="0" w:type="dxa"/>
            </w:tcMar>
            <w:vAlign w:val="center"/>
          </w:tcPr>
          <w:p w:rsidR="00897010" w:rsidRPr="001B5ED6" w:rsidRDefault="00897010" w:rsidP="00151183">
            <w:pPr>
              <w:ind w:right="142"/>
              <w:jc w:val="both"/>
              <w:rPr>
                <w:rFonts w:ascii="Arial" w:hAnsi="Arial" w:cs="Arial"/>
                <w:sz w:val="18"/>
                <w:szCs w:val="18"/>
              </w:rPr>
            </w:pPr>
            <w:r w:rsidRPr="001B5ED6">
              <w:rPr>
                <w:rFonts w:ascii="Arial" w:hAnsi="Arial" w:cs="Arial"/>
                <w:sz w:val="18"/>
                <w:szCs w:val="18"/>
              </w:rPr>
              <w:t xml:space="preserve">Notificación de la adjudicación o declaratoria desierta </w:t>
            </w:r>
            <w:r>
              <w:rPr>
                <w:rFonts w:ascii="Arial" w:hAnsi="Arial" w:cs="Arial"/>
                <w:sz w:val="18"/>
                <w:szCs w:val="18"/>
              </w:rPr>
              <w:t>(Fecha estimada)</w:t>
            </w:r>
          </w:p>
        </w:tc>
        <w:tc>
          <w:tcPr>
            <w:tcW w:w="141" w:type="dxa"/>
            <w:vMerge w:val="restart"/>
            <w:tcBorders>
              <w:top w:val="nil"/>
              <w:left w:val="nil"/>
              <w:bottom w:val="single" w:sz="4" w:space="0" w:color="auto"/>
              <w:right w:val="nil"/>
            </w:tcBorders>
            <w:tcMar>
              <w:left w:w="0" w:type="dxa"/>
              <w:right w:w="0" w:type="dxa"/>
            </w:tcMar>
            <w:vAlign w:val="center"/>
          </w:tcPr>
          <w:p w:rsidR="00897010" w:rsidRPr="000941A6" w:rsidRDefault="00897010" w:rsidP="00151183">
            <w:pPr>
              <w:jc w:val="center"/>
              <w:rPr>
                <w:rFonts w:ascii="Arial" w:hAnsi="Arial" w:cs="Arial"/>
                <w:b/>
              </w:rPr>
            </w:pPr>
            <w:r w:rsidRPr="000941A6">
              <w:rPr>
                <w:rFonts w:ascii="Arial" w:hAnsi="Arial" w:cs="Arial"/>
                <w:b/>
              </w:rPr>
              <w:t>:</w:t>
            </w:r>
          </w:p>
        </w:tc>
        <w:tc>
          <w:tcPr>
            <w:tcW w:w="142" w:type="dxa"/>
            <w:tcBorders>
              <w:top w:val="nil"/>
              <w:left w:val="nil"/>
              <w:bottom w:val="nil"/>
              <w:right w:val="nil"/>
            </w:tcBorders>
            <w:tcMar>
              <w:left w:w="0" w:type="dxa"/>
              <w:right w:w="0" w:type="dxa"/>
            </w:tcMar>
            <w:vAlign w:val="center"/>
          </w:tcPr>
          <w:p w:rsidR="00897010" w:rsidRPr="000941A6" w:rsidRDefault="00897010" w:rsidP="00151183">
            <w:pPr>
              <w:jc w:val="center"/>
              <w:rPr>
                <w:rFonts w:ascii="Arial" w:hAnsi="Arial" w:cs="Arial"/>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Día</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Mes</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567"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Año</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142" w:type="dxa"/>
            <w:tcBorders>
              <w:top w:val="nil"/>
              <w:left w:val="nil"/>
              <w:bottom w:val="nil"/>
              <w:right w:val="nil"/>
            </w:tcBorders>
            <w:vAlign w:val="center"/>
          </w:tcPr>
          <w:p w:rsidR="00897010" w:rsidRPr="000941A6" w:rsidRDefault="00897010" w:rsidP="00151183">
            <w:pPr>
              <w:jc w:val="center"/>
              <w:rPr>
                <w:i/>
                <w:sz w:val="14"/>
                <w:szCs w:val="14"/>
              </w:rPr>
            </w:pPr>
          </w:p>
        </w:tc>
        <w:tc>
          <w:tcPr>
            <w:tcW w:w="2551" w:type="dxa"/>
            <w:tcBorders>
              <w:top w:val="nil"/>
              <w:left w:val="nil"/>
              <w:bottom w:val="nil"/>
              <w:right w:val="nil"/>
            </w:tcBorders>
            <w:vAlign w:val="center"/>
          </w:tcPr>
          <w:p w:rsidR="00897010" w:rsidRPr="000941A6" w:rsidRDefault="00897010" w:rsidP="00151183">
            <w:pPr>
              <w:jc w:val="center"/>
              <w:rPr>
                <w:i/>
                <w:sz w:val="14"/>
                <w:szCs w:val="14"/>
              </w:rPr>
            </w:pPr>
          </w:p>
        </w:tc>
        <w:tc>
          <w:tcPr>
            <w:tcW w:w="142" w:type="dxa"/>
            <w:vMerge/>
            <w:tcBorders>
              <w:top w:val="single" w:sz="4" w:space="0" w:color="auto"/>
              <w:left w:val="nil"/>
              <w:bottom w:val="single" w:sz="4" w:space="0" w:color="auto"/>
              <w:right w:val="single" w:sz="12" w:space="0" w:color="auto"/>
            </w:tcBorders>
            <w:vAlign w:val="center"/>
          </w:tcPr>
          <w:p w:rsidR="00897010" w:rsidRPr="000941A6" w:rsidRDefault="00897010" w:rsidP="00151183">
            <w:pPr>
              <w:rPr>
                <w:rFonts w:ascii="Arial" w:hAnsi="Arial" w:cs="Arial"/>
              </w:rPr>
            </w:pPr>
          </w:p>
        </w:tc>
      </w:tr>
      <w:tr w:rsidR="00897010" w:rsidRPr="000941A6">
        <w:trPr>
          <w:trHeight w:val="173"/>
        </w:trPr>
        <w:tc>
          <w:tcPr>
            <w:tcW w:w="426" w:type="dxa"/>
            <w:vMerge/>
            <w:tcBorders>
              <w:top w:val="single" w:sz="4" w:space="0" w:color="auto"/>
              <w:left w:val="single" w:sz="12" w:space="0" w:color="auto"/>
              <w:bottom w:val="single" w:sz="4" w:space="0" w:color="auto"/>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p>
        </w:tc>
        <w:tc>
          <w:tcPr>
            <w:tcW w:w="2850" w:type="dxa"/>
            <w:vMerge/>
            <w:tcBorders>
              <w:top w:val="single" w:sz="4" w:space="0" w:color="auto"/>
              <w:left w:val="nil"/>
              <w:bottom w:val="single" w:sz="4" w:space="0" w:color="auto"/>
              <w:right w:val="nil"/>
            </w:tcBorders>
            <w:vAlign w:val="bottom"/>
          </w:tcPr>
          <w:p w:rsidR="00897010" w:rsidRPr="000941A6" w:rsidRDefault="00897010" w:rsidP="00151183">
            <w:pPr>
              <w:jc w:val="both"/>
              <w:rPr>
                <w:rFonts w:ascii="Arial" w:hAnsi="Arial" w:cs="Arial"/>
                <w:b/>
              </w:rPr>
            </w:pPr>
          </w:p>
        </w:tc>
        <w:tc>
          <w:tcPr>
            <w:tcW w:w="141" w:type="dxa"/>
            <w:vMerge/>
            <w:tcBorders>
              <w:top w:val="single" w:sz="4" w:space="0" w:color="auto"/>
              <w:left w:val="nil"/>
              <w:bottom w:val="single" w:sz="4" w:space="0" w:color="auto"/>
              <w:right w:val="nil"/>
            </w:tcBorders>
            <w:vAlign w:val="bottom"/>
          </w:tcPr>
          <w:p w:rsidR="00897010" w:rsidRPr="000941A6" w:rsidRDefault="00897010" w:rsidP="00151183">
            <w:pPr>
              <w:jc w:val="right"/>
              <w:rPr>
                <w:rFonts w:ascii="Arial" w:hAnsi="Arial" w:cs="Arial"/>
                <w:b/>
              </w:rPr>
            </w:pPr>
          </w:p>
        </w:tc>
        <w:tc>
          <w:tcPr>
            <w:tcW w:w="142" w:type="dxa"/>
            <w:vMerge w:val="restart"/>
            <w:tcBorders>
              <w:top w:val="nil"/>
              <w:left w:val="nil"/>
              <w:bottom w:val="single" w:sz="4" w:space="0" w:color="auto"/>
              <w:right w:val="single" w:sz="4" w:space="0" w:color="auto"/>
            </w:tcBorders>
            <w:vAlign w:val="center"/>
          </w:tcPr>
          <w:p w:rsidR="00897010" w:rsidRPr="000941A6" w:rsidRDefault="00897010" w:rsidP="00151183">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DC51E5" w:rsidP="00BD65E4">
            <w:pPr>
              <w:jc w:val="center"/>
              <w:rPr>
                <w:rFonts w:ascii="Arial" w:hAnsi="Arial" w:cs="Arial"/>
                <w:sz w:val="18"/>
                <w:szCs w:val="18"/>
              </w:rPr>
            </w:pPr>
            <w:r w:rsidRPr="00DC51E5">
              <w:rPr>
                <w:rFonts w:ascii="Arial" w:hAnsi="Arial" w:cs="Arial"/>
                <w:sz w:val="18"/>
                <w:szCs w:val="18"/>
              </w:rPr>
              <w:t>20</w:t>
            </w:r>
          </w:p>
        </w:tc>
        <w:tc>
          <w:tcPr>
            <w:tcW w:w="142" w:type="dxa"/>
            <w:vMerge w:val="restart"/>
            <w:tcBorders>
              <w:top w:val="nil"/>
              <w:left w:val="single" w:sz="4" w:space="0" w:color="auto"/>
              <w:bottom w:val="single" w:sz="4" w:space="0" w:color="auto"/>
              <w:right w:val="single" w:sz="4" w:space="0" w:color="auto"/>
            </w:tcBorders>
            <w:vAlign w:val="center"/>
          </w:tcPr>
          <w:p w:rsidR="00897010" w:rsidRPr="00DC51E5" w:rsidRDefault="00897010" w:rsidP="00151183">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F245B9" w:rsidP="00BD65E4">
            <w:pPr>
              <w:jc w:val="center"/>
              <w:rPr>
                <w:rFonts w:ascii="Arial" w:hAnsi="Arial" w:cs="Arial"/>
                <w:sz w:val="18"/>
                <w:szCs w:val="18"/>
              </w:rPr>
            </w:pPr>
            <w:r w:rsidRPr="00DC51E5">
              <w:rPr>
                <w:rFonts w:ascii="Arial" w:hAnsi="Arial" w:cs="Arial"/>
                <w:sz w:val="18"/>
                <w:szCs w:val="18"/>
              </w:rPr>
              <w:t>0</w:t>
            </w:r>
            <w:r w:rsidR="00DC51E5" w:rsidRPr="00DC51E5">
              <w:rPr>
                <w:rFonts w:ascii="Arial" w:hAnsi="Arial" w:cs="Arial"/>
                <w:sz w:val="18"/>
                <w:szCs w:val="18"/>
              </w:rPr>
              <w:t>3</w:t>
            </w:r>
          </w:p>
        </w:tc>
        <w:tc>
          <w:tcPr>
            <w:tcW w:w="142" w:type="dxa"/>
            <w:vMerge w:val="restart"/>
            <w:tcBorders>
              <w:top w:val="nil"/>
              <w:left w:val="single" w:sz="4" w:space="0" w:color="auto"/>
              <w:bottom w:val="single" w:sz="4" w:space="0" w:color="auto"/>
              <w:right w:val="single" w:sz="4" w:space="0" w:color="auto"/>
            </w:tcBorders>
            <w:vAlign w:val="center"/>
          </w:tcPr>
          <w:p w:rsidR="00897010" w:rsidRPr="00DC51E5" w:rsidRDefault="00897010" w:rsidP="00151183">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7E7415">
            <w:pPr>
              <w:jc w:val="center"/>
              <w:rPr>
                <w:rFonts w:ascii="Arial" w:hAnsi="Arial" w:cs="Arial"/>
                <w:sz w:val="18"/>
                <w:szCs w:val="18"/>
              </w:rPr>
            </w:pPr>
            <w:r w:rsidRPr="00DC51E5">
              <w:rPr>
                <w:rFonts w:ascii="Arial" w:hAnsi="Arial" w:cs="Arial"/>
                <w:sz w:val="18"/>
                <w:szCs w:val="18"/>
              </w:rPr>
              <w:t>20</w:t>
            </w:r>
            <w:r w:rsidR="007E7415" w:rsidRPr="00DC51E5">
              <w:rPr>
                <w:rFonts w:ascii="Arial" w:hAnsi="Arial" w:cs="Arial"/>
                <w:sz w:val="18"/>
                <w:szCs w:val="18"/>
              </w:rPr>
              <w:t>1</w:t>
            </w:r>
            <w:r w:rsidR="00DC51E5" w:rsidRPr="00DC51E5">
              <w:rPr>
                <w:rFonts w:ascii="Arial" w:hAnsi="Arial" w:cs="Arial"/>
                <w:sz w:val="18"/>
                <w:szCs w:val="18"/>
              </w:rPr>
              <w:t>2</w:t>
            </w:r>
          </w:p>
        </w:tc>
        <w:tc>
          <w:tcPr>
            <w:tcW w:w="142" w:type="dxa"/>
            <w:vMerge w:val="restart"/>
            <w:tcBorders>
              <w:top w:val="nil"/>
              <w:left w:val="single" w:sz="4" w:space="0" w:color="auto"/>
              <w:bottom w:val="single" w:sz="4" w:space="0" w:color="auto"/>
              <w:right w:val="nil"/>
            </w:tcBorders>
            <w:vAlign w:val="center"/>
          </w:tcPr>
          <w:p w:rsidR="00897010" w:rsidRPr="00DC51E5" w:rsidRDefault="00897010" w:rsidP="00151183">
            <w:pPr>
              <w:jc w:val="center"/>
              <w:rPr>
                <w:rFonts w:ascii="Arial" w:hAnsi="Arial" w:cs="Arial"/>
              </w:rPr>
            </w:pPr>
          </w:p>
        </w:tc>
        <w:tc>
          <w:tcPr>
            <w:tcW w:w="425" w:type="dxa"/>
            <w:vMerge w:val="restart"/>
            <w:tcBorders>
              <w:top w:val="nil"/>
              <w:left w:val="nil"/>
              <w:bottom w:val="single" w:sz="4" w:space="0" w:color="auto"/>
              <w:right w:val="nil"/>
            </w:tcBorders>
            <w:vAlign w:val="center"/>
          </w:tcPr>
          <w:p w:rsidR="00897010" w:rsidRPr="00DC51E5" w:rsidRDefault="00897010" w:rsidP="00151183">
            <w:pPr>
              <w:jc w:val="center"/>
              <w:rPr>
                <w:rFonts w:ascii="Arial" w:hAnsi="Arial" w:cs="Arial"/>
              </w:rPr>
            </w:pPr>
          </w:p>
        </w:tc>
        <w:tc>
          <w:tcPr>
            <w:tcW w:w="142" w:type="dxa"/>
            <w:vMerge w:val="restart"/>
            <w:tcBorders>
              <w:top w:val="nil"/>
              <w:left w:val="nil"/>
              <w:bottom w:val="single" w:sz="4" w:space="0" w:color="auto"/>
              <w:right w:val="nil"/>
            </w:tcBorders>
            <w:vAlign w:val="center"/>
          </w:tcPr>
          <w:p w:rsidR="00897010" w:rsidRPr="00DC51E5" w:rsidRDefault="00897010" w:rsidP="00151183">
            <w:pPr>
              <w:jc w:val="center"/>
              <w:rPr>
                <w:rFonts w:ascii="Arial" w:hAnsi="Arial" w:cs="Arial"/>
              </w:rPr>
            </w:pPr>
          </w:p>
        </w:tc>
        <w:tc>
          <w:tcPr>
            <w:tcW w:w="425" w:type="dxa"/>
            <w:vMerge w:val="restart"/>
            <w:tcBorders>
              <w:top w:val="nil"/>
              <w:left w:val="nil"/>
              <w:bottom w:val="single" w:sz="4" w:space="0" w:color="auto"/>
              <w:right w:val="nil"/>
            </w:tcBorders>
            <w:vAlign w:val="center"/>
          </w:tcPr>
          <w:p w:rsidR="00897010" w:rsidRPr="00DC51E5" w:rsidRDefault="00897010" w:rsidP="00151183">
            <w:pPr>
              <w:jc w:val="center"/>
              <w:rPr>
                <w:rFonts w:ascii="Arial" w:hAnsi="Arial" w:cs="Arial"/>
              </w:rPr>
            </w:pPr>
          </w:p>
        </w:tc>
        <w:tc>
          <w:tcPr>
            <w:tcW w:w="142" w:type="dxa"/>
            <w:vMerge w:val="restart"/>
            <w:tcBorders>
              <w:top w:val="nil"/>
              <w:left w:val="nil"/>
              <w:bottom w:val="single" w:sz="4" w:space="0" w:color="auto"/>
              <w:right w:val="nil"/>
            </w:tcBorders>
            <w:vAlign w:val="center"/>
          </w:tcPr>
          <w:p w:rsidR="00897010" w:rsidRPr="000941A6" w:rsidRDefault="00897010" w:rsidP="00151183">
            <w:pPr>
              <w:jc w:val="center"/>
              <w:rPr>
                <w:rFonts w:ascii="Arial" w:hAnsi="Arial" w:cs="Arial"/>
              </w:rPr>
            </w:pPr>
          </w:p>
        </w:tc>
        <w:tc>
          <w:tcPr>
            <w:tcW w:w="2551" w:type="dxa"/>
            <w:vMerge w:val="restart"/>
            <w:tcBorders>
              <w:top w:val="nil"/>
              <w:left w:val="nil"/>
              <w:bottom w:val="single" w:sz="4" w:space="0" w:color="auto"/>
              <w:right w:val="nil"/>
            </w:tcBorders>
            <w:vAlign w:val="center"/>
          </w:tcPr>
          <w:p w:rsidR="00897010" w:rsidRPr="000941A6" w:rsidRDefault="00897010" w:rsidP="00151183">
            <w:pPr>
              <w:jc w:val="center"/>
              <w:rPr>
                <w:rFonts w:ascii="Arial" w:hAnsi="Arial" w:cs="Arial"/>
              </w:rPr>
            </w:pPr>
          </w:p>
        </w:tc>
        <w:tc>
          <w:tcPr>
            <w:tcW w:w="142" w:type="dxa"/>
            <w:vMerge/>
            <w:tcBorders>
              <w:top w:val="single" w:sz="4" w:space="0" w:color="auto"/>
              <w:left w:val="nil"/>
              <w:bottom w:val="single" w:sz="4" w:space="0" w:color="auto"/>
              <w:right w:val="single" w:sz="12" w:space="0" w:color="auto"/>
            </w:tcBorders>
            <w:vAlign w:val="center"/>
          </w:tcPr>
          <w:p w:rsidR="00897010" w:rsidRPr="000941A6" w:rsidRDefault="00897010" w:rsidP="00151183">
            <w:pPr>
              <w:rPr>
                <w:rFonts w:ascii="Arial" w:hAnsi="Arial" w:cs="Arial"/>
              </w:rPr>
            </w:pPr>
          </w:p>
        </w:tc>
      </w:tr>
      <w:tr w:rsidR="00897010" w:rsidRPr="000941A6">
        <w:trPr>
          <w:trHeight w:val="61"/>
        </w:trPr>
        <w:tc>
          <w:tcPr>
            <w:tcW w:w="426" w:type="dxa"/>
            <w:vMerge/>
            <w:tcBorders>
              <w:top w:val="single" w:sz="4" w:space="0" w:color="auto"/>
              <w:left w:val="single" w:sz="12" w:space="0" w:color="auto"/>
              <w:bottom w:val="nil"/>
              <w:right w:val="nil"/>
            </w:tcBorders>
            <w:noWrap/>
            <w:tcMar>
              <w:left w:w="0" w:type="dxa"/>
              <w:right w:w="0" w:type="dxa"/>
            </w:tcMar>
            <w:vAlign w:val="center"/>
          </w:tcPr>
          <w:p w:rsidR="00897010" w:rsidRPr="000941A6" w:rsidRDefault="00897010" w:rsidP="00151183">
            <w:pPr>
              <w:jc w:val="center"/>
              <w:rPr>
                <w:rFonts w:ascii="Arial" w:hAnsi="Arial" w:cs="Arial"/>
                <w:b/>
                <w:sz w:val="14"/>
                <w:szCs w:val="14"/>
              </w:rPr>
            </w:pPr>
          </w:p>
        </w:tc>
        <w:tc>
          <w:tcPr>
            <w:tcW w:w="2850" w:type="dxa"/>
            <w:vMerge/>
            <w:tcBorders>
              <w:top w:val="single" w:sz="4" w:space="0" w:color="auto"/>
              <w:left w:val="nil"/>
              <w:bottom w:val="nil"/>
              <w:right w:val="nil"/>
            </w:tcBorders>
            <w:vAlign w:val="bottom"/>
          </w:tcPr>
          <w:p w:rsidR="00897010" w:rsidRPr="000941A6" w:rsidRDefault="00897010" w:rsidP="00151183">
            <w:pPr>
              <w:jc w:val="both"/>
              <w:rPr>
                <w:rFonts w:ascii="Arial" w:hAnsi="Arial" w:cs="Arial"/>
                <w:b/>
              </w:rPr>
            </w:pPr>
          </w:p>
        </w:tc>
        <w:tc>
          <w:tcPr>
            <w:tcW w:w="141" w:type="dxa"/>
            <w:vMerge/>
            <w:tcBorders>
              <w:top w:val="single" w:sz="4" w:space="0" w:color="auto"/>
              <w:left w:val="nil"/>
              <w:bottom w:val="nil"/>
              <w:right w:val="nil"/>
            </w:tcBorders>
            <w:vAlign w:val="bottom"/>
          </w:tcPr>
          <w:p w:rsidR="00897010" w:rsidRPr="000941A6" w:rsidRDefault="00897010" w:rsidP="00151183">
            <w:pPr>
              <w:jc w:val="right"/>
              <w:rPr>
                <w:rFonts w:ascii="Arial" w:hAnsi="Arial" w:cs="Arial"/>
                <w:b/>
              </w:rPr>
            </w:pPr>
          </w:p>
        </w:tc>
        <w:tc>
          <w:tcPr>
            <w:tcW w:w="142" w:type="dxa"/>
            <w:vMerge/>
            <w:tcBorders>
              <w:top w:val="single" w:sz="4" w:space="0" w:color="auto"/>
              <w:left w:val="nil"/>
              <w:bottom w:val="nil"/>
              <w:right w:val="nil"/>
            </w:tcBorders>
            <w:vAlign w:val="center"/>
          </w:tcPr>
          <w:p w:rsidR="00897010" w:rsidRPr="000941A6" w:rsidRDefault="00897010" w:rsidP="00151183">
            <w:pPr>
              <w:jc w:val="center"/>
              <w:rPr>
                <w:rFonts w:ascii="Arial" w:hAnsi="Arial" w:cs="Arial"/>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2"/>
                <w:szCs w:val="2"/>
              </w:rPr>
            </w:pPr>
          </w:p>
        </w:tc>
        <w:tc>
          <w:tcPr>
            <w:tcW w:w="142" w:type="dxa"/>
            <w:vMerge/>
            <w:tcBorders>
              <w:top w:val="single" w:sz="4" w:space="0" w:color="auto"/>
              <w:left w:val="nil"/>
              <w:bottom w:val="nil"/>
              <w:right w:val="nil"/>
            </w:tcBorders>
            <w:vAlign w:val="center"/>
          </w:tcPr>
          <w:p w:rsidR="00897010" w:rsidRPr="00DC51E5" w:rsidRDefault="00897010" w:rsidP="00151183">
            <w:pPr>
              <w:jc w:val="center"/>
              <w:rPr>
                <w:rFonts w:ascii="Arial" w:hAnsi="Arial" w:cs="Arial"/>
                <w:sz w:val="2"/>
                <w:szCs w:val="2"/>
              </w:rPr>
            </w:pPr>
          </w:p>
        </w:tc>
        <w:tc>
          <w:tcPr>
            <w:tcW w:w="425"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2"/>
                <w:szCs w:val="2"/>
              </w:rPr>
            </w:pPr>
          </w:p>
        </w:tc>
        <w:tc>
          <w:tcPr>
            <w:tcW w:w="142" w:type="dxa"/>
            <w:vMerge/>
            <w:tcBorders>
              <w:top w:val="single" w:sz="4" w:space="0" w:color="auto"/>
              <w:left w:val="nil"/>
              <w:bottom w:val="nil"/>
              <w:right w:val="nil"/>
            </w:tcBorders>
            <w:vAlign w:val="center"/>
          </w:tcPr>
          <w:p w:rsidR="00897010" w:rsidRPr="00DC51E5" w:rsidRDefault="00897010" w:rsidP="00151183">
            <w:pPr>
              <w:jc w:val="center"/>
              <w:rPr>
                <w:rFonts w:ascii="Arial" w:hAnsi="Arial" w:cs="Arial"/>
                <w:sz w:val="2"/>
                <w:szCs w:val="2"/>
              </w:rPr>
            </w:pPr>
          </w:p>
        </w:tc>
        <w:tc>
          <w:tcPr>
            <w:tcW w:w="567" w:type="dxa"/>
            <w:tcBorders>
              <w:top w:val="single" w:sz="4" w:space="0" w:color="auto"/>
              <w:left w:val="nil"/>
              <w:bottom w:val="nil"/>
              <w:right w:val="nil"/>
            </w:tcBorders>
            <w:vAlign w:val="center"/>
          </w:tcPr>
          <w:p w:rsidR="00897010" w:rsidRPr="00DC51E5" w:rsidRDefault="00897010" w:rsidP="00151183">
            <w:pPr>
              <w:jc w:val="center"/>
              <w:rPr>
                <w:rFonts w:ascii="Arial" w:hAnsi="Arial" w:cs="Arial"/>
                <w:sz w:val="2"/>
                <w:szCs w:val="2"/>
              </w:rPr>
            </w:pPr>
          </w:p>
        </w:tc>
        <w:tc>
          <w:tcPr>
            <w:tcW w:w="142" w:type="dxa"/>
            <w:vMerge/>
            <w:tcBorders>
              <w:top w:val="single" w:sz="4" w:space="0" w:color="auto"/>
              <w:left w:val="nil"/>
              <w:bottom w:val="nil"/>
              <w:right w:val="nil"/>
            </w:tcBorders>
            <w:vAlign w:val="center"/>
          </w:tcPr>
          <w:p w:rsidR="00897010" w:rsidRPr="00DC51E5" w:rsidRDefault="00897010" w:rsidP="00151183">
            <w:pPr>
              <w:jc w:val="center"/>
              <w:rPr>
                <w:rFonts w:ascii="Arial" w:hAnsi="Arial" w:cs="Arial"/>
              </w:rPr>
            </w:pPr>
          </w:p>
        </w:tc>
        <w:tc>
          <w:tcPr>
            <w:tcW w:w="425" w:type="dxa"/>
            <w:vMerge/>
            <w:tcBorders>
              <w:top w:val="single" w:sz="4" w:space="0" w:color="auto"/>
              <w:left w:val="nil"/>
              <w:bottom w:val="nil"/>
              <w:right w:val="nil"/>
            </w:tcBorders>
            <w:vAlign w:val="center"/>
          </w:tcPr>
          <w:p w:rsidR="00897010" w:rsidRPr="00DC51E5" w:rsidRDefault="00897010" w:rsidP="00151183">
            <w:pPr>
              <w:jc w:val="center"/>
              <w:rPr>
                <w:rFonts w:ascii="Arial" w:hAnsi="Arial" w:cs="Arial"/>
              </w:rPr>
            </w:pPr>
          </w:p>
        </w:tc>
        <w:tc>
          <w:tcPr>
            <w:tcW w:w="142" w:type="dxa"/>
            <w:vMerge/>
            <w:tcBorders>
              <w:top w:val="single" w:sz="4" w:space="0" w:color="auto"/>
              <w:left w:val="nil"/>
              <w:bottom w:val="nil"/>
              <w:right w:val="nil"/>
            </w:tcBorders>
            <w:vAlign w:val="center"/>
          </w:tcPr>
          <w:p w:rsidR="00897010" w:rsidRPr="00DC51E5" w:rsidRDefault="00897010" w:rsidP="00151183">
            <w:pPr>
              <w:jc w:val="center"/>
              <w:rPr>
                <w:rFonts w:ascii="Arial" w:hAnsi="Arial" w:cs="Arial"/>
              </w:rPr>
            </w:pPr>
          </w:p>
        </w:tc>
        <w:tc>
          <w:tcPr>
            <w:tcW w:w="425" w:type="dxa"/>
            <w:vMerge/>
            <w:tcBorders>
              <w:top w:val="single" w:sz="4" w:space="0" w:color="auto"/>
              <w:left w:val="nil"/>
              <w:bottom w:val="nil"/>
              <w:right w:val="nil"/>
            </w:tcBorders>
            <w:vAlign w:val="center"/>
          </w:tcPr>
          <w:p w:rsidR="00897010" w:rsidRPr="00DC51E5" w:rsidRDefault="00897010" w:rsidP="00151183">
            <w:pPr>
              <w:jc w:val="center"/>
              <w:rPr>
                <w:rFonts w:ascii="Arial" w:hAnsi="Arial" w:cs="Arial"/>
              </w:rPr>
            </w:pPr>
          </w:p>
        </w:tc>
        <w:tc>
          <w:tcPr>
            <w:tcW w:w="142" w:type="dxa"/>
            <w:vMerge/>
            <w:tcBorders>
              <w:top w:val="single" w:sz="4" w:space="0" w:color="auto"/>
              <w:left w:val="nil"/>
              <w:bottom w:val="nil"/>
              <w:right w:val="nil"/>
            </w:tcBorders>
            <w:vAlign w:val="center"/>
          </w:tcPr>
          <w:p w:rsidR="00897010" w:rsidRPr="000941A6" w:rsidRDefault="00897010" w:rsidP="00151183">
            <w:pPr>
              <w:jc w:val="center"/>
              <w:rPr>
                <w:rFonts w:ascii="Arial" w:hAnsi="Arial" w:cs="Arial"/>
              </w:rPr>
            </w:pPr>
          </w:p>
        </w:tc>
        <w:tc>
          <w:tcPr>
            <w:tcW w:w="2551" w:type="dxa"/>
            <w:vMerge/>
            <w:tcBorders>
              <w:top w:val="single" w:sz="4" w:space="0" w:color="auto"/>
              <w:left w:val="nil"/>
              <w:bottom w:val="nil"/>
              <w:right w:val="nil"/>
            </w:tcBorders>
            <w:vAlign w:val="center"/>
          </w:tcPr>
          <w:p w:rsidR="00897010" w:rsidRPr="000941A6" w:rsidRDefault="00897010" w:rsidP="00151183">
            <w:pPr>
              <w:jc w:val="center"/>
              <w:rPr>
                <w:rFonts w:ascii="Arial" w:hAnsi="Arial" w:cs="Arial"/>
              </w:rPr>
            </w:pPr>
          </w:p>
        </w:tc>
        <w:tc>
          <w:tcPr>
            <w:tcW w:w="142" w:type="dxa"/>
            <w:vMerge/>
            <w:tcBorders>
              <w:top w:val="single" w:sz="4" w:space="0" w:color="auto"/>
              <w:left w:val="nil"/>
              <w:bottom w:val="single" w:sz="4" w:space="0" w:color="auto"/>
              <w:right w:val="single" w:sz="12" w:space="0" w:color="auto"/>
            </w:tcBorders>
            <w:vAlign w:val="center"/>
          </w:tcPr>
          <w:p w:rsidR="00897010" w:rsidRPr="000941A6" w:rsidRDefault="00897010" w:rsidP="00151183">
            <w:pPr>
              <w:rPr>
                <w:rFonts w:ascii="Arial" w:hAnsi="Arial" w:cs="Arial"/>
              </w:rPr>
            </w:pPr>
          </w:p>
        </w:tc>
      </w:tr>
      <w:tr w:rsidR="00897010" w:rsidRPr="000941A6">
        <w:tc>
          <w:tcPr>
            <w:tcW w:w="426" w:type="dxa"/>
            <w:tcBorders>
              <w:top w:val="nil"/>
              <w:left w:val="single" w:sz="12" w:space="0" w:color="auto"/>
              <w:bottom w:val="nil"/>
              <w:right w:val="nil"/>
            </w:tcBorders>
            <w:noWrap/>
            <w:tcMar>
              <w:left w:w="0" w:type="dxa"/>
              <w:right w:w="0" w:type="dxa"/>
            </w:tcMar>
            <w:vAlign w:val="center"/>
          </w:tcPr>
          <w:p w:rsidR="00897010" w:rsidRPr="000941A6" w:rsidRDefault="00897010" w:rsidP="00151183">
            <w:pPr>
              <w:jc w:val="center"/>
              <w:rPr>
                <w:rFonts w:ascii="Arial" w:hAnsi="Arial" w:cs="Arial"/>
                <w:b/>
                <w:sz w:val="4"/>
                <w:szCs w:val="4"/>
              </w:rPr>
            </w:pPr>
          </w:p>
        </w:tc>
        <w:tc>
          <w:tcPr>
            <w:tcW w:w="2850" w:type="dxa"/>
            <w:tcBorders>
              <w:top w:val="nil"/>
              <w:left w:val="nil"/>
              <w:bottom w:val="nil"/>
              <w:right w:val="nil"/>
            </w:tcBorders>
            <w:vAlign w:val="bottom"/>
          </w:tcPr>
          <w:p w:rsidR="00897010" w:rsidRPr="000941A6" w:rsidRDefault="00897010" w:rsidP="00151183">
            <w:pPr>
              <w:jc w:val="both"/>
              <w:rPr>
                <w:rFonts w:ascii="Arial" w:hAnsi="Arial" w:cs="Arial"/>
                <w:b/>
                <w:sz w:val="4"/>
                <w:szCs w:val="4"/>
              </w:rPr>
            </w:pPr>
          </w:p>
        </w:tc>
        <w:tc>
          <w:tcPr>
            <w:tcW w:w="141" w:type="dxa"/>
            <w:tcBorders>
              <w:top w:val="nil"/>
              <w:left w:val="nil"/>
              <w:bottom w:val="nil"/>
              <w:right w:val="nil"/>
            </w:tcBorders>
            <w:vAlign w:val="bottom"/>
          </w:tcPr>
          <w:p w:rsidR="00897010" w:rsidRPr="000941A6" w:rsidRDefault="00897010" w:rsidP="00151183">
            <w:pPr>
              <w:jc w:val="right"/>
              <w:rPr>
                <w:rFonts w:ascii="Arial" w:hAnsi="Arial" w:cs="Arial"/>
                <w:b/>
                <w:sz w:val="4"/>
                <w:szCs w:val="4"/>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sz w:val="4"/>
                <w:szCs w:val="4"/>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567"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sz w:val="4"/>
                <w:szCs w:val="4"/>
              </w:rPr>
            </w:pPr>
          </w:p>
        </w:tc>
        <w:tc>
          <w:tcPr>
            <w:tcW w:w="2551" w:type="dxa"/>
            <w:tcBorders>
              <w:top w:val="nil"/>
              <w:left w:val="nil"/>
              <w:bottom w:val="nil"/>
              <w:right w:val="nil"/>
            </w:tcBorders>
            <w:vAlign w:val="center"/>
          </w:tcPr>
          <w:p w:rsidR="00897010" w:rsidRPr="000941A6" w:rsidRDefault="00897010" w:rsidP="00151183">
            <w:pPr>
              <w:jc w:val="center"/>
              <w:rPr>
                <w:rFonts w:ascii="Arial" w:hAnsi="Arial" w:cs="Arial"/>
                <w:sz w:val="4"/>
                <w:szCs w:val="4"/>
              </w:rPr>
            </w:pPr>
          </w:p>
        </w:tc>
        <w:tc>
          <w:tcPr>
            <w:tcW w:w="142" w:type="dxa"/>
            <w:vMerge/>
            <w:tcBorders>
              <w:top w:val="single" w:sz="4" w:space="0" w:color="auto"/>
              <w:left w:val="nil"/>
              <w:bottom w:val="nil"/>
              <w:right w:val="single" w:sz="12" w:space="0" w:color="auto"/>
            </w:tcBorders>
            <w:vAlign w:val="center"/>
          </w:tcPr>
          <w:p w:rsidR="00897010" w:rsidRPr="000941A6" w:rsidRDefault="00897010" w:rsidP="00151183">
            <w:pPr>
              <w:rPr>
                <w:rFonts w:ascii="Arial" w:hAnsi="Arial" w:cs="Arial"/>
                <w:sz w:val="4"/>
                <w:szCs w:val="4"/>
              </w:rPr>
            </w:pPr>
          </w:p>
        </w:tc>
      </w:tr>
      <w:tr w:rsidR="00897010" w:rsidRPr="000941A6">
        <w:trPr>
          <w:trHeight w:val="190"/>
        </w:trPr>
        <w:tc>
          <w:tcPr>
            <w:tcW w:w="426" w:type="dxa"/>
            <w:vMerge w:val="restart"/>
            <w:tcBorders>
              <w:top w:val="nil"/>
              <w:left w:val="single" w:sz="12" w:space="0" w:color="auto"/>
              <w:bottom w:val="single" w:sz="4" w:space="0" w:color="auto"/>
              <w:right w:val="nil"/>
            </w:tcBorders>
            <w:noWrap/>
            <w:tcMar>
              <w:left w:w="0" w:type="dxa"/>
              <w:right w:w="0" w:type="dxa"/>
            </w:tcMar>
            <w:vAlign w:val="center"/>
          </w:tcPr>
          <w:p w:rsidR="00897010" w:rsidRPr="000941A6" w:rsidRDefault="00897010" w:rsidP="00151183">
            <w:pPr>
              <w:tabs>
                <w:tab w:val="left" w:pos="540"/>
              </w:tabs>
              <w:jc w:val="center"/>
              <w:rPr>
                <w:rFonts w:ascii="Arial" w:hAnsi="Arial" w:cs="Arial"/>
                <w:b/>
                <w:sz w:val="14"/>
                <w:szCs w:val="14"/>
              </w:rPr>
            </w:pPr>
            <w:r w:rsidRPr="000941A6">
              <w:rPr>
                <w:rFonts w:ascii="Arial" w:hAnsi="Arial" w:cs="Arial"/>
                <w:b/>
                <w:sz w:val="14"/>
                <w:szCs w:val="14"/>
              </w:rPr>
              <w:t>34.8</w:t>
            </w:r>
          </w:p>
        </w:tc>
        <w:tc>
          <w:tcPr>
            <w:tcW w:w="2850" w:type="dxa"/>
            <w:vMerge w:val="restart"/>
            <w:tcBorders>
              <w:top w:val="nil"/>
              <w:left w:val="nil"/>
              <w:bottom w:val="single" w:sz="4" w:space="0" w:color="auto"/>
              <w:right w:val="nil"/>
            </w:tcBorders>
            <w:tcMar>
              <w:left w:w="0" w:type="dxa"/>
              <w:right w:w="0" w:type="dxa"/>
            </w:tcMar>
            <w:vAlign w:val="center"/>
          </w:tcPr>
          <w:p w:rsidR="00897010" w:rsidRPr="001B5ED6" w:rsidRDefault="00897010" w:rsidP="00151183">
            <w:pPr>
              <w:tabs>
                <w:tab w:val="left" w:pos="540"/>
              </w:tabs>
              <w:jc w:val="both"/>
              <w:rPr>
                <w:rFonts w:ascii="Arial" w:hAnsi="Arial" w:cs="Arial"/>
                <w:sz w:val="18"/>
                <w:szCs w:val="18"/>
              </w:rPr>
            </w:pPr>
            <w:r w:rsidRPr="001B5ED6">
              <w:rPr>
                <w:rFonts w:ascii="Arial" w:hAnsi="Arial" w:cs="Arial"/>
                <w:sz w:val="18"/>
                <w:szCs w:val="18"/>
              </w:rPr>
              <w:t xml:space="preserve">Presentación de documentos para suscripción de contrato </w:t>
            </w:r>
            <w:r>
              <w:rPr>
                <w:rFonts w:ascii="Arial" w:hAnsi="Arial" w:cs="Arial"/>
                <w:sz w:val="18"/>
                <w:szCs w:val="18"/>
              </w:rPr>
              <w:t>(fecha estimada</w:t>
            </w:r>
          </w:p>
        </w:tc>
        <w:tc>
          <w:tcPr>
            <w:tcW w:w="141" w:type="dxa"/>
            <w:vMerge w:val="restart"/>
            <w:tcBorders>
              <w:top w:val="nil"/>
              <w:left w:val="nil"/>
              <w:bottom w:val="nil"/>
              <w:right w:val="nil"/>
            </w:tcBorders>
            <w:tcMar>
              <w:left w:w="0" w:type="dxa"/>
              <w:right w:w="0" w:type="dxa"/>
            </w:tcMar>
            <w:vAlign w:val="center"/>
          </w:tcPr>
          <w:p w:rsidR="00897010" w:rsidRPr="000941A6" w:rsidRDefault="00897010" w:rsidP="00151183">
            <w:pPr>
              <w:jc w:val="center"/>
              <w:rPr>
                <w:rFonts w:ascii="Arial" w:hAnsi="Arial" w:cs="Arial"/>
                <w:b/>
              </w:rPr>
            </w:pPr>
            <w:r w:rsidRPr="000941A6">
              <w:rPr>
                <w:rFonts w:ascii="Arial" w:hAnsi="Arial" w:cs="Arial"/>
                <w:b/>
              </w:rPr>
              <w:t>:</w:t>
            </w:r>
          </w:p>
        </w:tc>
        <w:tc>
          <w:tcPr>
            <w:tcW w:w="142" w:type="dxa"/>
            <w:tcBorders>
              <w:top w:val="nil"/>
              <w:left w:val="nil"/>
              <w:bottom w:val="nil"/>
              <w:right w:val="nil"/>
            </w:tcBorders>
            <w:tcMar>
              <w:left w:w="0" w:type="dxa"/>
              <w:right w:w="0" w:type="dxa"/>
            </w:tcMar>
            <w:vAlign w:val="center"/>
          </w:tcPr>
          <w:p w:rsidR="00897010" w:rsidRPr="000941A6" w:rsidRDefault="00897010" w:rsidP="00151183">
            <w:pPr>
              <w:jc w:val="center"/>
              <w:rPr>
                <w:rFonts w:ascii="Arial" w:hAnsi="Arial" w:cs="Arial"/>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Día</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Mes</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567"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Año</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142" w:type="dxa"/>
            <w:tcBorders>
              <w:top w:val="nil"/>
              <w:left w:val="nil"/>
              <w:bottom w:val="nil"/>
              <w:right w:val="nil"/>
            </w:tcBorders>
            <w:vAlign w:val="center"/>
          </w:tcPr>
          <w:p w:rsidR="00897010" w:rsidRPr="000941A6" w:rsidRDefault="00897010" w:rsidP="00151183">
            <w:pPr>
              <w:jc w:val="center"/>
              <w:rPr>
                <w:i/>
                <w:sz w:val="14"/>
                <w:szCs w:val="14"/>
              </w:rPr>
            </w:pPr>
          </w:p>
        </w:tc>
        <w:tc>
          <w:tcPr>
            <w:tcW w:w="2551" w:type="dxa"/>
            <w:tcBorders>
              <w:top w:val="nil"/>
              <w:left w:val="nil"/>
              <w:bottom w:val="nil"/>
              <w:right w:val="nil"/>
            </w:tcBorders>
            <w:vAlign w:val="center"/>
          </w:tcPr>
          <w:p w:rsidR="00897010" w:rsidRPr="000941A6" w:rsidRDefault="00897010" w:rsidP="00151183">
            <w:pPr>
              <w:jc w:val="center"/>
              <w:rPr>
                <w:i/>
                <w:sz w:val="14"/>
                <w:szCs w:val="14"/>
              </w:rPr>
            </w:pPr>
          </w:p>
        </w:tc>
        <w:tc>
          <w:tcPr>
            <w:tcW w:w="142" w:type="dxa"/>
            <w:vMerge w:val="restart"/>
            <w:tcBorders>
              <w:top w:val="nil"/>
              <w:left w:val="nil"/>
              <w:bottom w:val="single" w:sz="12" w:space="0" w:color="auto"/>
              <w:right w:val="single" w:sz="12" w:space="0" w:color="auto"/>
            </w:tcBorders>
            <w:vAlign w:val="center"/>
          </w:tcPr>
          <w:p w:rsidR="00897010" w:rsidRPr="000941A6" w:rsidRDefault="00897010" w:rsidP="00151183">
            <w:pPr>
              <w:rPr>
                <w:rFonts w:ascii="Arial" w:hAnsi="Arial" w:cs="Arial"/>
              </w:rPr>
            </w:pPr>
          </w:p>
        </w:tc>
      </w:tr>
      <w:tr w:rsidR="00897010" w:rsidRPr="000941A6">
        <w:trPr>
          <w:trHeight w:val="190"/>
        </w:trPr>
        <w:tc>
          <w:tcPr>
            <w:tcW w:w="426" w:type="dxa"/>
            <w:vMerge/>
            <w:tcBorders>
              <w:top w:val="single" w:sz="4" w:space="0" w:color="auto"/>
              <w:left w:val="single" w:sz="12" w:space="0" w:color="auto"/>
              <w:bottom w:val="nil"/>
              <w:right w:val="nil"/>
            </w:tcBorders>
            <w:noWrap/>
            <w:tcMar>
              <w:left w:w="0" w:type="dxa"/>
              <w:right w:w="0" w:type="dxa"/>
            </w:tcMar>
            <w:vAlign w:val="center"/>
          </w:tcPr>
          <w:p w:rsidR="00897010" w:rsidRPr="000941A6" w:rsidRDefault="00897010" w:rsidP="00151183">
            <w:pPr>
              <w:jc w:val="center"/>
              <w:rPr>
                <w:rFonts w:ascii="Arial" w:hAnsi="Arial" w:cs="Arial"/>
                <w:b/>
              </w:rPr>
            </w:pPr>
          </w:p>
        </w:tc>
        <w:tc>
          <w:tcPr>
            <w:tcW w:w="2850" w:type="dxa"/>
            <w:vMerge/>
            <w:tcBorders>
              <w:top w:val="single" w:sz="4" w:space="0" w:color="auto"/>
              <w:left w:val="nil"/>
              <w:bottom w:val="nil"/>
              <w:right w:val="nil"/>
            </w:tcBorders>
            <w:vAlign w:val="bottom"/>
          </w:tcPr>
          <w:p w:rsidR="00897010" w:rsidRPr="000941A6" w:rsidRDefault="00897010" w:rsidP="00151183">
            <w:pPr>
              <w:jc w:val="both"/>
              <w:rPr>
                <w:rFonts w:ascii="Arial" w:hAnsi="Arial" w:cs="Arial"/>
                <w:b/>
              </w:rPr>
            </w:pPr>
          </w:p>
        </w:tc>
        <w:tc>
          <w:tcPr>
            <w:tcW w:w="141" w:type="dxa"/>
            <w:vMerge/>
            <w:tcBorders>
              <w:top w:val="nil"/>
              <w:left w:val="nil"/>
              <w:bottom w:val="nil"/>
              <w:right w:val="nil"/>
            </w:tcBorders>
            <w:vAlign w:val="bottom"/>
          </w:tcPr>
          <w:p w:rsidR="00897010" w:rsidRPr="000941A6" w:rsidRDefault="00897010" w:rsidP="00151183">
            <w:pPr>
              <w:jc w:val="right"/>
              <w:rPr>
                <w:rFonts w:ascii="Arial" w:hAnsi="Arial" w:cs="Arial"/>
                <w:b/>
              </w:rPr>
            </w:pPr>
          </w:p>
        </w:tc>
        <w:tc>
          <w:tcPr>
            <w:tcW w:w="142" w:type="dxa"/>
            <w:tcBorders>
              <w:top w:val="nil"/>
              <w:left w:val="nil"/>
              <w:bottom w:val="nil"/>
              <w:right w:val="single" w:sz="4" w:space="0" w:color="auto"/>
            </w:tcBorders>
            <w:vAlign w:val="center"/>
          </w:tcPr>
          <w:p w:rsidR="00897010" w:rsidRPr="000941A6" w:rsidRDefault="00897010" w:rsidP="00151183">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DC51E5" w:rsidP="00BD65E4">
            <w:pPr>
              <w:jc w:val="center"/>
              <w:rPr>
                <w:rFonts w:ascii="Arial" w:hAnsi="Arial" w:cs="Arial"/>
                <w:sz w:val="18"/>
                <w:szCs w:val="18"/>
              </w:rPr>
            </w:pPr>
            <w:r w:rsidRPr="00DC51E5">
              <w:rPr>
                <w:rFonts w:ascii="Arial" w:hAnsi="Arial" w:cs="Arial"/>
                <w:sz w:val="18"/>
                <w:szCs w:val="18"/>
              </w:rPr>
              <w:t>23</w:t>
            </w:r>
          </w:p>
        </w:tc>
        <w:tc>
          <w:tcPr>
            <w:tcW w:w="142" w:type="dxa"/>
            <w:tcBorders>
              <w:top w:val="nil"/>
              <w:left w:val="single" w:sz="4" w:space="0" w:color="auto"/>
              <w:bottom w:val="nil"/>
              <w:right w:val="single" w:sz="4" w:space="0" w:color="auto"/>
            </w:tcBorders>
            <w:vAlign w:val="center"/>
          </w:tcPr>
          <w:p w:rsidR="00897010" w:rsidRPr="00DC51E5" w:rsidRDefault="00897010" w:rsidP="00151183">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F245B9" w:rsidP="00BD65E4">
            <w:pPr>
              <w:jc w:val="center"/>
              <w:rPr>
                <w:rFonts w:ascii="Arial" w:hAnsi="Arial" w:cs="Arial"/>
                <w:sz w:val="18"/>
                <w:szCs w:val="18"/>
              </w:rPr>
            </w:pPr>
            <w:r w:rsidRPr="00DC51E5">
              <w:rPr>
                <w:rFonts w:ascii="Arial" w:hAnsi="Arial" w:cs="Arial"/>
                <w:sz w:val="18"/>
                <w:szCs w:val="18"/>
              </w:rPr>
              <w:t>0</w:t>
            </w:r>
            <w:r w:rsidR="00DC51E5" w:rsidRPr="00DC51E5">
              <w:rPr>
                <w:rFonts w:ascii="Arial" w:hAnsi="Arial" w:cs="Arial"/>
                <w:sz w:val="18"/>
                <w:szCs w:val="18"/>
              </w:rPr>
              <w:t>3</w:t>
            </w:r>
          </w:p>
        </w:tc>
        <w:tc>
          <w:tcPr>
            <w:tcW w:w="142" w:type="dxa"/>
            <w:tcBorders>
              <w:top w:val="nil"/>
              <w:left w:val="single" w:sz="4" w:space="0" w:color="auto"/>
              <w:bottom w:val="nil"/>
              <w:right w:val="single" w:sz="4" w:space="0" w:color="auto"/>
            </w:tcBorders>
            <w:vAlign w:val="center"/>
          </w:tcPr>
          <w:p w:rsidR="00897010" w:rsidRPr="00DC51E5" w:rsidRDefault="00897010" w:rsidP="00151183">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7E7415">
            <w:pPr>
              <w:jc w:val="center"/>
              <w:rPr>
                <w:rFonts w:ascii="Arial" w:hAnsi="Arial" w:cs="Arial"/>
                <w:sz w:val="18"/>
                <w:szCs w:val="18"/>
              </w:rPr>
            </w:pPr>
            <w:r w:rsidRPr="00DC51E5">
              <w:rPr>
                <w:rFonts w:ascii="Arial" w:hAnsi="Arial" w:cs="Arial"/>
                <w:sz w:val="18"/>
                <w:szCs w:val="18"/>
              </w:rPr>
              <w:t>20</w:t>
            </w:r>
            <w:r w:rsidR="007E7415" w:rsidRPr="00DC51E5">
              <w:rPr>
                <w:rFonts w:ascii="Arial" w:hAnsi="Arial" w:cs="Arial"/>
                <w:sz w:val="18"/>
                <w:szCs w:val="18"/>
              </w:rPr>
              <w:t>1</w:t>
            </w:r>
            <w:r w:rsidR="00DC51E5" w:rsidRPr="00DC51E5">
              <w:rPr>
                <w:rFonts w:ascii="Arial" w:hAnsi="Arial" w:cs="Arial"/>
                <w:sz w:val="18"/>
                <w:szCs w:val="18"/>
              </w:rPr>
              <w:t>2</w:t>
            </w:r>
          </w:p>
        </w:tc>
        <w:tc>
          <w:tcPr>
            <w:tcW w:w="142" w:type="dxa"/>
            <w:tcBorders>
              <w:top w:val="nil"/>
              <w:left w:val="single" w:sz="4" w:space="0" w:color="auto"/>
              <w:bottom w:val="nil"/>
              <w:right w:val="nil"/>
            </w:tcBorders>
            <w:vAlign w:val="center"/>
          </w:tcPr>
          <w:p w:rsidR="00897010" w:rsidRPr="00DC51E5" w:rsidRDefault="00897010" w:rsidP="00151183">
            <w:pPr>
              <w:jc w:val="center"/>
              <w:rPr>
                <w:rFonts w:ascii="Arial" w:hAnsi="Arial" w:cs="Arial"/>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rPr>
            </w:pPr>
          </w:p>
        </w:tc>
        <w:tc>
          <w:tcPr>
            <w:tcW w:w="2551" w:type="dxa"/>
            <w:tcBorders>
              <w:top w:val="nil"/>
              <w:left w:val="nil"/>
              <w:bottom w:val="nil"/>
              <w:right w:val="nil"/>
            </w:tcBorders>
            <w:vAlign w:val="center"/>
          </w:tcPr>
          <w:p w:rsidR="00897010" w:rsidRPr="000941A6" w:rsidRDefault="00897010" w:rsidP="00151183">
            <w:pPr>
              <w:jc w:val="center"/>
              <w:rPr>
                <w:rFonts w:ascii="Arial" w:hAnsi="Arial" w:cs="Arial"/>
              </w:rPr>
            </w:pPr>
          </w:p>
        </w:tc>
        <w:tc>
          <w:tcPr>
            <w:tcW w:w="142" w:type="dxa"/>
            <w:vMerge/>
            <w:tcBorders>
              <w:top w:val="single" w:sz="4" w:space="0" w:color="auto"/>
              <w:left w:val="nil"/>
              <w:bottom w:val="single" w:sz="12" w:space="0" w:color="auto"/>
              <w:right w:val="single" w:sz="12" w:space="0" w:color="auto"/>
            </w:tcBorders>
            <w:vAlign w:val="center"/>
          </w:tcPr>
          <w:p w:rsidR="00897010" w:rsidRPr="000941A6" w:rsidRDefault="00897010" w:rsidP="00151183">
            <w:pPr>
              <w:rPr>
                <w:rFonts w:ascii="Arial" w:hAnsi="Arial" w:cs="Arial"/>
              </w:rPr>
            </w:pPr>
          </w:p>
        </w:tc>
      </w:tr>
      <w:tr w:rsidR="00897010" w:rsidRPr="000941A6">
        <w:trPr>
          <w:trHeight w:val="190"/>
        </w:trPr>
        <w:tc>
          <w:tcPr>
            <w:tcW w:w="426" w:type="dxa"/>
            <w:vMerge w:val="restart"/>
            <w:tcBorders>
              <w:top w:val="nil"/>
              <w:left w:val="single" w:sz="12" w:space="0" w:color="auto"/>
              <w:bottom w:val="single" w:sz="4" w:space="0" w:color="auto"/>
              <w:right w:val="nil"/>
            </w:tcBorders>
            <w:noWrap/>
            <w:tcMar>
              <w:left w:w="0" w:type="dxa"/>
              <w:right w:w="0" w:type="dxa"/>
            </w:tcMar>
            <w:vAlign w:val="center"/>
          </w:tcPr>
          <w:p w:rsidR="00897010" w:rsidRPr="000941A6" w:rsidRDefault="00897010" w:rsidP="00151183">
            <w:pPr>
              <w:tabs>
                <w:tab w:val="left" w:pos="540"/>
              </w:tabs>
              <w:jc w:val="center"/>
              <w:rPr>
                <w:rFonts w:ascii="Arial" w:hAnsi="Arial" w:cs="Arial"/>
                <w:b/>
                <w:sz w:val="14"/>
                <w:szCs w:val="14"/>
              </w:rPr>
            </w:pPr>
            <w:r w:rsidRPr="000941A6">
              <w:rPr>
                <w:rFonts w:ascii="Arial" w:hAnsi="Arial" w:cs="Arial"/>
                <w:b/>
                <w:sz w:val="14"/>
                <w:szCs w:val="14"/>
              </w:rPr>
              <w:t>34.9</w:t>
            </w:r>
          </w:p>
        </w:tc>
        <w:tc>
          <w:tcPr>
            <w:tcW w:w="2850" w:type="dxa"/>
            <w:vMerge w:val="restart"/>
            <w:tcBorders>
              <w:top w:val="nil"/>
              <w:left w:val="nil"/>
              <w:bottom w:val="single" w:sz="4" w:space="0" w:color="auto"/>
              <w:right w:val="nil"/>
            </w:tcBorders>
            <w:tcMar>
              <w:left w:w="0" w:type="dxa"/>
              <w:right w:w="0" w:type="dxa"/>
            </w:tcMar>
            <w:vAlign w:val="center"/>
          </w:tcPr>
          <w:p w:rsidR="00897010" w:rsidRPr="001B5ED6" w:rsidRDefault="00897010" w:rsidP="00151183">
            <w:pPr>
              <w:tabs>
                <w:tab w:val="left" w:pos="540"/>
              </w:tabs>
              <w:jc w:val="both"/>
              <w:rPr>
                <w:rFonts w:ascii="Arial" w:hAnsi="Arial" w:cs="Arial"/>
                <w:sz w:val="18"/>
                <w:szCs w:val="18"/>
              </w:rPr>
            </w:pPr>
            <w:r w:rsidRPr="001B5ED6">
              <w:rPr>
                <w:rFonts w:ascii="Arial" w:hAnsi="Arial" w:cs="Arial"/>
                <w:sz w:val="18"/>
                <w:szCs w:val="18"/>
              </w:rPr>
              <w:t>Suscripción de contrato</w:t>
            </w:r>
            <w:r>
              <w:rPr>
                <w:rFonts w:ascii="Arial" w:hAnsi="Arial" w:cs="Arial"/>
                <w:sz w:val="18"/>
                <w:szCs w:val="18"/>
              </w:rPr>
              <w:t xml:space="preserve"> (fecha estimada</w:t>
            </w:r>
          </w:p>
        </w:tc>
        <w:tc>
          <w:tcPr>
            <w:tcW w:w="141" w:type="dxa"/>
            <w:vMerge w:val="restart"/>
            <w:tcBorders>
              <w:top w:val="nil"/>
              <w:left w:val="nil"/>
              <w:bottom w:val="nil"/>
              <w:right w:val="nil"/>
            </w:tcBorders>
            <w:tcMar>
              <w:left w:w="0" w:type="dxa"/>
              <w:right w:w="0" w:type="dxa"/>
            </w:tcMar>
            <w:vAlign w:val="center"/>
          </w:tcPr>
          <w:p w:rsidR="00897010" w:rsidRPr="000941A6" w:rsidRDefault="00897010" w:rsidP="00151183">
            <w:pPr>
              <w:jc w:val="center"/>
              <w:rPr>
                <w:rFonts w:ascii="Arial" w:hAnsi="Arial" w:cs="Arial"/>
                <w:b/>
              </w:rPr>
            </w:pPr>
            <w:r w:rsidRPr="000941A6">
              <w:rPr>
                <w:rFonts w:ascii="Arial" w:hAnsi="Arial" w:cs="Arial"/>
                <w:b/>
              </w:rPr>
              <w:t>:</w:t>
            </w:r>
          </w:p>
        </w:tc>
        <w:tc>
          <w:tcPr>
            <w:tcW w:w="142" w:type="dxa"/>
            <w:tcBorders>
              <w:top w:val="nil"/>
              <w:left w:val="nil"/>
              <w:bottom w:val="nil"/>
              <w:right w:val="nil"/>
            </w:tcBorders>
            <w:tcMar>
              <w:left w:w="0" w:type="dxa"/>
              <w:right w:w="0" w:type="dxa"/>
            </w:tcMar>
            <w:vAlign w:val="center"/>
          </w:tcPr>
          <w:p w:rsidR="00897010" w:rsidRPr="000941A6" w:rsidRDefault="00897010" w:rsidP="00151183">
            <w:pPr>
              <w:jc w:val="center"/>
              <w:rPr>
                <w:rFonts w:ascii="Arial" w:hAnsi="Arial" w:cs="Arial"/>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Día</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Mes</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567" w:type="dxa"/>
            <w:tcBorders>
              <w:top w:val="nil"/>
              <w:left w:val="nil"/>
              <w:bottom w:val="single" w:sz="4" w:space="0" w:color="auto"/>
              <w:right w:val="nil"/>
            </w:tcBorders>
            <w:tcMar>
              <w:left w:w="0" w:type="dxa"/>
              <w:right w:w="0" w:type="dxa"/>
            </w:tcMar>
            <w:vAlign w:val="center"/>
          </w:tcPr>
          <w:p w:rsidR="00897010" w:rsidRPr="00DC51E5" w:rsidRDefault="00897010" w:rsidP="00151183">
            <w:pPr>
              <w:jc w:val="center"/>
              <w:rPr>
                <w:i/>
                <w:sz w:val="14"/>
                <w:szCs w:val="14"/>
              </w:rPr>
            </w:pPr>
            <w:r w:rsidRPr="00DC51E5">
              <w:rPr>
                <w:i/>
                <w:sz w:val="14"/>
                <w:szCs w:val="14"/>
              </w:rPr>
              <w:t>Año</w:t>
            </w: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142"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425" w:type="dxa"/>
            <w:tcBorders>
              <w:top w:val="nil"/>
              <w:left w:val="nil"/>
              <w:bottom w:val="nil"/>
              <w:right w:val="nil"/>
            </w:tcBorders>
            <w:tcMar>
              <w:left w:w="0" w:type="dxa"/>
              <w:right w:w="0" w:type="dxa"/>
            </w:tcMar>
            <w:vAlign w:val="center"/>
          </w:tcPr>
          <w:p w:rsidR="00897010" w:rsidRPr="00DC51E5" w:rsidRDefault="00897010" w:rsidP="00151183">
            <w:pPr>
              <w:jc w:val="center"/>
              <w:rPr>
                <w:i/>
                <w:sz w:val="14"/>
                <w:szCs w:val="14"/>
              </w:rPr>
            </w:pPr>
          </w:p>
        </w:tc>
        <w:tc>
          <w:tcPr>
            <w:tcW w:w="142" w:type="dxa"/>
            <w:tcBorders>
              <w:top w:val="nil"/>
              <w:left w:val="nil"/>
              <w:bottom w:val="nil"/>
              <w:right w:val="nil"/>
            </w:tcBorders>
            <w:vAlign w:val="center"/>
          </w:tcPr>
          <w:p w:rsidR="00897010" w:rsidRPr="000941A6" w:rsidRDefault="00897010" w:rsidP="00151183">
            <w:pPr>
              <w:jc w:val="center"/>
              <w:rPr>
                <w:i/>
                <w:sz w:val="14"/>
                <w:szCs w:val="14"/>
              </w:rPr>
            </w:pPr>
          </w:p>
        </w:tc>
        <w:tc>
          <w:tcPr>
            <w:tcW w:w="2551" w:type="dxa"/>
            <w:tcBorders>
              <w:top w:val="nil"/>
              <w:left w:val="nil"/>
              <w:bottom w:val="nil"/>
              <w:right w:val="nil"/>
            </w:tcBorders>
            <w:vAlign w:val="center"/>
          </w:tcPr>
          <w:p w:rsidR="00897010" w:rsidRPr="000941A6" w:rsidRDefault="00897010" w:rsidP="00151183">
            <w:pPr>
              <w:jc w:val="center"/>
              <w:rPr>
                <w:i/>
                <w:sz w:val="14"/>
                <w:szCs w:val="14"/>
              </w:rPr>
            </w:pPr>
          </w:p>
        </w:tc>
        <w:tc>
          <w:tcPr>
            <w:tcW w:w="142" w:type="dxa"/>
            <w:vMerge/>
            <w:tcBorders>
              <w:top w:val="single" w:sz="4" w:space="0" w:color="auto"/>
              <w:left w:val="nil"/>
              <w:bottom w:val="single" w:sz="12" w:space="0" w:color="auto"/>
              <w:right w:val="single" w:sz="12" w:space="0" w:color="auto"/>
            </w:tcBorders>
            <w:vAlign w:val="center"/>
          </w:tcPr>
          <w:p w:rsidR="00897010" w:rsidRPr="000941A6" w:rsidRDefault="00897010" w:rsidP="00151183">
            <w:pPr>
              <w:rPr>
                <w:rFonts w:ascii="Arial" w:hAnsi="Arial" w:cs="Arial"/>
              </w:rPr>
            </w:pPr>
          </w:p>
        </w:tc>
      </w:tr>
      <w:tr w:rsidR="00897010" w:rsidRPr="000941A6">
        <w:trPr>
          <w:trHeight w:val="190"/>
        </w:trPr>
        <w:tc>
          <w:tcPr>
            <w:tcW w:w="426" w:type="dxa"/>
            <w:vMerge/>
            <w:tcBorders>
              <w:top w:val="single" w:sz="4" w:space="0" w:color="auto"/>
              <w:left w:val="single" w:sz="12" w:space="0" w:color="auto"/>
              <w:bottom w:val="nil"/>
              <w:right w:val="nil"/>
            </w:tcBorders>
            <w:tcMar>
              <w:left w:w="0" w:type="dxa"/>
              <w:right w:w="0" w:type="dxa"/>
            </w:tcMar>
            <w:tcFitText/>
            <w:vAlign w:val="bottom"/>
          </w:tcPr>
          <w:p w:rsidR="00897010" w:rsidRPr="000941A6" w:rsidRDefault="00897010" w:rsidP="00151183">
            <w:pPr>
              <w:jc w:val="right"/>
              <w:rPr>
                <w:rFonts w:ascii="Arial" w:hAnsi="Arial" w:cs="Arial"/>
                <w:b/>
              </w:rPr>
            </w:pPr>
          </w:p>
        </w:tc>
        <w:tc>
          <w:tcPr>
            <w:tcW w:w="2850" w:type="dxa"/>
            <w:vMerge/>
            <w:tcBorders>
              <w:top w:val="single" w:sz="4" w:space="0" w:color="auto"/>
              <w:left w:val="nil"/>
              <w:bottom w:val="nil"/>
              <w:right w:val="nil"/>
            </w:tcBorders>
            <w:vAlign w:val="bottom"/>
          </w:tcPr>
          <w:p w:rsidR="00897010" w:rsidRPr="000941A6" w:rsidRDefault="00897010" w:rsidP="00151183">
            <w:pPr>
              <w:jc w:val="right"/>
              <w:rPr>
                <w:rFonts w:ascii="Arial" w:hAnsi="Arial" w:cs="Arial"/>
                <w:b/>
              </w:rPr>
            </w:pPr>
          </w:p>
        </w:tc>
        <w:tc>
          <w:tcPr>
            <w:tcW w:w="141" w:type="dxa"/>
            <w:vMerge/>
            <w:tcBorders>
              <w:top w:val="nil"/>
              <w:left w:val="nil"/>
              <w:bottom w:val="nil"/>
              <w:right w:val="nil"/>
            </w:tcBorders>
            <w:vAlign w:val="bottom"/>
          </w:tcPr>
          <w:p w:rsidR="00897010" w:rsidRPr="000941A6" w:rsidRDefault="00897010" w:rsidP="00151183">
            <w:pPr>
              <w:jc w:val="right"/>
              <w:rPr>
                <w:rFonts w:ascii="Arial" w:hAnsi="Arial" w:cs="Arial"/>
                <w:b/>
              </w:rPr>
            </w:pPr>
          </w:p>
        </w:tc>
        <w:tc>
          <w:tcPr>
            <w:tcW w:w="142" w:type="dxa"/>
            <w:tcBorders>
              <w:top w:val="nil"/>
              <w:left w:val="nil"/>
              <w:bottom w:val="nil"/>
              <w:right w:val="single" w:sz="4" w:space="0" w:color="auto"/>
            </w:tcBorders>
            <w:vAlign w:val="center"/>
          </w:tcPr>
          <w:p w:rsidR="00897010" w:rsidRPr="000941A6" w:rsidRDefault="00897010" w:rsidP="00151183">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9E187D" w:rsidP="00BD65E4">
            <w:pPr>
              <w:rPr>
                <w:rFonts w:ascii="Arial" w:hAnsi="Arial" w:cs="Arial"/>
                <w:sz w:val="18"/>
                <w:szCs w:val="18"/>
              </w:rPr>
            </w:pPr>
            <w:r w:rsidRPr="00DC51E5">
              <w:rPr>
                <w:rFonts w:ascii="Arial" w:hAnsi="Arial" w:cs="Arial"/>
                <w:sz w:val="18"/>
                <w:szCs w:val="18"/>
              </w:rPr>
              <w:t xml:space="preserve"> </w:t>
            </w:r>
            <w:r w:rsidR="00DC51E5" w:rsidRPr="00DC51E5">
              <w:rPr>
                <w:rFonts w:ascii="Arial" w:hAnsi="Arial" w:cs="Arial"/>
                <w:sz w:val="18"/>
                <w:szCs w:val="18"/>
              </w:rPr>
              <w:t>26</w:t>
            </w:r>
          </w:p>
        </w:tc>
        <w:tc>
          <w:tcPr>
            <w:tcW w:w="142" w:type="dxa"/>
            <w:tcBorders>
              <w:top w:val="nil"/>
              <w:left w:val="single" w:sz="4" w:space="0" w:color="auto"/>
              <w:bottom w:val="nil"/>
              <w:right w:val="single" w:sz="4" w:space="0" w:color="auto"/>
            </w:tcBorders>
            <w:vAlign w:val="center"/>
          </w:tcPr>
          <w:p w:rsidR="00897010" w:rsidRPr="00DC51E5" w:rsidRDefault="00897010" w:rsidP="00151183">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F245B9" w:rsidP="00BD65E4">
            <w:pPr>
              <w:jc w:val="center"/>
              <w:rPr>
                <w:rFonts w:ascii="Arial" w:hAnsi="Arial" w:cs="Arial"/>
                <w:sz w:val="18"/>
                <w:szCs w:val="18"/>
              </w:rPr>
            </w:pPr>
            <w:r w:rsidRPr="00DC51E5">
              <w:rPr>
                <w:rFonts w:ascii="Arial" w:hAnsi="Arial" w:cs="Arial"/>
                <w:sz w:val="18"/>
                <w:szCs w:val="18"/>
              </w:rPr>
              <w:t>0</w:t>
            </w:r>
            <w:r w:rsidR="00DC51E5" w:rsidRPr="00DC51E5">
              <w:rPr>
                <w:rFonts w:ascii="Arial" w:hAnsi="Arial" w:cs="Arial"/>
                <w:sz w:val="18"/>
                <w:szCs w:val="18"/>
              </w:rPr>
              <w:t>3</w:t>
            </w:r>
          </w:p>
        </w:tc>
        <w:tc>
          <w:tcPr>
            <w:tcW w:w="142" w:type="dxa"/>
            <w:tcBorders>
              <w:top w:val="nil"/>
              <w:left w:val="single" w:sz="4" w:space="0" w:color="auto"/>
              <w:bottom w:val="nil"/>
              <w:right w:val="single" w:sz="4" w:space="0" w:color="auto"/>
            </w:tcBorders>
            <w:vAlign w:val="center"/>
          </w:tcPr>
          <w:p w:rsidR="00897010" w:rsidRPr="00DC51E5" w:rsidRDefault="00897010" w:rsidP="00151183">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97010" w:rsidRPr="00DC51E5" w:rsidRDefault="00897010" w:rsidP="00F65AA4">
            <w:pPr>
              <w:jc w:val="center"/>
              <w:rPr>
                <w:rFonts w:ascii="Arial" w:hAnsi="Arial" w:cs="Arial"/>
                <w:sz w:val="18"/>
                <w:szCs w:val="18"/>
              </w:rPr>
            </w:pPr>
            <w:r w:rsidRPr="00DC51E5">
              <w:rPr>
                <w:rFonts w:ascii="Arial" w:hAnsi="Arial" w:cs="Arial"/>
                <w:sz w:val="18"/>
                <w:szCs w:val="18"/>
              </w:rPr>
              <w:t>20</w:t>
            </w:r>
            <w:r w:rsidR="00F65AA4" w:rsidRPr="00DC51E5">
              <w:rPr>
                <w:rFonts w:ascii="Arial" w:hAnsi="Arial" w:cs="Arial"/>
                <w:sz w:val="18"/>
                <w:szCs w:val="18"/>
              </w:rPr>
              <w:t>1</w:t>
            </w:r>
            <w:r w:rsidR="00DC51E5" w:rsidRPr="00DC51E5">
              <w:rPr>
                <w:rFonts w:ascii="Arial" w:hAnsi="Arial" w:cs="Arial"/>
                <w:sz w:val="18"/>
                <w:szCs w:val="18"/>
              </w:rPr>
              <w:t>2</w:t>
            </w:r>
          </w:p>
        </w:tc>
        <w:tc>
          <w:tcPr>
            <w:tcW w:w="142" w:type="dxa"/>
            <w:tcBorders>
              <w:top w:val="nil"/>
              <w:left w:val="single" w:sz="4" w:space="0" w:color="auto"/>
              <w:bottom w:val="nil"/>
              <w:right w:val="nil"/>
            </w:tcBorders>
            <w:vAlign w:val="center"/>
          </w:tcPr>
          <w:p w:rsidR="00897010" w:rsidRPr="00DC51E5" w:rsidRDefault="00897010" w:rsidP="00151183">
            <w:pPr>
              <w:jc w:val="center"/>
              <w:rPr>
                <w:rFonts w:ascii="Arial" w:hAnsi="Arial" w:cs="Arial"/>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rPr>
            </w:pPr>
          </w:p>
        </w:tc>
        <w:tc>
          <w:tcPr>
            <w:tcW w:w="142" w:type="dxa"/>
            <w:tcBorders>
              <w:top w:val="nil"/>
              <w:left w:val="nil"/>
              <w:bottom w:val="nil"/>
              <w:right w:val="nil"/>
            </w:tcBorders>
            <w:vAlign w:val="center"/>
          </w:tcPr>
          <w:p w:rsidR="00897010" w:rsidRPr="00DC51E5" w:rsidRDefault="00897010" w:rsidP="00151183">
            <w:pPr>
              <w:jc w:val="center"/>
              <w:rPr>
                <w:rFonts w:ascii="Arial" w:hAnsi="Arial" w:cs="Arial"/>
              </w:rPr>
            </w:pPr>
          </w:p>
        </w:tc>
        <w:tc>
          <w:tcPr>
            <w:tcW w:w="425" w:type="dxa"/>
            <w:tcBorders>
              <w:top w:val="nil"/>
              <w:left w:val="nil"/>
              <w:bottom w:val="nil"/>
              <w:right w:val="nil"/>
            </w:tcBorders>
            <w:vAlign w:val="center"/>
          </w:tcPr>
          <w:p w:rsidR="00897010" w:rsidRPr="00DC51E5" w:rsidRDefault="00897010" w:rsidP="00151183">
            <w:pPr>
              <w:jc w:val="center"/>
              <w:rPr>
                <w:rFonts w:ascii="Arial" w:hAnsi="Arial" w:cs="Arial"/>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rPr>
            </w:pPr>
          </w:p>
        </w:tc>
        <w:tc>
          <w:tcPr>
            <w:tcW w:w="2551" w:type="dxa"/>
            <w:tcBorders>
              <w:top w:val="nil"/>
              <w:left w:val="nil"/>
              <w:bottom w:val="nil"/>
              <w:right w:val="nil"/>
            </w:tcBorders>
            <w:vAlign w:val="center"/>
          </w:tcPr>
          <w:p w:rsidR="00897010" w:rsidRPr="000941A6" w:rsidRDefault="00897010" w:rsidP="00151183">
            <w:pPr>
              <w:jc w:val="center"/>
              <w:rPr>
                <w:rFonts w:ascii="Arial" w:hAnsi="Arial" w:cs="Arial"/>
              </w:rPr>
            </w:pPr>
          </w:p>
        </w:tc>
        <w:tc>
          <w:tcPr>
            <w:tcW w:w="142" w:type="dxa"/>
            <w:vMerge/>
            <w:tcBorders>
              <w:top w:val="single" w:sz="4" w:space="0" w:color="auto"/>
              <w:left w:val="nil"/>
              <w:bottom w:val="single" w:sz="12" w:space="0" w:color="auto"/>
              <w:right w:val="single" w:sz="12" w:space="0" w:color="auto"/>
            </w:tcBorders>
            <w:vAlign w:val="center"/>
          </w:tcPr>
          <w:p w:rsidR="00897010" w:rsidRPr="000941A6" w:rsidRDefault="00897010" w:rsidP="00151183">
            <w:pPr>
              <w:rPr>
                <w:rFonts w:ascii="Arial" w:hAnsi="Arial" w:cs="Arial"/>
              </w:rPr>
            </w:pPr>
          </w:p>
        </w:tc>
      </w:tr>
      <w:tr w:rsidR="00897010" w:rsidRPr="000941A6">
        <w:tc>
          <w:tcPr>
            <w:tcW w:w="426" w:type="dxa"/>
            <w:tcBorders>
              <w:top w:val="nil"/>
              <w:left w:val="single" w:sz="12" w:space="0" w:color="auto"/>
              <w:bottom w:val="single" w:sz="12" w:space="0" w:color="auto"/>
              <w:right w:val="nil"/>
            </w:tcBorders>
            <w:tcMar>
              <w:left w:w="0" w:type="dxa"/>
              <w:right w:w="0" w:type="dxa"/>
            </w:tcMar>
            <w:tcFitText/>
            <w:vAlign w:val="bottom"/>
          </w:tcPr>
          <w:p w:rsidR="00897010" w:rsidRPr="000941A6" w:rsidRDefault="00897010" w:rsidP="00151183">
            <w:pPr>
              <w:jc w:val="right"/>
              <w:rPr>
                <w:rFonts w:ascii="Arial" w:hAnsi="Arial" w:cs="Arial"/>
                <w:b/>
                <w:sz w:val="4"/>
                <w:szCs w:val="4"/>
              </w:rPr>
            </w:pPr>
          </w:p>
        </w:tc>
        <w:tc>
          <w:tcPr>
            <w:tcW w:w="2850" w:type="dxa"/>
            <w:tcBorders>
              <w:top w:val="nil"/>
              <w:left w:val="nil"/>
              <w:bottom w:val="single" w:sz="12" w:space="0" w:color="auto"/>
              <w:right w:val="nil"/>
            </w:tcBorders>
            <w:vAlign w:val="bottom"/>
          </w:tcPr>
          <w:p w:rsidR="00897010" w:rsidRPr="000941A6" w:rsidRDefault="00897010" w:rsidP="00151183">
            <w:pPr>
              <w:jc w:val="right"/>
              <w:rPr>
                <w:rFonts w:ascii="Arial" w:hAnsi="Arial" w:cs="Arial"/>
                <w:b/>
                <w:sz w:val="4"/>
                <w:szCs w:val="4"/>
              </w:rPr>
            </w:pPr>
          </w:p>
        </w:tc>
        <w:tc>
          <w:tcPr>
            <w:tcW w:w="141" w:type="dxa"/>
            <w:tcBorders>
              <w:top w:val="nil"/>
              <w:left w:val="nil"/>
              <w:bottom w:val="single" w:sz="12" w:space="0" w:color="auto"/>
              <w:right w:val="nil"/>
            </w:tcBorders>
            <w:vAlign w:val="bottom"/>
          </w:tcPr>
          <w:p w:rsidR="00897010" w:rsidRPr="000941A6" w:rsidRDefault="00897010" w:rsidP="00151183">
            <w:pPr>
              <w:jc w:val="right"/>
              <w:rPr>
                <w:rFonts w:ascii="Arial" w:hAnsi="Arial" w:cs="Arial"/>
                <w:b/>
                <w:sz w:val="4"/>
                <w:szCs w:val="4"/>
              </w:rPr>
            </w:pPr>
          </w:p>
        </w:tc>
        <w:tc>
          <w:tcPr>
            <w:tcW w:w="142" w:type="dxa"/>
            <w:tcBorders>
              <w:top w:val="nil"/>
              <w:left w:val="nil"/>
              <w:bottom w:val="single" w:sz="12" w:space="0" w:color="auto"/>
              <w:right w:val="nil"/>
            </w:tcBorders>
            <w:vAlign w:val="center"/>
          </w:tcPr>
          <w:p w:rsidR="00897010" w:rsidRPr="000941A6" w:rsidRDefault="00897010" w:rsidP="00151183">
            <w:pPr>
              <w:jc w:val="center"/>
              <w:rPr>
                <w:rFonts w:ascii="Arial" w:hAnsi="Arial" w:cs="Arial"/>
                <w:sz w:val="4"/>
                <w:szCs w:val="4"/>
              </w:rPr>
            </w:pPr>
          </w:p>
        </w:tc>
        <w:tc>
          <w:tcPr>
            <w:tcW w:w="425" w:type="dxa"/>
            <w:tcBorders>
              <w:top w:val="single" w:sz="4" w:space="0" w:color="auto"/>
              <w:left w:val="nil"/>
              <w:bottom w:val="single" w:sz="12" w:space="0" w:color="auto"/>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single" w:sz="12" w:space="0" w:color="auto"/>
              <w:right w:val="nil"/>
            </w:tcBorders>
            <w:vAlign w:val="center"/>
          </w:tcPr>
          <w:p w:rsidR="00897010" w:rsidRPr="00DC51E5" w:rsidRDefault="00897010" w:rsidP="00151183">
            <w:pPr>
              <w:jc w:val="center"/>
              <w:rPr>
                <w:rFonts w:ascii="Arial" w:hAnsi="Arial" w:cs="Arial"/>
                <w:sz w:val="4"/>
                <w:szCs w:val="4"/>
              </w:rPr>
            </w:pPr>
          </w:p>
        </w:tc>
        <w:tc>
          <w:tcPr>
            <w:tcW w:w="425" w:type="dxa"/>
            <w:tcBorders>
              <w:top w:val="single" w:sz="4" w:space="0" w:color="auto"/>
              <w:left w:val="nil"/>
              <w:bottom w:val="single" w:sz="12" w:space="0" w:color="auto"/>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single" w:sz="12" w:space="0" w:color="auto"/>
              <w:right w:val="nil"/>
            </w:tcBorders>
            <w:vAlign w:val="center"/>
          </w:tcPr>
          <w:p w:rsidR="00897010" w:rsidRPr="00DC51E5" w:rsidRDefault="00897010" w:rsidP="00151183">
            <w:pPr>
              <w:jc w:val="center"/>
              <w:rPr>
                <w:rFonts w:ascii="Arial" w:hAnsi="Arial" w:cs="Arial"/>
                <w:sz w:val="4"/>
                <w:szCs w:val="4"/>
              </w:rPr>
            </w:pPr>
          </w:p>
        </w:tc>
        <w:tc>
          <w:tcPr>
            <w:tcW w:w="567" w:type="dxa"/>
            <w:tcBorders>
              <w:top w:val="single" w:sz="4" w:space="0" w:color="auto"/>
              <w:left w:val="nil"/>
              <w:bottom w:val="single" w:sz="12" w:space="0" w:color="auto"/>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single" w:sz="12" w:space="0" w:color="auto"/>
              <w:right w:val="nil"/>
            </w:tcBorders>
            <w:vAlign w:val="center"/>
          </w:tcPr>
          <w:p w:rsidR="00897010" w:rsidRPr="00DC51E5" w:rsidRDefault="00897010" w:rsidP="00151183">
            <w:pPr>
              <w:jc w:val="center"/>
              <w:rPr>
                <w:rFonts w:ascii="Arial" w:hAnsi="Arial" w:cs="Arial"/>
                <w:sz w:val="4"/>
                <w:szCs w:val="4"/>
              </w:rPr>
            </w:pPr>
          </w:p>
        </w:tc>
        <w:tc>
          <w:tcPr>
            <w:tcW w:w="425" w:type="dxa"/>
            <w:tcBorders>
              <w:top w:val="nil"/>
              <w:left w:val="nil"/>
              <w:bottom w:val="single" w:sz="12" w:space="0" w:color="auto"/>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single" w:sz="12" w:space="0" w:color="auto"/>
              <w:right w:val="nil"/>
            </w:tcBorders>
            <w:vAlign w:val="center"/>
          </w:tcPr>
          <w:p w:rsidR="00897010" w:rsidRPr="00DC51E5" w:rsidRDefault="00897010" w:rsidP="00151183">
            <w:pPr>
              <w:jc w:val="center"/>
              <w:rPr>
                <w:rFonts w:ascii="Arial" w:hAnsi="Arial" w:cs="Arial"/>
                <w:sz w:val="4"/>
                <w:szCs w:val="4"/>
              </w:rPr>
            </w:pPr>
          </w:p>
        </w:tc>
        <w:tc>
          <w:tcPr>
            <w:tcW w:w="425" w:type="dxa"/>
            <w:tcBorders>
              <w:top w:val="nil"/>
              <w:left w:val="nil"/>
              <w:bottom w:val="single" w:sz="12" w:space="0" w:color="auto"/>
              <w:right w:val="nil"/>
            </w:tcBorders>
            <w:vAlign w:val="center"/>
          </w:tcPr>
          <w:p w:rsidR="00897010" w:rsidRPr="00DC51E5" w:rsidRDefault="00897010" w:rsidP="00151183">
            <w:pPr>
              <w:jc w:val="center"/>
              <w:rPr>
                <w:rFonts w:ascii="Arial" w:hAnsi="Arial" w:cs="Arial"/>
                <w:sz w:val="4"/>
                <w:szCs w:val="4"/>
              </w:rPr>
            </w:pPr>
          </w:p>
        </w:tc>
        <w:tc>
          <w:tcPr>
            <w:tcW w:w="142" w:type="dxa"/>
            <w:tcBorders>
              <w:top w:val="nil"/>
              <w:left w:val="nil"/>
              <w:bottom w:val="single" w:sz="12" w:space="0" w:color="auto"/>
              <w:right w:val="nil"/>
            </w:tcBorders>
            <w:vAlign w:val="center"/>
          </w:tcPr>
          <w:p w:rsidR="00897010" w:rsidRPr="000941A6" w:rsidRDefault="00897010" w:rsidP="00151183">
            <w:pPr>
              <w:jc w:val="center"/>
              <w:rPr>
                <w:rFonts w:ascii="Arial" w:hAnsi="Arial" w:cs="Arial"/>
                <w:sz w:val="4"/>
                <w:szCs w:val="4"/>
              </w:rPr>
            </w:pPr>
          </w:p>
        </w:tc>
        <w:tc>
          <w:tcPr>
            <w:tcW w:w="2551" w:type="dxa"/>
            <w:tcBorders>
              <w:top w:val="nil"/>
              <w:left w:val="nil"/>
              <w:bottom w:val="single" w:sz="12" w:space="0" w:color="auto"/>
              <w:right w:val="nil"/>
            </w:tcBorders>
            <w:vAlign w:val="center"/>
          </w:tcPr>
          <w:p w:rsidR="00897010" w:rsidRPr="000941A6" w:rsidRDefault="00897010" w:rsidP="00151183">
            <w:pPr>
              <w:jc w:val="center"/>
              <w:rPr>
                <w:rFonts w:ascii="Arial" w:hAnsi="Arial" w:cs="Arial"/>
                <w:sz w:val="4"/>
                <w:szCs w:val="4"/>
              </w:rPr>
            </w:pPr>
          </w:p>
        </w:tc>
        <w:tc>
          <w:tcPr>
            <w:tcW w:w="142" w:type="dxa"/>
            <w:vMerge/>
            <w:tcBorders>
              <w:top w:val="single" w:sz="4" w:space="0" w:color="auto"/>
              <w:left w:val="nil"/>
              <w:bottom w:val="single" w:sz="12" w:space="0" w:color="auto"/>
              <w:right w:val="single" w:sz="12" w:space="0" w:color="auto"/>
            </w:tcBorders>
            <w:vAlign w:val="center"/>
          </w:tcPr>
          <w:p w:rsidR="00897010" w:rsidRPr="000941A6" w:rsidRDefault="00897010" w:rsidP="00151183">
            <w:pPr>
              <w:rPr>
                <w:rFonts w:ascii="Arial" w:hAnsi="Arial" w:cs="Arial"/>
                <w:sz w:val="4"/>
                <w:szCs w:val="4"/>
              </w:rPr>
            </w:pPr>
          </w:p>
        </w:tc>
      </w:tr>
    </w:tbl>
    <w:p w:rsidR="00897010" w:rsidRPr="000941A6" w:rsidRDefault="00897010" w:rsidP="00F7411E">
      <w:pPr>
        <w:pStyle w:val="Ttulo8"/>
        <w:rPr>
          <w:rFonts w:ascii="Verdana" w:hAnsi="Verdana" w:cs="Arial"/>
          <w:sz w:val="18"/>
          <w:szCs w:val="18"/>
          <w:u w:val="none"/>
        </w:rPr>
      </w:pPr>
      <w:r>
        <w:rPr>
          <w:rFonts w:ascii="Verdana" w:hAnsi="Verdana" w:cs="Arial"/>
          <w:b w:val="0"/>
          <w:sz w:val="18"/>
          <w:szCs w:val="18"/>
        </w:rPr>
        <w:br w:type="page"/>
      </w:r>
      <w:r w:rsidRPr="000941A6">
        <w:rPr>
          <w:rFonts w:ascii="Verdana" w:hAnsi="Verdana" w:cs="Arial"/>
          <w:sz w:val="18"/>
          <w:szCs w:val="18"/>
          <w:u w:val="none"/>
        </w:rPr>
        <w:lastRenderedPageBreak/>
        <w:t>PARTE II</w:t>
      </w:r>
    </w:p>
    <w:p w:rsidR="00897010" w:rsidRPr="000941A6" w:rsidRDefault="00897010" w:rsidP="00F7411E">
      <w:pPr>
        <w:jc w:val="center"/>
        <w:rPr>
          <w:b/>
          <w:lang w:val="es-MX"/>
        </w:rPr>
      </w:pPr>
      <w:r w:rsidRPr="000941A6">
        <w:rPr>
          <w:rFonts w:ascii="Verdana" w:hAnsi="Verdana" w:cs="Arial"/>
          <w:b/>
          <w:sz w:val="18"/>
          <w:szCs w:val="18"/>
        </w:rPr>
        <w:t>INFORMACIÓN TÉCNICA DE LA CONTRATACIÓN</w:t>
      </w:r>
    </w:p>
    <w:p w:rsidR="00897010" w:rsidRPr="000941A6" w:rsidRDefault="00897010" w:rsidP="00F7411E">
      <w:pPr>
        <w:pStyle w:val="Ttulo8"/>
        <w:jc w:val="left"/>
        <w:rPr>
          <w:rFonts w:ascii="Verdana" w:hAnsi="Verdana" w:cs="Arial"/>
          <w:sz w:val="18"/>
          <w:szCs w:val="18"/>
        </w:rPr>
      </w:pPr>
    </w:p>
    <w:p w:rsidR="00897010" w:rsidRDefault="00897010" w:rsidP="009E2F00">
      <w:pPr>
        <w:numPr>
          <w:ilvl w:val="0"/>
          <w:numId w:val="5"/>
        </w:numPr>
        <w:tabs>
          <w:tab w:val="clear" w:pos="720"/>
          <w:tab w:val="num" w:pos="567"/>
        </w:tabs>
        <w:ind w:left="567" w:hanging="567"/>
        <w:jc w:val="both"/>
        <w:rPr>
          <w:rFonts w:ascii="Verdana" w:hAnsi="Verdana" w:cs="Arial"/>
          <w:b/>
          <w:sz w:val="18"/>
          <w:szCs w:val="18"/>
        </w:rPr>
      </w:pPr>
      <w:r>
        <w:rPr>
          <w:rFonts w:ascii="Verdana" w:hAnsi="Verdana" w:cs="Arial"/>
          <w:b/>
          <w:sz w:val="18"/>
          <w:szCs w:val="18"/>
        </w:rPr>
        <w:t>ES</w:t>
      </w:r>
      <w:r w:rsidRPr="000941A6">
        <w:rPr>
          <w:rFonts w:ascii="Verdana" w:hAnsi="Verdana" w:cs="Arial"/>
          <w:b/>
          <w:sz w:val="18"/>
          <w:szCs w:val="18"/>
        </w:rPr>
        <w:t>PECIFICACIONES TÉCNICAS DEL BIEN</w:t>
      </w:r>
    </w:p>
    <w:p w:rsidR="00897010" w:rsidRDefault="00897010" w:rsidP="00DC0DA9">
      <w:pPr>
        <w:ind w:left="567"/>
        <w:jc w:val="both"/>
        <w:rPr>
          <w:rFonts w:ascii="Verdana" w:hAnsi="Verdana" w:cs="Arial"/>
          <w:sz w:val="18"/>
          <w:szCs w:val="18"/>
        </w:rPr>
      </w:pPr>
      <w:r w:rsidRPr="00DC0DA9">
        <w:rPr>
          <w:rFonts w:ascii="Verdana" w:hAnsi="Verdana" w:cs="Arial"/>
          <w:sz w:val="18"/>
          <w:szCs w:val="18"/>
        </w:rPr>
        <w:t>Las especificaciones requeridas para el bien son:</w:t>
      </w:r>
    </w:p>
    <w:p w:rsidR="00FE555F" w:rsidRDefault="00FE555F" w:rsidP="00DC0DA9">
      <w:pPr>
        <w:ind w:left="567"/>
        <w:jc w:val="both"/>
        <w:rPr>
          <w:rFonts w:ascii="Verdana" w:hAnsi="Verdana" w:cs="Arial"/>
          <w:sz w:val="18"/>
          <w:szCs w:val="18"/>
        </w:rPr>
      </w:pPr>
    </w:p>
    <w:p w:rsidR="00FE555F" w:rsidRDefault="00FE555F" w:rsidP="00DC0DA9">
      <w:pPr>
        <w:ind w:left="567"/>
        <w:jc w:val="both"/>
        <w:rPr>
          <w:rFonts w:ascii="Verdana" w:hAnsi="Verdana" w:cs="Arial"/>
          <w:sz w:val="18"/>
          <w:szCs w:val="18"/>
        </w:rPr>
      </w:pPr>
    </w:p>
    <w:tbl>
      <w:tblPr>
        <w:tblW w:w="9780" w:type="dxa"/>
        <w:tblInd w:w="55" w:type="dxa"/>
        <w:tblCellMar>
          <w:left w:w="70" w:type="dxa"/>
          <w:right w:w="70" w:type="dxa"/>
        </w:tblCellMar>
        <w:tblLook w:val="04A0"/>
      </w:tblPr>
      <w:tblGrid>
        <w:gridCol w:w="700"/>
        <w:gridCol w:w="6680"/>
        <w:gridCol w:w="1200"/>
        <w:gridCol w:w="1200"/>
      </w:tblGrid>
      <w:tr w:rsidR="00FE555F" w:rsidRPr="00FE555F" w:rsidTr="00FE555F">
        <w:trPr>
          <w:trHeight w:val="255"/>
        </w:trPr>
        <w:tc>
          <w:tcPr>
            <w:tcW w:w="9780" w:type="dxa"/>
            <w:gridSpan w:val="4"/>
            <w:vMerge w:val="restart"/>
            <w:tcBorders>
              <w:top w:val="single" w:sz="8" w:space="0" w:color="auto"/>
              <w:left w:val="single" w:sz="8" w:space="0" w:color="auto"/>
              <w:bottom w:val="single" w:sz="4" w:space="0" w:color="auto"/>
              <w:right w:val="single" w:sz="8" w:space="0" w:color="000000"/>
            </w:tcBorders>
            <w:shd w:val="clear" w:color="000000" w:fill="FFFF00"/>
            <w:vAlign w:val="center"/>
            <w:hideMark/>
          </w:tcPr>
          <w:p w:rsidR="00FE555F" w:rsidRPr="00FE555F" w:rsidRDefault="00FE555F" w:rsidP="00E47824">
            <w:pPr>
              <w:jc w:val="center"/>
              <w:rPr>
                <w:rFonts w:ascii="Tahoma" w:hAnsi="Tahoma" w:cs="Tahoma"/>
                <w:b/>
                <w:bCs/>
                <w:sz w:val="16"/>
                <w:szCs w:val="16"/>
                <w:lang w:val="es-BO" w:eastAsia="es-BO"/>
              </w:rPr>
            </w:pPr>
            <w:r w:rsidRPr="00FE555F">
              <w:rPr>
                <w:rFonts w:ascii="Tahoma" w:hAnsi="Tahoma" w:cs="Tahoma"/>
                <w:b/>
                <w:bCs/>
                <w:sz w:val="16"/>
                <w:szCs w:val="16"/>
                <w:lang w:val="es-BO" w:eastAsia="es-BO"/>
              </w:rPr>
              <w:t xml:space="preserve">DETALLE DE LOS </w:t>
            </w:r>
            <w:r w:rsidR="00E47824">
              <w:rPr>
                <w:rFonts w:ascii="Tahoma" w:hAnsi="Tahoma" w:cs="Tahoma"/>
                <w:b/>
                <w:bCs/>
                <w:sz w:val="16"/>
                <w:szCs w:val="16"/>
                <w:lang w:val="es-BO" w:eastAsia="es-BO"/>
              </w:rPr>
              <w:t>BIENES</w:t>
            </w:r>
            <w:r w:rsidRPr="00FE555F">
              <w:rPr>
                <w:rFonts w:ascii="Tahoma" w:hAnsi="Tahoma" w:cs="Tahoma"/>
                <w:b/>
                <w:bCs/>
                <w:sz w:val="16"/>
                <w:szCs w:val="16"/>
                <w:lang w:val="es-BO" w:eastAsia="es-BO"/>
              </w:rPr>
              <w:t xml:space="preserve"> REQUERIDOS</w:t>
            </w:r>
          </w:p>
        </w:tc>
      </w:tr>
      <w:tr w:rsidR="00FE555F" w:rsidRPr="00FE555F" w:rsidTr="00FE555F">
        <w:trPr>
          <w:trHeight w:val="255"/>
        </w:trPr>
        <w:tc>
          <w:tcPr>
            <w:tcW w:w="9780" w:type="dxa"/>
            <w:gridSpan w:val="4"/>
            <w:vMerge/>
            <w:tcBorders>
              <w:top w:val="single" w:sz="8" w:space="0" w:color="auto"/>
              <w:left w:val="single" w:sz="8" w:space="0" w:color="auto"/>
              <w:bottom w:val="single" w:sz="4" w:space="0" w:color="auto"/>
              <w:right w:val="single" w:sz="8" w:space="0" w:color="000000"/>
            </w:tcBorders>
            <w:vAlign w:val="center"/>
            <w:hideMark/>
          </w:tcPr>
          <w:p w:rsidR="00FE555F" w:rsidRPr="00FE555F" w:rsidRDefault="00FE555F" w:rsidP="00FE555F">
            <w:pPr>
              <w:rPr>
                <w:rFonts w:ascii="Tahoma" w:hAnsi="Tahoma" w:cs="Tahoma"/>
                <w:b/>
                <w:bCs/>
                <w:sz w:val="16"/>
                <w:szCs w:val="16"/>
                <w:lang w:val="es-BO" w:eastAsia="es-BO"/>
              </w:rPr>
            </w:pPr>
          </w:p>
        </w:tc>
      </w:tr>
      <w:tr w:rsidR="00FE555F" w:rsidRPr="00FE555F" w:rsidTr="00FE555F">
        <w:trPr>
          <w:trHeight w:val="660"/>
        </w:trPr>
        <w:tc>
          <w:tcPr>
            <w:tcW w:w="700" w:type="dxa"/>
            <w:tcBorders>
              <w:top w:val="nil"/>
              <w:left w:val="single" w:sz="8" w:space="0" w:color="auto"/>
              <w:bottom w:val="single" w:sz="4" w:space="0" w:color="auto"/>
              <w:right w:val="single" w:sz="4" w:space="0" w:color="auto"/>
            </w:tcBorders>
            <w:shd w:val="clear" w:color="000000" w:fill="FFFF00"/>
            <w:vAlign w:val="center"/>
            <w:hideMark/>
          </w:tcPr>
          <w:p w:rsidR="00FE555F" w:rsidRPr="00FE555F" w:rsidRDefault="00FE555F" w:rsidP="00FE555F">
            <w:pPr>
              <w:jc w:val="center"/>
              <w:rPr>
                <w:rFonts w:ascii="Tahoma" w:hAnsi="Tahoma" w:cs="Tahoma"/>
                <w:sz w:val="16"/>
                <w:szCs w:val="16"/>
                <w:lang w:val="es-BO" w:eastAsia="es-BO"/>
              </w:rPr>
            </w:pPr>
            <w:r w:rsidRPr="00FE555F">
              <w:rPr>
                <w:rFonts w:ascii="Tahoma" w:hAnsi="Tahoma" w:cs="Tahoma"/>
                <w:sz w:val="16"/>
                <w:szCs w:val="16"/>
                <w:lang w:val="es-BO" w:eastAsia="es-BO"/>
              </w:rPr>
              <w:t>Ítem</w:t>
            </w:r>
          </w:p>
        </w:tc>
        <w:tc>
          <w:tcPr>
            <w:tcW w:w="6680" w:type="dxa"/>
            <w:tcBorders>
              <w:top w:val="nil"/>
              <w:left w:val="nil"/>
              <w:bottom w:val="single" w:sz="4" w:space="0" w:color="auto"/>
              <w:right w:val="single" w:sz="4" w:space="0" w:color="auto"/>
            </w:tcBorders>
            <w:shd w:val="clear" w:color="000000" w:fill="FFFF00"/>
            <w:vAlign w:val="center"/>
            <w:hideMark/>
          </w:tcPr>
          <w:p w:rsidR="00FE555F" w:rsidRPr="00FE555F" w:rsidRDefault="00FE555F" w:rsidP="00FE555F">
            <w:pPr>
              <w:jc w:val="center"/>
              <w:rPr>
                <w:rFonts w:ascii="Tahoma" w:hAnsi="Tahoma" w:cs="Tahoma"/>
                <w:sz w:val="16"/>
                <w:szCs w:val="16"/>
                <w:lang w:val="es-BO" w:eastAsia="es-BO"/>
              </w:rPr>
            </w:pPr>
            <w:r w:rsidRPr="00FE555F">
              <w:rPr>
                <w:rFonts w:ascii="Tahoma" w:hAnsi="Tahoma" w:cs="Tahoma"/>
                <w:sz w:val="16"/>
                <w:szCs w:val="16"/>
                <w:lang w:val="es-BO" w:eastAsia="es-BO"/>
              </w:rPr>
              <w:t xml:space="preserve">Descripción de los Bienes </w:t>
            </w:r>
          </w:p>
        </w:tc>
        <w:tc>
          <w:tcPr>
            <w:tcW w:w="1200" w:type="dxa"/>
            <w:tcBorders>
              <w:top w:val="nil"/>
              <w:left w:val="nil"/>
              <w:bottom w:val="single" w:sz="4" w:space="0" w:color="auto"/>
              <w:right w:val="single" w:sz="4" w:space="0" w:color="auto"/>
            </w:tcBorders>
            <w:shd w:val="clear" w:color="000000" w:fill="FFFF00"/>
            <w:vAlign w:val="center"/>
            <w:hideMark/>
          </w:tcPr>
          <w:p w:rsidR="00FE555F" w:rsidRPr="00FE555F" w:rsidRDefault="00FE555F" w:rsidP="00FE555F">
            <w:pPr>
              <w:jc w:val="center"/>
              <w:rPr>
                <w:rFonts w:ascii="Tahoma" w:hAnsi="Tahoma" w:cs="Tahoma"/>
                <w:sz w:val="16"/>
                <w:szCs w:val="16"/>
                <w:lang w:val="es-BO" w:eastAsia="es-BO"/>
              </w:rPr>
            </w:pPr>
            <w:r w:rsidRPr="00FE555F">
              <w:rPr>
                <w:rFonts w:ascii="Tahoma" w:hAnsi="Tahoma" w:cs="Tahoma"/>
                <w:sz w:val="16"/>
                <w:szCs w:val="16"/>
                <w:lang w:val="es-BO" w:eastAsia="es-BO"/>
              </w:rPr>
              <w:t>Cant.</w:t>
            </w:r>
          </w:p>
        </w:tc>
        <w:tc>
          <w:tcPr>
            <w:tcW w:w="1200" w:type="dxa"/>
            <w:tcBorders>
              <w:top w:val="nil"/>
              <w:left w:val="nil"/>
              <w:bottom w:val="single" w:sz="4" w:space="0" w:color="auto"/>
              <w:right w:val="single" w:sz="8" w:space="0" w:color="auto"/>
            </w:tcBorders>
            <w:shd w:val="clear" w:color="000000" w:fill="FFFF00"/>
            <w:vAlign w:val="center"/>
            <w:hideMark/>
          </w:tcPr>
          <w:p w:rsidR="00FE555F" w:rsidRPr="00FE555F" w:rsidRDefault="00FE555F" w:rsidP="00FE555F">
            <w:pPr>
              <w:jc w:val="center"/>
              <w:rPr>
                <w:rFonts w:ascii="Tahoma" w:hAnsi="Tahoma" w:cs="Tahoma"/>
                <w:sz w:val="16"/>
                <w:szCs w:val="16"/>
                <w:lang w:val="es-BO" w:eastAsia="es-BO"/>
              </w:rPr>
            </w:pPr>
            <w:r w:rsidRPr="00FE555F">
              <w:rPr>
                <w:rFonts w:ascii="Tahoma" w:hAnsi="Tahoma" w:cs="Tahoma"/>
                <w:sz w:val="16"/>
                <w:szCs w:val="16"/>
                <w:lang w:val="es-BO" w:eastAsia="es-BO"/>
              </w:rPr>
              <w:t>Ud.</w:t>
            </w:r>
          </w:p>
        </w:tc>
      </w:tr>
      <w:tr w:rsidR="00FE555F" w:rsidRPr="00FE555F" w:rsidTr="00FE555F">
        <w:trPr>
          <w:trHeight w:val="555"/>
        </w:trPr>
        <w:tc>
          <w:tcPr>
            <w:tcW w:w="700" w:type="dxa"/>
            <w:tcBorders>
              <w:top w:val="single" w:sz="8" w:space="0" w:color="auto"/>
              <w:left w:val="single" w:sz="8" w:space="0" w:color="auto"/>
              <w:bottom w:val="nil"/>
              <w:right w:val="single" w:sz="4" w:space="0" w:color="auto"/>
            </w:tcBorders>
            <w:shd w:val="clear" w:color="000000" w:fill="808080"/>
            <w:vAlign w:val="center"/>
            <w:hideMark/>
          </w:tcPr>
          <w:p w:rsidR="00FE555F" w:rsidRPr="00FE555F" w:rsidRDefault="00FE555F" w:rsidP="00FE555F">
            <w:pPr>
              <w:jc w:val="center"/>
              <w:rPr>
                <w:rFonts w:ascii="Tahoma" w:hAnsi="Tahoma" w:cs="Tahoma"/>
                <w:b/>
                <w:bCs/>
                <w:color w:val="FFFFFF"/>
                <w:sz w:val="16"/>
                <w:szCs w:val="16"/>
                <w:lang w:val="es-BO" w:eastAsia="es-BO"/>
              </w:rPr>
            </w:pPr>
            <w:r w:rsidRPr="00FE555F">
              <w:rPr>
                <w:rFonts w:ascii="Tahoma" w:hAnsi="Tahoma" w:cs="Tahoma"/>
                <w:b/>
                <w:bCs/>
                <w:color w:val="FFFFFF"/>
                <w:sz w:val="16"/>
                <w:szCs w:val="16"/>
                <w:lang w:val="es-BO" w:eastAsia="es-BO"/>
              </w:rPr>
              <w:t>1</w:t>
            </w:r>
          </w:p>
        </w:tc>
        <w:tc>
          <w:tcPr>
            <w:tcW w:w="6680" w:type="dxa"/>
            <w:tcBorders>
              <w:top w:val="single" w:sz="8" w:space="0" w:color="auto"/>
              <w:left w:val="nil"/>
              <w:bottom w:val="nil"/>
              <w:right w:val="single" w:sz="4" w:space="0" w:color="auto"/>
            </w:tcBorders>
            <w:shd w:val="clear" w:color="000000" w:fill="808080"/>
            <w:vAlign w:val="center"/>
            <w:hideMark/>
          </w:tcPr>
          <w:p w:rsidR="00FE555F" w:rsidRPr="00FE555F" w:rsidRDefault="00AF68B8" w:rsidP="001754BE">
            <w:pPr>
              <w:rPr>
                <w:rFonts w:ascii="Tahoma" w:hAnsi="Tahoma" w:cs="Tahoma"/>
                <w:b/>
                <w:bCs/>
                <w:color w:val="FFFFFF"/>
                <w:sz w:val="16"/>
                <w:szCs w:val="16"/>
                <w:u w:val="single"/>
                <w:lang w:val="es-BO" w:eastAsia="es-BO"/>
              </w:rPr>
            </w:pPr>
            <w:r>
              <w:rPr>
                <w:rFonts w:ascii="Tahoma" w:hAnsi="Tahoma" w:cs="Tahoma"/>
                <w:b/>
                <w:bCs/>
                <w:color w:val="FFFFFF"/>
                <w:sz w:val="16"/>
                <w:szCs w:val="16"/>
                <w:u w:val="single"/>
                <w:lang w:val="es-BO" w:eastAsia="es-BO"/>
              </w:rPr>
              <w:t xml:space="preserve">EQUIPO </w:t>
            </w:r>
            <w:r w:rsidR="008654A5">
              <w:rPr>
                <w:rFonts w:ascii="Tahoma" w:hAnsi="Tahoma" w:cs="Tahoma"/>
                <w:b/>
                <w:bCs/>
                <w:color w:val="FFFFFF"/>
                <w:sz w:val="16"/>
                <w:szCs w:val="16"/>
                <w:u w:val="single"/>
                <w:lang w:val="es-BO" w:eastAsia="es-BO"/>
              </w:rPr>
              <w:t>PARA CONTROL DE ACCESO A LA RED</w:t>
            </w:r>
          </w:p>
        </w:tc>
        <w:tc>
          <w:tcPr>
            <w:tcW w:w="1200" w:type="dxa"/>
            <w:tcBorders>
              <w:top w:val="single" w:sz="8" w:space="0" w:color="auto"/>
              <w:left w:val="nil"/>
              <w:bottom w:val="nil"/>
              <w:right w:val="single" w:sz="4" w:space="0" w:color="auto"/>
            </w:tcBorders>
            <w:shd w:val="clear" w:color="000000" w:fill="808080"/>
            <w:vAlign w:val="center"/>
            <w:hideMark/>
          </w:tcPr>
          <w:p w:rsidR="00FE555F" w:rsidRPr="00FE555F" w:rsidRDefault="00FE555F" w:rsidP="00FE555F">
            <w:pPr>
              <w:jc w:val="center"/>
              <w:rPr>
                <w:rFonts w:ascii="Tahoma" w:hAnsi="Tahoma" w:cs="Tahoma"/>
                <w:b/>
                <w:bCs/>
                <w:color w:val="FFFFFF"/>
                <w:sz w:val="16"/>
                <w:szCs w:val="16"/>
                <w:lang w:val="es-BO" w:eastAsia="es-BO"/>
              </w:rPr>
            </w:pPr>
            <w:r w:rsidRPr="00FE555F">
              <w:rPr>
                <w:rFonts w:ascii="Tahoma" w:hAnsi="Tahoma" w:cs="Tahoma"/>
                <w:b/>
                <w:bCs/>
                <w:color w:val="FFFFFF"/>
                <w:sz w:val="16"/>
                <w:szCs w:val="16"/>
                <w:lang w:val="es-BO" w:eastAsia="es-BO"/>
              </w:rPr>
              <w:t>1</w:t>
            </w:r>
          </w:p>
        </w:tc>
        <w:tc>
          <w:tcPr>
            <w:tcW w:w="1200" w:type="dxa"/>
            <w:tcBorders>
              <w:top w:val="single" w:sz="8" w:space="0" w:color="auto"/>
              <w:left w:val="nil"/>
              <w:bottom w:val="nil"/>
              <w:right w:val="single" w:sz="8" w:space="0" w:color="auto"/>
            </w:tcBorders>
            <w:shd w:val="clear" w:color="000000" w:fill="808080"/>
            <w:vAlign w:val="center"/>
            <w:hideMark/>
          </w:tcPr>
          <w:p w:rsidR="00FE555F" w:rsidRPr="00FE555F" w:rsidRDefault="00AF68B8" w:rsidP="00FE555F">
            <w:pPr>
              <w:jc w:val="center"/>
              <w:rPr>
                <w:rFonts w:ascii="Tahoma" w:hAnsi="Tahoma" w:cs="Tahoma"/>
                <w:b/>
                <w:bCs/>
                <w:color w:val="FFFFFF"/>
                <w:sz w:val="16"/>
                <w:szCs w:val="16"/>
                <w:lang w:val="es-BO" w:eastAsia="es-BO"/>
              </w:rPr>
            </w:pPr>
            <w:r w:rsidRPr="00FE555F">
              <w:rPr>
                <w:rFonts w:ascii="Tahoma" w:hAnsi="Tahoma" w:cs="Tahoma"/>
                <w:b/>
                <w:bCs/>
                <w:color w:val="FFFFFF"/>
                <w:sz w:val="16"/>
                <w:szCs w:val="16"/>
                <w:lang w:val="es-BO" w:eastAsia="es-BO"/>
              </w:rPr>
              <w:t>Equipo</w:t>
            </w:r>
          </w:p>
        </w:tc>
      </w:tr>
      <w:tr w:rsidR="00FE555F" w:rsidRPr="004B749E" w:rsidTr="00324E51">
        <w:trPr>
          <w:trHeight w:val="1625"/>
        </w:trPr>
        <w:tc>
          <w:tcPr>
            <w:tcW w:w="7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555F" w:rsidRPr="00FE555F" w:rsidRDefault="00FE555F" w:rsidP="00FE555F">
            <w:pPr>
              <w:jc w:val="center"/>
              <w:rPr>
                <w:rFonts w:ascii="Tahoma" w:hAnsi="Tahoma" w:cs="Tahoma"/>
                <w:sz w:val="16"/>
                <w:szCs w:val="16"/>
                <w:lang w:val="es-BO" w:eastAsia="es-BO"/>
              </w:rPr>
            </w:pPr>
          </w:p>
        </w:tc>
        <w:tc>
          <w:tcPr>
            <w:tcW w:w="6680" w:type="dxa"/>
            <w:tcBorders>
              <w:top w:val="single" w:sz="4" w:space="0" w:color="auto"/>
              <w:left w:val="nil"/>
              <w:bottom w:val="single" w:sz="4" w:space="0" w:color="auto"/>
              <w:right w:val="single" w:sz="4" w:space="0" w:color="auto"/>
            </w:tcBorders>
            <w:shd w:val="clear" w:color="auto" w:fill="auto"/>
            <w:vAlign w:val="center"/>
            <w:hideMark/>
          </w:tcPr>
          <w:p w:rsidR="00324E51" w:rsidRDefault="004B749E" w:rsidP="004B749E">
            <w:pPr>
              <w:rPr>
                <w:rFonts w:ascii="Tahoma" w:hAnsi="Tahoma" w:cs="Tahoma"/>
                <w:b/>
                <w:color w:val="000000"/>
                <w:lang w:eastAsia="es-BO"/>
              </w:rPr>
            </w:pPr>
            <w:r w:rsidRPr="004B749E">
              <w:rPr>
                <w:rFonts w:ascii="Tahoma" w:hAnsi="Tahoma" w:cs="Tahoma"/>
                <w:b/>
                <w:color w:val="000000"/>
                <w:lang w:eastAsia="es-BO"/>
              </w:rPr>
              <w:t xml:space="preserve">El equipo </w:t>
            </w:r>
            <w:r w:rsidR="00AC0988">
              <w:rPr>
                <w:rFonts w:ascii="Tahoma" w:hAnsi="Tahoma" w:cs="Tahoma"/>
                <w:b/>
                <w:color w:val="000000"/>
                <w:lang w:eastAsia="es-BO"/>
              </w:rPr>
              <w:t>debe permitir</w:t>
            </w:r>
            <w:r w:rsidRPr="004B749E">
              <w:rPr>
                <w:rFonts w:ascii="Tahoma" w:hAnsi="Tahoma" w:cs="Tahoma"/>
                <w:b/>
                <w:color w:val="000000"/>
                <w:lang w:eastAsia="es-BO"/>
              </w:rPr>
              <w:t xml:space="preserve"> autenticar, autorizar y gestionar los accesos a la red local</w:t>
            </w:r>
            <w:r>
              <w:rPr>
                <w:rFonts w:ascii="Tahoma" w:hAnsi="Tahoma" w:cs="Tahoma"/>
                <w:b/>
                <w:color w:val="000000"/>
                <w:lang w:eastAsia="es-BO"/>
              </w:rPr>
              <w:t xml:space="preserve">.- </w:t>
            </w:r>
          </w:p>
          <w:p w:rsidR="00FE555F" w:rsidRPr="004B749E" w:rsidRDefault="004B749E" w:rsidP="004B749E">
            <w:pPr>
              <w:rPr>
                <w:rFonts w:ascii="Tahoma" w:hAnsi="Tahoma" w:cs="Tahoma"/>
                <w:b/>
                <w:color w:val="000000"/>
                <w:lang w:eastAsia="es-BO"/>
              </w:rPr>
            </w:pPr>
            <w:r w:rsidRPr="004B749E">
              <w:rPr>
                <w:rFonts w:ascii="Tahoma" w:hAnsi="Tahoma" w:cs="Tahoma"/>
                <w:color w:val="000000"/>
                <w:lang w:eastAsia="es-BO"/>
              </w:rPr>
              <w:t>Se</w:t>
            </w:r>
            <w:r>
              <w:rPr>
                <w:rFonts w:ascii="Tahoma" w:hAnsi="Tahoma" w:cs="Tahoma"/>
                <w:color w:val="000000"/>
                <w:lang w:eastAsia="es-BO"/>
              </w:rPr>
              <w:t xml:space="preserve"> requiere un dispositivo que permita autenticar, autorizar y gestionar los accesos a la red local y al Centro de procesamiento de datos</w:t>
            </w:r>
            <w:r w:rsidR="00C76C05">
              <w:rPr>
                <w:rFonts w:ascii="Tahoma" w:hAnsi="Tahoma" w:cs="Tahoma"/>
                <w:color w:val="000000"/>
                <w:lang w:eastAsia="es-BO"/>
              </w:rPr>
              <w:t xml:space="preserve"> (CPD) de ENDE, validando previamente el estado de seguridad (enforcement) del equipo a conectarse.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E555F" w:rsidRPr="004B749E" w:rsidRDefault="00FE555F" w:rsidP="00FE555F">
            <w:pPr>
              <w:rPr>
                <w:rFonts w:ascii="Tahoma" w:hAnsi="Tahoma" w:cs="Tahoma"/>
                <w:sz w:val="16"/>
                <w:szCs w:val="16"/>
                <w:lang w:eastAsia="es-BO"/>
              </w:rPr>
            </w:pPr>
            <w:r w:rsidRPr="004B749E">
              <w:rPr>
                <w:rFonts w:ascii="Tahoma" w:hAnsi="Tahoma" w:cs="Tahoma"/>
                <w:sz w:val="16"/>
                <w:szCs w:val="16"/>
                <w:lang w:eastAsia="es-BO"/>
              </w:rPr>
              <w:t> </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rsidR="00FE555F" w:rsidRPr="004B749E" w:rsidRDefault="00FE555F" w:rsidP="00FE555F">
            <w:pPr>
              <w:rPr>
                <w:rFonts w:ascii="Tahoma" w:hAnsi="Tahoma" w:cs="Tahoma"/>
                <w:sz w:val="16"/>
                <w:szCs w:val="16"/>
                <w:lang w:eastAsia="es-BO"/>
              </w:rPr>
            </w:pPr>
            <w:r w:rsidRPr="004B749E">
              <w:rPr>
                <w:rFonts w:ascii="Tahoma" w:hAnsi="Tahoma" w:cs="Tahoma"/>
                <w:sz w:val="16"/>
                <w:szCs w:val="16"/>
                <w:lang w:eastAsia="es-BO"/>
              </w:rPr>
              <w:t> </w:t>
            </w:r>
          </w:p>
        </w:tc>
      </w:tr>
      <w:tr w:rsidR="00FE555F" w:rsidRPr="004B749E" w:rsidTr="00AC0988">
        <w:trPr>
          <w:trHeight w:val="683"/>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FE555F" w:rsidRPr="004B749E" w:rsidRDefault="00FE555F" w:rsidP="00FE555F">
            <w:pPr>
              <w:jc w:val="center"/>
              <w:rPr>
                <w:rFonts w:ascii="Tahoma" w:hAnsi="Tahoma" w:cs="Tahoma"/>
                <w:sz w:val="16"/>
                <w:szCs w:val="16"/>
                <w:lang w:eastAsia="es-BO"/>
              </w:rPr>
            </w:pPr>
          </w:p>
        </w:tc>
        <w:tc>
          <w:tcPr>
            <w:tcW w:w="6680" w:type="dxa"/>
            <w:tcBorders>
              <w:top w:val="nil"/>
              <w:left w:val="nil"/>
              <w:bottom w:val="single" w:sz="4" w:space="0" w:color="auto"/>
              <w:right w:val="single" w:sz="4" w:space="0" w:color="auto"/>
            </w:tcBorders>
            <w:shd w:val="clear" w:color="auto" w:fill="auto"/>
            <w:vAlign w:val="center"/>
            <w:hideMark/>
          </w:tcPr>
          <w:p w:rsidR="00324E51" w:rsidRDefault="00C76C05" w:rsidP="00FE555F">
            <w:pPr>
              <w:rPr>
                <w:rFonts w:ascii="Tahoma" w:hAnsi="Tahoma" w:cs="Tahoma"/>
                <w:b/>
                <w:color w:val="000000"/>
                <w:lang w:eastAsia="es-BO"/>
              </w:rPr>
            </w:pPr>
            <w:r w:rsidRPr="00C76C05">
              <w:rPr>
                <w:rFonts w:ascii="Tahoma" w:hAnsi="Tahoma" w:cs="Tahoma"/>
                <w:b/>
                <w:color w:val="000000"/>
                <w:lang w:eastAsia="es-BO"/>
              </w:rPr>
              <w:t xml:space="preserve">Cantidad de licencias que deberá incluir.- </w:t>
            </w:r>
          </w:p>
          <w:p w:rsidR="00FE555F" w:rsidRPr="00C76C05" w:rsidRDefault="00C76C05" w:rsidP="00FE555F">
            <w:pPr>
              <w:rPr>
                <w:rFonts w:ascii="Tahoma" w:hAnsi="Tahoma" w:cs="Tahoma"/>
                <w:color w:val="000000"/>
                <w:lang w:eastAsia="es-BO"/>
              </w:rPr>
            </w:pPr>
            <w:r>
              <w:rPr>
                <w:rFonts w:ascii="Tahoma" w:hAnsi="Tahoma" w:cs="Tahoma"/>
                <w:color w:val="000000"/>
                <w:lang w:eastAsia="es-BO"/>
              </w:rPr>
              <w:t>El equipo deberá incluir licencias para 500 equipos terminales</w:t>
            </w:r>
          </w:p>
        </w:tc>
        <w:tc>
          <w:tcPr>
            <w:tcW w:w="1200" w:type="dxa"/>
            <w:tcBorders>
              <w:top w:val="nil"/>
              <w:left w:val="nil"/>
              <w:bottom w:val="single" w:sz="4" w:space="0" w:color="auto"/>
              <w:right w:val="single" w:sz="4" w:space="0" w:color="auto"/>
            </w:tcBorders>
            <w:shd w:val="clear" w:color="auto" w:fill="auto"/>
            <w:vAlign w:val="center"/>
            <w:hideMark/>
          </w:tcPr>
          <w:p w:rsidR="00FE555F" w:rsidRPr="004B749E" w:rsidRDefault="00FE555F" w:rsidP="00FE555F">
            <w:pPr>
              <w:rPr>
                <w:rFonts w:ascii="Tahoma" w:hAnsi="Tahoma" w:cs="Tahoma"/>
                <w:sz w:val="16"/>
                <w:szCs w:val="16"/>
                <w:lang w:eastAsia="es-BO"/>
              </w:rPr>
            </w:pPr>
            <w:r w:rsidRPr="004B749E">
              <w:rPr>
                <w:rFonts w:ascii="Tahoma" w:hAnsi="Tahoma" w:cs="Tahoma"/>
                <w:sz w:val="16"/>
                <w:szCs w:val="16"/>
                <w:lang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FE555F" w:rsidRPr="004B749E" w:rsidRDefault="00FE555F" w:rsidP="00FE555F">
            <w:pPr>
              <w:rPr>
                <w:rFonts w:ascii="Tahoma" w:hAnsi="Tahoma" w:cs="Tahoma"/>
                <w:sz w:val="16"/>
                <w:szCs w:val="16"/>
                <w:lang w:eastAsia="es-BO"/>
              </w:rPr>
            </w:pPr>
            <w:r w:rsidRPr="004B749E">
              <w:rPr>
                <w:rFonts w:ascii="Tahoma" w:hAnsi="Tahoma" w:cs="Tahoma"/>
                <w:sz w:val="16"/>
                <w:szCs w:val="16"/>
                <w:lang w:eastAsia="es-BO"/>
              </w:rPr>
              <w:t> </w:t>
            </w:r>
          </w:p>
        </w:tc>
      </w:tr>
      <w:tr w:rsidR="00FE555F" w:rsidRPr="004B749E" w:rsidTr="00AC0988">
        <w:trPr>
          <w:trHeight w:val="1418"/>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FE555F" w:rsidRPr="004B749E" w:rsidRDefault="00FE555F" w:rsidP="00FE555F">
            <w:pPr>
              <w:jc w:val="center"/>
              <w:rPr>
                <w:rFonts w:ascii="Tahoma" w:hAnsi="Tahoma" w:cs="Tahoma"/>
                <w:sz w:val="16"/>
                <w:szCs w:val="16"/>
                <w:lang w:eastAsia="es-BO"/>
              </w:rPr>
            </w:pPr>
          </w:p>
        </w:tc>
        <w:tc>
          <w:tcPr>
            <w:tcW w:w="6680" w:type="dxa"/>
            <w:tcBorders>
              <w:top w:val="nil"/>
              <w:left w:val="nil"/>
              <w:bottom w:val="single" w:sz="4" w:space="0" w:color="auto"/>
              <w:right w:val="single" w:sz="4" w:space="0" w:color="auto"/>
            </w:tcBorders>
            <w:shd w:val="clear" w:color="auto" w:fill="auto"/>
            <w:vAlign w:val="center"/>
            <w:hideMark/>
          </w:tcPr>
          <w:p w:rsidR="00324E51" w:rsidRDefault="00C76C05" w:rsidP="00FE555F">
            <w:pPr>
              <w:rPr>
                <w:rFonts w:ascii="Tahoma" w:hAnsi="Tahoma" w:cs="Tahoma"/>
                <w:lang w:eastAsia="es-BO"/>
              </w:rPr>
            </w:pPr>
            <w:r>
              <w:rPr>
                <w:rFonts w:ascii="Tahoma" w:hAnsi="Tahoma" w:cs="Tahoma"/>
                <w:b/>
                <w:lang w:eastAsia="es-BO"/>
              </w:rPr>
              <w:t>Capacidad de autenticar</w:t>
            </w:r>
            <w:r w:rsidR="000F768A">
              <w:rPr>
                <w:rFonts w:ascii="Tahoma" w:hAnsi="Tahoma" w:cs="Tahoma"/>
                <w:b/>
                <w:lang w:eastAsia="es-BO"/>
              </w:rPr>
              <w:t>, validar y crear diferentes políticas para los usuarios y/o grupos de usuarios.-</w:t>
            </w:r>
            <w:r w:rsidR="000F768A">
              <w:rPr>
                <w:rFonts w:ascii="Tahoma" w:hAnsi="Tahoma" w:cs="Tahoma"/>
                <w:lang w:eastAsia="es-BO"/>
              </w:rPr>
              <w:t xml:space="preserve"> </w:t>
            </w:r>
          </w:p>
          <w:p w:rsidR="00FE555F" w:rsidRPr="000F768A" w:rsidRDefault="000F768A" w:rsidP="00FE555F">
            <w:pPr>
              <w:rPr>
                <w:rFonts w:ascii="Tahoma" w:hAnsi="Tahoma" w:cs="Tahoma"/>
                <w:lang w:eastAsia="es-BO"/>
              </w:rPr>
            </w:pPr>
            <w:r>
              <w:rPr>
                <w:rFonts w:ascii="Tahoma" w:hAnsi="Tahoma" w:cs="Tahoma"/>
                <w:lang w:eastAsia="es-BO"/>
              </w:rPr>
              <w:t>El dispositivo tiene que tener la capacidad</w:t>
            </w:r>
            <w:r>
              <w:rPr>
                <w:rFonts w:ascii="Tahoma" w:hAnsi="Tahoma" w:cs="Tahoma"/>
                <w:b/>
                <w:lang w:eastAsia="es-BO"/>
              </w:rPr>
              <w:t xml:space="preserve"> </w:t>
            </w:r>
            <w:r>
              <w:rPr>
                <w:rFonts w:ascii="Tahoma" w:hAnsi="Tahoma" w:cs="Tahoma"/>
                <w:lang w:eastAsia="es-BO"/>
              </w:rPr>
              <w:t>de autenticar, validar y crear las diferentes políticas para los usuarios, este dispositivo debe interactuar con la infraestructura de autenticación existente.</w:t>
            </w:r>
          </w:p>
        </w:tc>
        <w:tc>
          <w:tcPr>
            <w:tcW w:w="1200" w:type="dxa"/>
            <w:tcBorders>
              <w:top w:val="nil"/>
              <w:left w:val="nil"/>
              <w:bottom w:val="single" w:sz="4" w:space="0" w:color="auto"/>
              <w:right w:val="single" w:sz="4" w:space="0" w:color="auto"/>
            </w:tcBorders>
            <w:shd w:val="clear" w:color="auto" w:fill="auto"/>
            <w:vAlign w:val="center"/>
            <w:hideMark/>
          </w:tcPr>
          <w:p w:rsidR="00FE555F" w:rsidRPr="004B749E" w:rsidRDefault="00FE555F" w:rsidP="00FE555F">
            <w:pPr>
              <w:rPr>
                <w:rFonts w:ascii="Tahoma" w:hAnsi="Tahoma" w:cs="Tahoma"/>
                <w:sz w:val="16"/>
                <w:szCs w:val="16"/>
                <w:lang w:eastAsia="es-BO"/>
              </w:rPr>
            </w:pPr>
            <w:r w:rsidRPr="004B749E">
              <w:rPr>
                <w:rFonts w:ascii="Tahoma" w:hAnsi="Tahoma" w:cs="Tahoma"/>
                <w:sz w:val="16"/>
                <w:szCs w:val="16"/>
                <w:lang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FE555F" w:rsidRPr="004B749E" w:rsidRDefault="00FE555F" w:rsidP="00FE555F">
            <w:pPr>
              <w:rPr>
                <w:rFonts w:ascii="Tahoma" w:hAnsi="Tahoma" w:cs="Tahoma"/>
                <w:sz w:val="16"/>
                <w:szCs w:val="16"/>
                <w:lang w:eastAsia="es-BO"/>
              </w:rPr>
            </w:pPr>
            <w:r w:rsidRPr="004B749E">
              <w:rPr>
                <w:rFonts w:ascii="Tahoma" w:hAnsi="Tahoma" w:cs="Tahoma"/>
                <w:sz w:val="16"/>
                <w:szCs w:val="16"/>
                <w:lang w:eastAsia="es-BO"/>
              </w:rPr>
              <w:t> </w:t>
            </w:r>
          </w:p>
        </w:tc>
      </w:tr>
      <w:tr w:rsidR="00FE555F" w:rsidRPr="004B749E" w:rsidTr="00324E51">
        <w:trPr>
          <w:trHeight w:val="1551"/>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FE555F" w:rsidRPr="004B749E" w:rsidRDefault="00FE555F" w:rsidP="00FE555F">
            <w:pPr>
              <w:jc w:val="center"/>
              <w:rPr>
                <w:rFonts w:ascii="Tahoma" w:hAnsi="Tahoma" w:cs="Tahoma"/>
                <w:sz w:val="16"/>
                <w:szCs w:val="16"/>
                <w:lang w:eastAsia="es-BO"/>
              </w:rPr>
            </w:pPr>
          </w:p>
        </w:tc>
        <w:tc>
          <w:tcPr>
            <w:tcW w:w="6680" w:type="dxa"/>
            <w:tcBorders>
              <w:top w:val="nil"/>
              <w:left w:val="nil"/>
              <w:bottom w:val="single" w:sz="4" w:space="0" w:color="auto"/>
              <w:right w:val="single" w:sz="4" w:space="0" w:color="auto"/>
            </w:tcBorders>
            <w:shd w:val="clear" w:color="auto" w:fill="auto"/>
            <w:vAlign w:val="center"/>
            <w:hideMark/>
          </w:tcPr>
          <w:p w:rsidR="00324E51" w:rsidRDefault="000F768A" w:rsidP="00FE555F">
            <w:pPr>
              <w:rPr>
                <w:rFonts w:ascii="Tahoma" w:hAnsi="Tahoma" w:cs="Tahoma"/>
                <w:color w:val="000000"/>
                <w:lang w:eastAsia="es-BO"/>
              </w:rPr>
            </w:pPr>
            <w:r w:rsidRPr="000F768A">
              <w:rPr>
                <w:rFonts w:ascii="Tahoma" w:hAnsi="Tahoma" w:cs="Tahoma"/>
                <w:b/>
                <w:color w:val="000000"/>
                <w:lang w:eastAsia="es-BO"/>
              </w:rPr>
              <w:t>Capacidad de ampliar las funciones existentes de autenticación del usuario (AAA-Server)</w:t>
            </w:r>
            <w:r>
              <w:rPr>
                <w:rFonts w:ascii="Tahoma" w:hAnsi="Tahoma" w:cs="Tahoma"/>
                <w:b/>
                <w:color w:val="000000"/>
                <w:lang w:eastAsia="es-BO"/>
              </w:rPr>
              <w:t>.-</w:t>
            </w:r>
            <w:r>
              <w:rPr>
                <w:rFonts w:ascii="Tahoma" w:hAnsi="Tahoma" w:cs="Tahoma"/>
                <w:color w:val="000000"/>
                <w:lang w:eastAsia="es-BO"/>
              </w:rPr>
              <w:t xml:space="preserve"> </w:t>
            </w:r>
          </w:p>
          <w:p w:rsidR="00FE555F" w:rsidRPr="000F768A" w:rsidRDefault="000F768A" w:rsidP="00FE555F">
            <w:pPr>
              <w:rPr>
                <w:rFonts w:ascii="Tahoma" w:hAnsi="Tahoma" w:cs="Tahoma"/>
                <w:color w:val="000000"/>
                <w:lang w:eastAsia="es-BO"/>
              </w:rPr>
            </w:pPr>
            <w:r>
              <w:rPr>
                <w:rFonts w:ascii="Tahoma" w:hAnsi="Tahoma" w:cs="Tahoma"/>
                <w:color w:val="000000"/>
                <w:lang w:eastAsia="es-BO"/>
              </w:rPr>
              <w:t>Se requiere que el dispositivo ofertado tenga la capacidad de ampliar las funciones existentes de autenticación de usuario (AAA-Server) adicionando la medición, remediación y el reporte de estado de seguridad del dispositivo de conexión a la red.</w:t>
            </w:r>
          </w:p>
        </w:tc>
        <w:tc>
          <w:tcPr>
            <w:tcW w:w="1200" w:type="dxa"/>
            <w:tcBorders>
              <w:top w:val="nil"/>
              <w:left w:val="nil"/>
              <w:bottom w:val="single" w:sz="4" w:space="0" w:color="auto"/>
              <w:right w:val="single" w:sz="4" w:space="0" w:color="auto"/>
            </w:tcBorders>
            <w:shd w:val="clear" w:color="auto" w:fill="auto"/>
            <w:vAlign w:val="center"/>
            <w:hideMark/>
          </w:tcPr>
          <w:p w:rsidR="00FE555F" w:rsidRPr="004B749E" w:rsidRDefault="00FE555F" w:rsidP="00FE555F">
            <w:pPr>
              <w:rPr>
                <w:rFonts w:ascii="Tahoma" w:hAnsi="Tahoma" w:cs="Tahoma"/>
                <w:sz w:val="16"/>
                <w:szCs w:val="16"/>
                <w:lang w:eastAsia="es-BO"/>
              </w:rPr>
            </w:pPr>
          </w:p>
        </w:tc>
        <w:tc>
          <w:tcPr>
            <w:tcW w:w="1200" w:type="dxa"/>
            <w:tcBorders>
              <w:top w:val="nil"/>
              <w:left w:val="nil"/>
              <w:bottom w:val="single" w:sz="4" w:space="0" w:color="auto"/>
              <w:right w:val="single" w:sz="8" w:space="0" w:color="auto"/>
            </w:tcBorders>
            <w:shd w:val="clear" w:color="auto" w:fill="auto"/>
            <w:vAlign w:val="center"/>
            <w:hideMark/>
          </w:tcPr>
          <w:p w:rsidR="00FE555F" w:rsidRPr="004B749E" w:rsidRDefault="00FE555F" w:rsidP="00FE555F">
            <w:pPr>
              <w:jc w:val="center"/>
              <w:rPr>
                <w:rFonts w:ascii="Tahoma" w:hAnsi="Tahoma" w:cs="Tahoma"/>
                <w:sz w:val="16"/>
                <w:szCs w:val="16"/>
                <w:lang w:eastAsia="es-BO"/>
              </w:rPr>
            </w:pPr>
            <w:r w:rsidRPr="004B749E">
              <w:rPr>
                <w:rFonts w:ascii="Tahoma" w:hAnsi="Tahoma" w:cs="Tahoma"/>
                <w:sz w:val="16"/>
                <w:szCs w:val="16"/>
                <w:lang w:eastAsia="es-BO"/>
              </w:rPr>
              <w:t> </w:t>
            </w:r>
          </w:p>
        </w:tc>
      </w:tr>
      <w:tr w:rsidR="00FE555F" w:rsidRPr="004B749E" w:rsidTr="00324E51">
        <w:trPr>
          <w:trHeight w:val="2254"/>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FE555F" w:rsidRPr="004B749E" w:rsidRDefault="00FE555F" w:rsidP="00FE555F">
            <w:pPr>
              <w:jc w:val="center"/>
              <w:rPr>
                <w:rFonts w:ascii="Tahoma" w:hAnsi="Tahoma" w:cs="Tahoma"/>
                <w:sz w:val="16"/>
                <w:szCs w:val="16"/>
                <w:lang w:eastAsia="es-BO"/>
              </w:rPr>
            </w:pPr>
          </w:p>
        </w:tc>
        <w:tc>
          <w:tcPr>
            <w:tcW w:w="6680" w:type="dxa"/>
            <w:tcBorders>
              <w:top w:val="nil"/>
              <w:left w:val="nil"/>
              <w:bottom w:val="single" w:sz="4" w:space="0" w:color="auto"/>
              <w:right w:val="single" w:sz="4" w:space="0" w:color="auto"/>
            </w:tcBorders>
            <w:shd w:val="clear" w:color="auto" w:fill="auto"/>
            <w:vAlign w:val="center"/>
            <w:hideMark/>
          </w:tcPr>
          <w:p w:rsidR="00324E51" w:rsidRDefault="000F768A" w:rsidP="00FE555F">
            <w:pPr>
              <w:rPr>
                <w:rFonts w:ascii="Tahoma" w:hAnsi="Tahoma" w:cs="Tahoma"/>
                <w:bCs/>
                <w:lang w:eastAsia="es-BO"/>
              </w:rPr>
            </w:pPr>
            <w:r>
              <w:rPr>
                <w:rFonts w:ascii="Tahoma" w:hAnsi="Tahoma" w:cs="Tahoma"/>
                <w:b/>
                <w:bCs/>
                <w:lang w:eastAsia="es-BO"/>
              </w:rPr>
              <w:t>Funcionalidad de interactuar con un agente pre-instalado y de instalación bajo demanda que pueda residir en los puntos de acceso.-</w:t>
            </w:r>
            <w:r>
              <w:rPr>
                <w:rFonts w:ascii="Tahoma" w:hAnsi="Tahoma" w:cs="Tahoma"/>
                <w:bCs/>
                <w:lang w:eastAsia="es-BO"/>
              </w:rPr>
              <w:t xml:space="preserve"> </w:t>
            </w:r>
          </w:p>
          <w:p w:rsidR="00FE555F" w:rsidRPr="000F768A" w:rsidRDefault="000F768A" w:rsidP="00FE555F">
            <w:pPr>
              <w:rPr>
                <w:rFonts w:ascii="Tahoma" w:hAnsi="Tahoma" w:cs="Tahoma"/>
                <w:bCs/>
                <w:lang w:eastAsia="es-BO"/>
              </w:rPr>
            </w:pPr>
            <w:r>
              <w:rPr>
                <w:rFonts w:ascii="Tahoma" w:hAnsi="Tahoma" w:cs="Tahoma"/>
                <w:bCs/>
                <w:lang w:eastAsia="es-BO"/>
              </w:rPr>
              <w:t xml:space="preserve">Se requiere que el dispositivo ofertado tenga la funcionalidad de interactuar con un agente (suplicante) pre-instalado y de instalación bajo demanda que pueda residir en los puntos de acceso (máquina del usuario) y solicite acceso a la misma a través de otro dispositivo interactuando por medio de  tecnología AAA a los efectos de autenticación </w:t>
            </w:r>
            <w:r w:rsidR="0087482F">
              <w:rPr>
                <w:rFonts w:ascii="Tahoma" w:hAnsi="Tahoma" w:cs="Tahoma"/>
                <w:bCs/>
                <w:lang w:eastAsia="es-BO"/>
              </w:rPr>
              <w:t>y aplicación local de políticas.</w:t>
            </w:r>
          </w:p>
        </w:tc>
        <w:tc>
          <w:tcPr>
            <w:tcW w:w="1200" w:type="dxa"/>
            <w:tcBorders>
              <w:top w:val="nil"/>
              <w:left w:val="nil"/>
              <w:bottom w:val="single" w:sz="4" w:space="0" w:color="auto"/>
              <w:right w:val="single" w:sz="4" w:space="0" w:color="auto"/>
            </w:tcBorders>
            <w:shd w:val="clear" w:color="auto" w:fill="auto"/>
            <w:vAlign w:val="center"/>
            <w:hideMark/>
          </w:tcPr>
          <w:p w:rsidR="00FE555F" w:rsidRPr="004B749E" w:rsidRDefault="00FE555F" w:rsidP="00FE555F">
            <w:pPr>
              <w:rPr>
                <w:rFonts w:ascii="Tahoma" w:hAnsi="Tahoma" w:cs="Tahoma"/>
                <w:sz w:val="16"/>
                <w:szCs w:val="16"/>
                <w:lang w:eastAsia="es-BO"/>
              </w:rPr>
            </w:pPr>
          </w:p>
        </w:tc>
        <w:tc>
          <w:tcPr>
            <w:tcW w:w="1200" w:type="dxa"/>
            <w:tcBorders>
              <w:top w:val="nil"/>
              <w:left w:val="nil"/>
              <w:bottom w:val="single" w:sz="4" w:space="0" w:color="auto"/>
              <w:right w:val="single" w:sz="8" w:space="0" w:color="auto"/>
            </w:tcBorders>
            <w:shd w:val="clear" w:color="auto" w:fill="auto"/>
            <w:vAlign w:val="center"/>
            <w:hideMark/>
          </w:tcPr>
          <w:p w:rsidR="00FE555F" w:rsidRPr="004B749E" w:rsidRDefault="00FE555F" w:rsidP="00FE555F">
            <w:pPr>
              <w:jc w:val="center"/>
              <w:rPr>
                <w:rFonts w:ascii="Tahoma" w:hAnsi="Tahoma" w:cs="Tahoma"/>
                <w:sz w:val="16"/>
                <w:szCs w:val="16"/>
                <w:lang w:eastAsia="es-BO"/>
              </w:rPr>
            </w:pPr>
            <w:r w:rsidRPr="004B749E">
              <w:rPr>
                <w:rFonts w:ascii="Tahoma" w:hAnsi="Tahoma" w:cs="Tahoma"/>
                <w:sz w:val="16"/>
                <w:szCs w:val="16"/>
                <w:lang w:eastAsia="es-BO"/>
              </w:rPr>
              <w:t> </w:t>
            </w:r>
          </w:p>
        </w:tc>
      </w:tr>
      <w:tr w:rsidR="00FE555F" w:rsidRPr="00FE555F" w:rsidTr="00324E51">
        <w:trPr>
          <w:trHeight w:val="1138"/>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FE555F" w:rsidRPr="004B749E" w:rsidRDefault="00FE555F" w:rsidP="00FE555F">
            <w:pPr>
              <w:jc w:val="center"/>
              <w:rPr>
                <w:rFonts w:ascii="Tahoma" w:hAnsi="Tahoma" w:cs="Tahoma"/>
                <w:sz w:val="16"/>
                <w:szCs w:val="16"/>
                <w:lang w:eastAsia="es-BO"/>
              </w:rPr>
            </w:pPr>
          </w:p>
        </w:tc>
        <w:tc>
          <w:tcPr>
            <w:tcW w:w="6680" w:type="dxa"/>
            <w:tcBorders>
              <w:top w:val="nil"/>
              <w:left w:val="nil"/>
              <w:bottom w:val="single" w:sz="4" w:space="0" w:color="auto"/>
              <w:right w:val="single" w:sz="4" w:space="0" w:color="auto"/>
            </w:tcBorders>
            <w:shd w:val="clear" w:color="auto" w:fill="auto"/>
            <w:vAlign w:val="center"/>
            <w:hideMark/>
          </w:tcPr>
          <w:p w:rsidR="00324E51" w:rsidRDefault="0087482F" w:rsidP="00FE555F">
            <w:pPr>
              <w:rPr>
                <w:rFonts w:ascii="Tahoma" w:hAnsi="Tahoma" w:cs="Tahoma"/>
                <w:b/>
                <w:color w:val="000000"/>
                <w:lang w:eastAsia="es-BO"/>
              </w:rPr>
            </w:pPr>
            <w:r w:rsidRPr="0087482F">
              <w:rPr>
                <w:rFonts w:ascii="Tahoma" w:hAnsi="Tahoma" w:cs="Tahoma"/>
                <w:b/>
                <w:color w:val="000000"/>
                <w:lang w:eastAsia="es-BO"/>
              </w:rPr>
              <w:t>Agente debe tener funcionalidades de capa 3-7, Firewall y 802.1x y enforcer.-</w:t>
            </w:r>
            <w:r>
              <w:rPr>
                <w:rFonts w:ascii="Tahoma" w:hAnsi="Tahoma" w:cs="Tahoma"/>
                <w:b/>
                <w:color w:val="000000"/>
                <w:lang w:eastAsia="es-BO"/>
              </w:rPr>
              <w:t xml:space="preserve"> </w:t>
            </w:r>
          </w:p>
          <w:p w:rsidR="00FE555F" w:rsidRPr="0087482F" w:rsidRDefault="0087482F" w:rsidP="00FE555F">
            <w:pPr>
              <w:rPr>
                <w:rFonts w:ascii="Tahoma" w:hAnsi="Tahoma" w:cs="Tahoma"/>
                <w:color w:val="000000"/>
                <w:lang w:eastAsia="es-BO"/>
              </w:rPr>
            </w:pPr>
            <w:r>
              <w:rPr>
                <w:rFonts w:ascii="Tahoma" w:hAnsi="Tahoma" w:cs="Tahoma"/>
                <w:color w:val="000000"/>
                <w:lang w:eastAsia="es-BO"/>
              </w:rPr>
              <w:t xml:space="preserve">Este agente (suplicante) debe tener funcionalidades de capa 3-7, Firewall y 802.1x y enforcer </w:t>
            </w:r>
          </w:p>
        </w:tc>
        <w:tc>
          <w:tcPr>
            <w:tcW w:w="1200" w:type="dxa"/>
            <w:tcBorders>
              <w:top w:val="nil"/>
              <w:left w:val="nil"/>
              <w:bottom w:val="single" w:sz="4" w:space="0" w:color="auto"/>
              <w:right w:val="single" w:sz="4" w:space="0" w:color="auto"/>
            </w:tcBorders>
            <w:shd w:val="clear" w:color="auto" w:fill="auto"/>
            <w:vAlign w:val="center"/>
            <w:hideMark/>
          </w:tcPr>
          <w:p w:rsidR="00FE555F" w:rsidRPr="00FE555F" w:rsidRDefault="00FE555F" w:rsidP="00FE555F">
            <w:pPr>
              <w:rPr>
                <w:rFonts w:ascii="Tahoma" w:hAnsi="Tahoma" w:cs="Tahoma"/>
                <w:sz w:val="16"/>
                <w:szCs w:val="16"/>
                <w:lang w:val="es-BO" w:eastAsia="es-BO"/>
              </w:rPr>
            </w:pPr>
            <w:r w:rsidRPr="00FE555F">
              <w:rPr>
                <w:rFonts w:ascii="Tahoma" w:hAnsi="Tahoma" w:cs="Tahoma"/>
                <w:sz w:val="16"/>
                <w:szCs w:val="16"/>
                <w:lang w:val="es-BO"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FE555F" w:rsidRPr="00FE555F" w:rsidRDefault="00FE555F" w:rsidP="00FE555F">
            <w:pPr>
              <w:jc w:val="center"/>
              <w:rPr>
                <w:rFonts w:ascii="Tahoma" w:hAnsi="Tahoma" w:cs="Tahoma"/>
                <w:sz w:val="16"/>
                <w:szCs w:val="16"/>
                <w:lang w:val="es-BO" w:eastAsia="es-BO"/>
              </w:rPr>
            </w:pPr>
            <w:r w:rsidRPr="00FE555F">
              <w:rPr>
                <w:rFonts w:ascii="Tahoma" w:hAnsi="Tahoma" w:cs="Tahoma"/>
                <w:sz w:val="16"/>
                <w:szCs w:val="16"/>
                <w:lang w:val="es-BO" w:eastAsia="es-BO"/>
              </w:rPr>
              <w:t> </w:t>
            </w:r>
          </w:p>
        </w:tc>
      </w:tr>
      <w:tr w:rsidR="00FE555F" w:rsidRPr="004B749E" w:rsidTr="00324E51">
        <w:trPr>
          <w:trHeight w:val="139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FE555F" w:rsidRPr="00FE555F" w:rsidRDefault="00FE555F" w:rsidP="00FE555F">
            <w:pPr>
              <w:jc w:val="center"/>
              <w:rPr>
                <w:rFonts w:ascii="Tahoma" w:hAnsi="Tahoma" w:cs="Tahoma"/>
                <w:sz w:val="16"/>
                <w:szCs w:val="16"/>
                <w:lang w:val="es-BO" w:eastAsia="es-BO"/>
              </w:rPr>
            </w:pPr>
          </w:p>
        </w:tc>
        <w:tc>
          <w:tcPr>
            <w:tcW w:w="6680" w:type="dxa"/>
            <w:tcBorders>
              <w:top w:val="nil"/>
              <w:left w:val="nil"/>
              <w:bottom w:val="single" w:sz="4" w:space="0" w:color="auto"/>
              <w:right w:val="single" w:sz="4" w:space="0" w:color="auto"/>
            </w:tcBorders>
            <w:shd w:val="clear" w:color="auto" w:fill="auto"/>
            <w:vAlign w:val="center"/>
            <w:hideMark/>
          </w:tcPr>
          <w:p w:rsidR="00324E51" w:rsidRDefault="0087482F" w:rsidP="00FE555F">
            <w:pPr>
              <w:rPr>
                <w:rFonts w:ascii="Tahoma" w:hAnsi="Tahoma" w:cs="Tahoma"/>
                <w:b/>
                <w:lang w:val="es-BO" w:eastAsia="es-BO"/>
              </w:rPr>
            </w:pPr>
            <w:r w:rsidRPr="0087482F">
              <w:rPr>
                <w:rFonts w:ascii="Tahoma" w:hAnsi="Tahoma" w:cs="Tahoma"/>
                <w:b/>
                <w:lang w:val="es-BO" w:eastAsia="es-BO"/>
              </w:rPr>
              <w:t xml:space="preserve">Usuarios que soliciten acceso a la red deben poder ser autorizados o denegados.- </w:t>
            </w:r>
          </w:p>
          <w:p w:rsidR="00FE555F" w:rsidRPr="0087482F" w:rsidRDefault="0087482F" w:rsidP="00FE555F">
            <w:pPr>
              <w:rPr>
                <w:rFonts w:ascii="Tahoma" w:hAnsi="Tahoma" w:cs="Tahoma"/>
                <w:lang w:val="es-BO" w:eastAsia="es-BO"/>
              </w:rPr>
            </w:pPr>
            <w:r>
              <w:rPr>
                <w:rFonts w:ascii="Tahoma" w:hAnsi="Tahoma" w:cs="Tahoma"/>
                <w:lang w:val="es-BO" w:eastAsia="es-BO"/>
              </w:rPr>
              <w:t>Los usuarios que soliciten acceso a la red deben poder ser autorizados o denegados basados en: Atributos de red, Atributos de usuario, Atributos de equipo de conexión a red.</w:t>
            </w:r>
          </w:p>
        </w:tc>
        <w:tc>
          <w:tcPr>
            <w:tcW w:w="1200" w:type="dxa"/>
            <w:tcBorders>
              <w:top w:val="nil"/>
              <w:left w:val="nil"/>
              <w:bottom w:val="single" w:sz="4" w:space="0" w:color="auto"/>
              <w:right w:val="single" w:sz="4" w:space="0" w:color="auto"/>
            </w:tcBorders>
            <w:shd w:val="clear" w:color="auto" w:fill="auto"/>
            <w:vAlign w:val="center"/>
            <w:hideMark/>
          </w:tcPr>
          <w:p w:rsidR="00FE555F" w:rsidRPr="004B749E" w:rsidRDefault="00FE555F" w:rsidP="00FE555F">
            <w:pPr>
              <w:rPr>
                <w:rFonts w:ascii="Tahoma" w:hAnsi="Tahoma" w:cs="Tahoma"/>
                <w:sz w:val="16"/>
                <w:szCs w:val="16"/>
                <w:lang w:eastAsia="es-BO"/>
              </w:rPr>
            </w:pPr>
            <w:r w:rsidRPr="004B749E">
              <w:rPr>
                <w:rFonts w:ascii="Tahoma" w:hAnsi="Tahoma" w:cs="Tahoma"/>
                <w:sz w:val="16"/>
                <w:szCs w:val="16"/>
                <w:lang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FE555F" w:rsidRPr="004B749E" w:rsidRDefault="00FE555F" w:rsidP="00FE555F">
            <w:pPr>
              <w:jc w:val="center"/>
              <w:rPr>
                <w:rFonts w:ascii="Tahoma" w:hAnsi="Tahoma" w:cs="Tahoma"/>
                <w:sz w:val="16"/>
                <w:szCs w:val="16"/>
                <w:lang w:eastAsia="es-BO"/>
              </w:rPr>
            </w:pPr>
            <w:r w:rsidRPr="004B749E">
              <w:rPr>
                <w:rFonts w:ascii="Tahoma" w:hAnsi="Tahoma" w:cs="Tahoma"/>
                <w:sz w:val="16"/>
                <w:szCs w:val="16"/>
                <w:lang w:eastAsia="es-BO"/>
              </w:rPr>
              <w:t> </w:t>
            </w:r>
          </w:p>
        </w:tc>
      </w:tr>
      <w:tr w:rsidR="00FE555F" w:rsidRPr="004B749E" w:rsidTr="00324E51">
        <w:trPr>
          <w:trHeight w:val="1569"/>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FE555F" w:rsidRPr="004B749E" w:rsidRDefault="00FE555F" w:rsidP="00FE555F">
            <w:pPr>
              <w:jc w:val="center"/>
              <w:rPr>
                <w:rFonts w:ascii="Tahoma" w:hAnsi="Tahoma" w:cs="Tahoma"/>
                <w:sz w:val="16"/>
                <w:szCs w:val="16"/>
                <w:lang w:eastAsia="es-BO"/>
              </w:rPr>
            </w:pPr>
          </w:p>
        </w:tc>
        <w:tc>
          <w:tcPr>
            <w:tcW w:w="6680" w:type="dxa"/>
            <w:tcBorders>
              <w:top w:val="nil"/>
              <w:left w:val="nil"/>
              <w:bottom w:val="single" w:sz="4" w:space="0" w:color="auto"/>
              <w:right w:val="single" w:sz="4" w:space="0" w:color="auto"/>
            </w:tcBorders>
            <w:shd w:val="clear" w:color="auto" w:fill="auto"/>
            <w:vAlign w:val="center"/>
            <w:hideMark/>
          </w:tcPr>
          <w:p w:rsidR="00324E51" w:rsidRDefault="0087482F" w:rsidP="00FE555F">
            <w:pPr>
              <w:rPr>
                <w:rFonts w:ascii="Tahoma" w:hAnsi="Tahoma" w:cs="Tahoma"/>
                <w:b/>
                <w:color w:val="000000"/>
                <w:lang w:eastAsia="es-BO"/>
              </w:rPr>
            </w:pPr>
            <w:r w:rsidRPr="00365C0E">
              <w:rPr>
                <w:rFonts w:ascii="Tahoma" w:hAnsi="Tahoma" w:cs="Tahoma"/>
                <w:b/>
                <w:color w:val="000000"/>
                <w:lang w:eastAsia="es-BO"/>
              </w:rPr>
              <w:t xml:space="preserve">El equipo debe tener la capacidad de </w:t>
            </w:r>
            <w:r w:rsidR="00365C0E" w:rsidRPr="00365C0E">
              <w:rPr>
                <w:rFonts w:ascii="Tahoma" w:hAnsi="Tahoma" w:cs="Tahoma"/>
                <w:b/>
                <w:color w:val="000000"/>
                <w:lang w:eastAsia="es-BO"/>
              </w:rPr>
              <w:t>integrarse a dispositivos de conmutación.-</w:t>
            </w:r>
            <w:r w:rsidR="00365C0E">
              <w:rPr>
                <w:rFonts w:ascii="Tahoma" w:hAnsi="Tahoma" w:cs="Tahoma"/>
                <w:b/>
                <w:color w:val="000000"/>
                <w:lang w:eastAsia="es-BO"/>
              </w:rPr>
              <w:t xml:space="preserve"> </w:t>
            </w:r>
          </w:p>
          <w:p w:rsidR="00FE555F" w:rsidRPr="00365C0E" w:rsidRDefault="00365C0E" w:rsidP="00FE555F">
            <w:pPr>
              <w:rPr>
                <w:rFonts w:ascii="Tahoma" w:hAnsi="Tahoma" w:cs="Tahoma"/>
                <w:b/>
                <w:color w:val="000000"/>
                <w:lang w:eastAsia="es-BO"/>
              </w:rPr>
            </w:pPr>
            <w:r>
              <w:rPr>
                <w:rFonts w:ascii="Tahoma" w:hAnsi="Tahoma" w:cs="Tahoma"/>
                <w:color w:val="000000"/>
                <w:lang w:eastAsia="es-BO"/>
              </w:rPr>
              <w:t>La solución ofertada debe tener la capacidad de integrarse a dispositivos de conmutación tales como switches, firewalls, etc., de tal modo que dichos dispositivos reciban una política determinada y pueda aplicar para uno o más usuarios.</w:t>
            </w:r>
            <w:r w:rsidRPr="00365C0E">
              <w:rPr>
                <w:rFonts w:ascii="Tahoma" w:hAnsi="Tahoma" w:cs="Tahoma"/>
                <w:b/>
                <w:color w:val="000000"/>
                <w:lang w:eastAsia="es-BO"/>
              </w:rPr>
              <w:t xml:space="preserve"> </w:t>
            </w:r>
          </w:p>
        </w:tc>
        <w:tc>
          <w:tcPr>
            <w:tcW w:w="1200" w:type="dxa"/>
            <w:tcBorders>
              <w:top w:val="nil"/>
              <w:left w:val="nil"/>
              <w:bottom w:val="single" w:sz="4" w:space="0" w:color="auto"/>
              <w:right w:val="single" w:sz="4" w:space="0" w:color="auto"/>
            </w:tcBorders>
            <w:shd w:val="clear" w:color="auto" w:fill="auto"/>
            <w:vAlign w:val="center"/>
            <w:hideMark/>
          </w:tcPr>
          <w:p w:rsidR="00FE555F" w:rsidRPr="004B749E" w:rsidRDefault="00FE555F" w:rsidP="00FE555F">
            <w:pPr>
              <w:rPr>
                <w:rFonts w:ascii="Tahoma" w:hAnsi="Tahoma" w:cs="Tahoma"/>
                <w:sz w:val="16"/>
                <w:szCs w:val="16"/>
                <w:lang w:eastAsia="es-BO"/>
              </w:rPr>
            </w:pPr>
            <w:r w:rsidRPr="004B749E">
              <w:rPr>
                <w:rFonts w:ascii="Tahoma" w:hAnsi="Tahoma" w:cs="Tahoma"/>
                <w:sz w:val="16"/>
                <w:szCs w:val="16"/>
                <w:lang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FE555F" w:rsidRPr="004B749E" w:rsidRDefault="00FE555F" w:rsidP="00FE555F">
            <w:pPr>
              <w:jc w:val="center"/>
              <w:rPr>
                <w:rFonts w:ascii="Tahoma" w:hAnsi="Tahoma" w:cs="Tahoma"/>
                <w:sz w:val="16"/>
                <w:szCs w:val="16"/>
                <w:lang w:eastAsia="es-BO"/>
              </w:rPr>
            </w:pPr>
            <w:r w:rsidRPr="004B749E">
              <w:rPr>
                <w:rFonts w:ascii="Tahoma" w:hAnsi="Tahoma" w:cs="Tahoma"/>
                <w:sz w:val="16"/>
                <w:szCs w:val="16"/>
                <w:lang w:eastAsia="es-BO"/>
              </w:rPr>
              <w:t> </w:t>
            </w:r>
          </w:p>
        </w:tc>
      </w:tr>
      <w:tr w:rsidR="00FE555F" w:rsidRPr="00FE555F" w:rsidTr="00324E51">
        <w:trPr>
          <w:trHeight w:val="111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FE555F" w:rsidRPr="004B749E" w:rsidRDefault="00FE555F" w:rsidP="00FE555F">
            <w:pPr>
              <w:jc w:val="center"/>
              <w:rPr>
                <w:rFonts w:ascii="Tahoma" w:hAnsi="Tahoma" w:cs="Tahoma"/>
                <w:sz w:val="16"/>
                <w:szCs w:val="16"/>
                <w:lang w:eastAsia="es-BO"/>
              </w:rPr>
            </w:pPr>
          </w:p>
        </w:tc>
        <w:tc>
          <w:tcPr>
            <w:tcW w:w="6680" w:type="dxa"/>
            <w:tcBorders>
              <w:top w:val="nil"/>
              <w:left w:val="nil"/>
              <w:bottom w:val="single" w:sz="4" w:space="0" w:color="auto"/>
              <w:right w:val="single" w:sz="4" w:space="0" w:color="auto"/>
            </w:tcBorders>
            <w:shd w:val="clear" w:color="auto" w:fill="auto"/>
            <w:vAlign w:val="center"/>
            <w:hideMark/>
          </w:tcPr>
          <w:p w:rsidR="00324E51" w:rsidRDefault="00365C0E" w:rsidP="00FE555F">
            <w:pPr>
              <w:rPr>
                <w:rFonts w:ascii="Tahoma" w:hAnsi="Tahoma" w:cs="Tahoma"/>
                <w:color w:val="000000"/>
                <w:lang w:val="es-BO" w:eastAsia="es-BO"/>
              </w:rPr>
            </w:pPr>
            <w:r>
              <w:rPr>
                <w:rFonts w:ascii="Tahoma" w:hAnsi="Tahoma" w:cs="Tahoma"/>
                <w:b/>
                <w:color w:val="000000"/>
                <w:lang w:val="es-BO" w:eastAsia="es-BO"/>
              </w:rPr>
              <w:t>Validación de usuario contra un dominio existente utilizando credenciales.-</w:t>
            </w:r>
            <w:r>
              <w:rPr>
                <w:rFonts w:ascii="Tahoma" w:hAnsi="Tahoma" w:cs="Tahoma"/>
                <w:color w:val="000000"/>
                <w:lang w:val="es-BO" w:eastAsia="es-BO"/>
              </w:rPr>
              <w:t xml:space="preserve"> </w:t>
            </w:r>
          </w:p>
          <w:p w:rsidR="00FE555F" w:rsidRPr="00365C0E" w:rsidRDefault="00365C0E" w:rsidP="00FE555F">
            <w:pPr>
              <w:rPr>
                <w:rFonts w:ascii="Tahoma" w:hAnsi="Tahoma" w:cs="Tahoma"/>
                <w:color w:val="000000"/>
                <w:lang w:val="es-BO" w:eastAsia="es-BO"/>
              </w:rPr>
            </w:pPr>
            <w:r>
              <w:rPr>
                <w:rFonts w:ascii="Tahoma" w:hAnsi="Tahoma" w:cs="Tahoma"/>
                <w:color w:val="000000"/>
                <w:lang w:val="es-BO" w:eastAsia="es-BO"/>
              </w:rPr>
              <w:t>La solución ofertada debe asegurarse de que el usuario pueda validarse contra un dominio existente utilizando sus credenciales.</w:t>
            </w:r>
          </w:p>
        </w:tc>
        <w:tc>
          <w:tcPr>
            <w:tcW w:w="1200" w:type="dxa"/>
            <w:tcBorders>
              <w:top w:val="nil"/>
              <w:left w:val="nil"/>
              <w:bottom w:val="single" w:sz="4" w:space="0" w:color="auto"/>
              <w:right w:val="single" w:sz="4" w:space="0" w:color="auto"/>
            </w:tcBorders>
            <w:shd w:val="clear" w:color="auto" w:fill="auto"/>
            <w:vAlign w:val="center"/>
            <w:hideMark/>
          </w:tcPr>
          <w:p w:rsidR="00FE555F" w:rsidRPr="00FE555F" w:rsidRDefault="00FE555F" w:rsidP="00FE555F">
            <w:pPr>
              <w:rPr>
                <w:rFonts w:ascii="Tahoma" w:hAnsi="Tahoma" w:cs="Tahoma"/>
                <w:sz w:val="16"/>
                <w:szCs w:val="16"/>
                <w:lang w:val="es-BO" w:eastAsia="es-BO"/>
              </w:rPr>
            </w:pPr>
            <w:r w:rsidRPr="00FE555F">
              <w:rPr>
                <w:rFonts w:ascii="Tahoma" w:hAnsi="Tahoma" w:cs="Tahoma"/>
                <w:sz w:val="16"/>
                <w:szCs w:val="16"/>
                <w:lang w:val="es-BO"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FE555F" w:rsidRPr="00FE555F" w:rsidRDefault="00FE555F" w:rsidP="00FE555F">
            <w:pPr>
              <w:jc w:val="center"/>
              <w:rPr>
                <w:rFonts w:ascii="Tahoma" w:hAnsi="Tahoma" w:cs="Tahoma"/>
                <w:sz w:val="16"/>
                <w:szCs w:val="16"/>
                <w:lang w:val="es-BO" w:eastAsia="es-BO"/>
              </w:rPr>
            </w:pPr>
            <w:r w:rsidRPr="00FE555F">
              <w:rPr>
                <w:rFonts w:ascii="Tahoma" w:hAnsi="Tahoma" w:cs="Tahoma"/>
                <w:sz w:val="16"/>
                <w:szCs w:val="16"/>
                <w:lang w:val="es-BO" w:eastAsia="es-BO"/>
              </w:rPr>
              <w:t> </w:t>
            </w:r>
          </w:p>
        </w:tc>
      </w:tr>
      <w:tr w:rsidR="00FE555F" w:rsidRPr="00FE555F" w:rsidTr="00324E51">
        <w:trPr>
          <w:trHeight w:val="114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FE555F" w:rsidRPr="00FE555F" w:rsidRDefault="00FE555F" w:rsidP="00FE555F">
            <w:pPr>
              <w:jc w:val="center"/>
              <w:rPr>
                <w:rFonts w:ascii="Tahoma" w:hAnsi="Tahoma" w:cs="Tahoma"/>
                <w:sz w:val="16"/>
                <w:szCs w:val="16"/>
                <w:lang w:val="es-BO" w:eastAsia="es-BO"/>
              </w:rPr>
            </w:pPr>
          </w:p>
        </w:tc>
        <w:tc>
          <w:tcPr>
            <w:tcW w:w="6680" w:type="dxa"/>
            <w:tcBorders>
              <w:top w:val="nil"/>
              <w:left w:val="nil"/>
              <w:bottom w:val="single" w:sz="4" w:space="0" w:color="auto"/>
              <w:right w:val="single" w:sz="4" w:space="0" w:color="auto"/>
            </w:tcBorders>
            <w:shd w:val="clear" w:color="auto" w:fill="auto"/>
            <w:vAlign w:val="center"/>
            <w:hideMark/>
          </w:tcPr>
          <w:p w:rsidR="00324E51" w:rsidRDefault="00365C0E" w:rsidP="00FE555F">
            <w:pPr>
              <w:rPr>
                <w:rFonts w:ascii="Tahoma" w:hAnsi="Tahoma" w:cs="Tahoma"/>
                <w:b/>
                <w:color w:val="000000"/>
                <w:lang w:val="es-BO" w:eastAsia="es-BO"/>
              </w:rPr>
            </w:pPr>
            <w:r w:rsidRPr="00365C0E">
              <w:rPr>
                <w:rFonts w:ascii="Tahoma" w:hAnsi="Tahoma" w:cs="Tahoma"/>
                <w:b/>
                <w:color w:val="000000"/>
                <w:lang w:val="es-BO" w:eastAsia="es-BO"/>
              </w:rPr>
              <w:t>Aplicación de atributos a los equipos de acceso 802.1x.-</w:t>
            </w:r>
            <w:r>
              <w:rPr>
                <w:rFonts w:ascii="Tahoma" w:hAnsi="Tahoma" w:cs="Tahoma"/>
                <w:b/>
                <w:color w:val="000000"/>
                <w:lang w:val="es-BO" w:eastAsia="es-BO"/>
              </w:rPr>
              <w:t xml:space="preserve"> </w:t>
            </w:r>
          </w:p>
          <w:p w:rsidR="00FE555F" w:rsidRPr="00365C0E" w:rsidRDefault="00365C0E" w:rsidP="00FE555F">
            <w:pPr>
              <w:rPr>
                <w:rFonts w:ascii="Tahoma" w:hAnsi="Tahoma" w:cs="Tahoma"/>
                <w:color w:val="000000"/>
                <w:lang w:val="es-BO" w:eastAsia="es-BO"/>
              </w:rPr>
            </w:pPr>
            <w:r>
              <w:rPr>
                <w:rFonts w:ascii="Tahoma" w:hAnsi="Tahoma" w:cs="Tahoma"/>
                <w:color w:val="000000"/>
                <w:lang w:val="es-BO" w:eastAsia="es-BO"/>
              </w:rPr>
              <w:t>La solución ofertada debe permitir la aplicación de atributos a los equipos de acceso 802.1x basados en RFC 3580 de asignación dinámica de VLANs.</w:t>
            </w:r>
          </w:p>
        </w:tc>
        <w:tc>
          <w:tcPr>
            <w:tcW w:w="1200" w:type="dxa"/>
            <w:tcBorders>
              <w:top w:val="nil"/>
              <w:left w:val="nil"/>
              <w:bottom w:val="single" w:sz="4" w:space="0" w:color="auto"/>
              <w:right w:val="single" w:sz="4" w:space="0" w:color="auto"/>
            </w:tcBorders>
            <w:shd w:val="clear" w:color="auto" w:fill="auto"/>
            <w:vAlign w:val="center"/>
            <w:hideMark/>
          </w:tcPr>
          <w:p w:rsidR="00FE555F" w:rsidRPr="00FE555F" w:rsidRDefault="00FE555F" w:rsidP="00FE555F">
            <w:pPr>
              <w:rPr>
                <w:rFonts w:ascii="Tahoma" w:hAnsi="Tahoma" w:cs="Tahoma"/>
                <w:sz w:val="16"/>
                <w:szCs w:val="16"/>
                <w:lang w:val="es-BO" w:eastAsia="es-BO"/>
              </w:rPr>
            </w:pPr>
            <w:r w:rsidRPr="00FE555F">
              <w:rPr>
                <w:rFonts w:ascii="Tahoma" w:hAnsi="Tahoma" w:cs="Tahoma"/>
                <w:sz w:val="16"/>
                <w:szCs w:val="16"/>
                <w:lang w:val="es-BO"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FE555F" w:rsidRPr="00FE555F" w:rsidRDefault="00FE555F" w:rsidP="00FE555F">
            <w:pPr>
              <w:jc w:val="center"/>
              <w:rPr>
                <w:rFonts w:ascii="Tahoma" w:hAnsi="Tahoma" w:cs="Tahoma"/>
                <w:sz w:val="16"/>
                <w:szCs w:val="16"/>
                <w:lang w:val="es-BO" w:eastAsia="es-BO"/>
              </w:rPr>
            </w:pPr>
            <w:r w:rsidRPr="00FE555F">
              <w:rPr>
                <w:rFonts w:ascii="Tahoma" w:hAnsi="Tahoma" w:cs="Tahoma"/>
                <w:sz w:val="16"/>
                <w:szCs w:val="16"/>
                <w:lang w:val="es-BO" w:eastAsia="es-BO"/>
              </w:rPr>
              <w:t> </w:t>
            </w:r>
          </w:p>
        </w:tc>
      </w:tr>
      <w:tr w:rsidR="00FE555F" w:rsidRPr="004B749E" w:rsidTr="00324E51">
        <w:trPr>
          <w:trHeight w:val="4374"/>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FE555F" w:rsidRPr="00FE555F" w:rsidRDefault="00FE555F" w:rsidP="00FE555F">
            <w:pPr>
              <w:jc w:val="center"/>
              <w:rPr>
                <w:rFonts w:ascii="Tahoma" w:hAnsi="Tahoma" w:cs="Tahoma"/>
                <w:sz w:val="16"/>
                <w:szCs w:val="16"/>
                <w:lang w:val="es-BO" w:eastAsia="es-BO"/>
              </w:rPr>
            </w:pPr>
          </w:p>
        </w:tc>
        <w:tc>
          <w:tcPr>
            <w:tcW w:w="6680" w:type="dxa"/>
            <w:tcBorders>
              <w:top w:val="nil"/>
              <w:left w:val="nil"/>
              <w:bottom w:val="single" w:sz="4" w:space="0" w:color="auto"/>
              <w:right w:val="single" w:sz="4" w:space="0" w:color="auto"/>
            </w:tcBorders>
            <w:shd w:val="clear" w:color="auto" w:fill="auto"/>
            <w:vAlign w:val="center"/>
            <w:hideMark/>
          </w:tcPr>
          <w:p w:rsidR="00324E51" w:rsidRDefault="00365C0E" w:rsidP="00FE555F">
            <w:pPr>
              <w:rPr>
                <w:rFonts w:ascii="Tahoma" w:hAnsi="Tahoma" w:cs="Tahoma"/>
                <w:b/>
                <w:color w:val="000000"/>
                <w:lang w:val="es-BO" w:eastAsia="es-BO"/>
              </w:rPr>
            </w:pPr>
            <w:r w:rsidRPr="00365C0E">
              <w:rPr>
                <w:rFonts w:ascii="Tahoma" w:hAnsi="Tahoma" w:cs="Tahoma"/>
                <w:b/>
                <w:color w:val="000000"/>
                <w:lang w:val="es-BO" w:eastAsia="es-BO"/>
              </w:rPr>
              <w:t xml:space="preserve">En base al usuario y al estado general de cumplimiento de normas de seguridad y auditoría, el equipo </w:t>
            </w:r>
            <w:r w:rsidR="00AC0988">
              <w:rPr>
                <w:rFonts w:ascii="Tahoma" w:hAnsi="Tahoma" w:cs="Tahoma"/>
                <w:b/>
                <w:color w:val="000000"/>
                <w:lang w:val="es-BO" w:eastAsia="es-BO"/>
              </w:rPr>
              <w:t xml:space="preserve">debe </w:t>
            </w:r>
            <w:r w:rsidRPr="00365C0E">
              <w:rPr>
                <w:rFonts w:ascii="Tahoma" w:hAnsi="Tahoma" w:cs="Tahoma"/>
                <w:b/>
                <w:color w:val="000000"/>
                <w:lang w:val="es-BO" w:eastAsia="es-BO"/>
              </w:rPr>
              <w:t>asegura</w:t>
            </w:r>
            <w:r w:rsidR="00AC0988">
              <w:rPr>
                <w:rFonts w:ascii="Tahoma" w:hAnsi="Tahoma" w:cs="Tahoma"/>
                <w:b/>
                <w:color w:val="000000"/>
                <w:lang w:val="es-BO" w:eastAsia="es-BO"/>
              </w:rPr>
              <w:t>r</w:t>
            </w:r>
            <w:r w:rsidRPr="00365C0E">
              <w:rPr>
                <w:rFonts w:ascii="Tahoma" w:hAnsi="Tahoma" w:cs="Tahoma"/>
                <w:b/>
                <w:color w:val="000000"/>
                <w:lang w:val="es-BO" w:eastAsia="es-BO"/>
              </w:rPr>
              <w:t xml:space="preserve"> el cumplimiento de casos.- </w:t>
            </w:r>
          </w:p>
          <w:p w:rsidR="00365C0E" w:rsidRDefault="00365C0E" w:rsidP="00FE555F">
            <w:pPr>
              <w:rPr>
                <w:rFonts w:ascii="Tahoma" w:hAnsi="Tahoma" w:cs="Tahoma"/>
                <w:color w:val="000000"/>
                <w:lang w:val="es-BO" w:eastAsia="es-BO"/>
              </w:rPr>
            </w:pPr>
            <w:r>
              <w:rPr>
                <w:rFonts w:ascii="Tahoma" w:hAnsi="Tahoma" w:cs="Tahoma"/>
                <w:color w:val="000000"/>
                <w:lang w:val="es-BO" w:eastAsia="es-BO"/>
              </w:rPr>
              <w:t>En función del usuario y del estado general de cumplimiento de normas de seguridad y auditoría la solución debe asegurar el cumplimiento de los siguientes casos:</w:t>
            </w:r>
          </w:p>
          <w:p w:rsidR="00AC0988" w:rsidRPr="007D3A6E" w:rsidRDefault="00AC0988" w:rsidP="00FE555F">
            <w:pPr>
              <w:rPr>
                <w:rFonts w:ascii="Tahoma" w:hAnsi="Tahoma" w:cs="Tahoma"/>
                <w:color w:val="000000"/>
                <w:sz w:val="16"/>
                <w:szCs w:val="16"/>
                <w:lang w:val="es-BO" w:eastAsia="es-BO"/>
              </w:rPr>
            </w:pPr>
          </w:p>
          <w:p w:rsidR="00FE555F" w:rsidRDefault="00365C0E" w:rsidP="00831D3E">
            <w:pPr>
              <w:pStyle w:val="Prrafodelista"/>
              <w:numPr>
                <w:ilvl w:val="0"/>
                <w:numId w:val="74"/>
              </w:numPr>
              <w:rPr>
                <w:rFonts w:ascii="Tahoma" w:hAnsi="Tahoma" w:cs="Tahoma"/>
                <w:color w:val="000000"/>
                <w:lang w:val="es-BO" w:eastAsia="es-BO"/>
              </w:rPr>
            </w:pPr>
            <w:r>
              <w:rPr>
                <w:rFonts w:ascii="Tahoma" w:hAnsi="Tahoma" w:cs="Tahoma"/>
                <w:color w:val="000000"/>
                <w:lang w:val="es-BO" w:eastAsia="es-BO"/>
              </w:rPr>
              <w:t>Si no pertenece al dominio debe poder ingresar a la red con un perfil restrictivo. El usuario debe ser colocado en una VLAN de invitado.</w:t>
            </w:r>
          </w:p>
          <w:p w:rsidR="00AC0988" w:rsidRPr="007D3A6E" w:rsidRDefault="00AC0988" w:rsidP="00AC0988">
            <w:pPr>
              <w:pStyle w:val="Prrafodelista"/>
              <w:ind w:left="765"/>
              <w:rPr>
                <w:rFonts w:ascii="Tahoma" w:hAnsi="Tahoma" w:cs="Tahoma"/>
                <w:color w:val="000000"/>
                <w:sz w:val="16"/>
                <w:szCs w:val="16"/>
                <w:lang w:val="es-BO" w:eastAsia="es-BO"/>
              </w:rPr>
            </w:pPr>
          </w:p>
          <w:p w:rsidR="00365C0E" w:rsidRDefault="00365C0E" w:rsidP="00831D3E">
            <w:pPr>
              <w:pStyle w:val="Prrafodelista"/>
              <w:numPr>
                <w:ilvl w:val="0"/>
                <w:numId w:val="74"/>
              </w:numPr>
              <w:rPr>
                <w:rFonts w:ascii="Tahoma" w:hAnsi="Tahoma" w:cs="Tahoma"/>
                <w:color w:val="000000"/>
                <w:lang w:val="es-BO" w:eastAsia="es-BO"/>
              </w:rPr>
            </w:pPr>
            <w:r>
              <w:rPr>
                <w:rFonts w:ascii="Tahoma" w:hAnsi="Tahoma" w:cs="Tahoma"/>
                <w:color w:val="000000"/>
                <w:lang w:val="es-BO" w:eastAsia="es-BO"/>
              </w:rPr>
              <w:t>Si pertenece al dominio y su máquina cumple las políticas fijadas debe poder ingresar a la red</w:t>
            </w:r>
            <w:r w:rsidR="00AC0988">
              <w:rPr>
                <w:rFonts w:ascii="Tahoma" w:hAnsi="Tahoma" w:cs="Tahoma"/>
                <w:color w:val="000000"/>
                <w:lang w:val="es-BO" w:eastAsia="es-BO"/>
              </w:rPr>
              <w:t xml:space="preserve"> con el perfil adecuado a su función dentro de la organización y colocado en una VLAN productiva.</w:t>
            </w:r>
          </w:p>
          <w:p w:rsidR="00AC0988" w:rsidRPr="007D3A6E" w:rsidRDefault="00AC0988" w:rsidP="00AC0988">
            <w:pPr>
              <w:rPr>
                <w:rFonts w:ascii="Tahoma" w:hAnsi="Tahoma" w:cs="Tahoma"/>
                <w:color w:val="000000"/>
                <w:sz w:val="16"/>
                <w:szCs w:val="16"/>
                <w:lang w:val="es-BO" w:eastAsia="es-BO"/>
              </w:rPr>
            </w:pPr>
          </w:p>
          <w:p w:rsidR="00AC0988" w:rsidRPr="00365C0E" w:rsidRDefault="00AC0988" w:rsidP="00831D3E">
            <w:pPr>
              <w:pStyle w:val="Prrafodelista"/>
              <w:numPr>
                <w:ilvl w:val="0"/>
                <w:numId w:val="74"/>
              </w:numPr>
              <w:rPr>
                <w:rFonts w:ascii="Tahoma" w:hAnsi="Tahoma" w:cs="Tahoma"/>
                <w:color w:val="000000"/>
                <w:lang w:val="es-BO" w:eastAsia="es-BO"/>
              </w:rPr>
            </w:pPr>
            <w:r>
              <w:rPr>
                <w:rFonts w:ascii="Tahoma" w:hAnsi="Tahoma" w:cs="Tahoma"/>
                <w:color w:val="000000"/>
                <w:lang w:val="es-BO" w:eastAsia="es-BO"/>
              </w:rPr>
              <w:t>Si pertenece al dominio y su máquina no cumple las políticas fijadas debe poder ingresar a la red con el perfil restrictivo y colocado en una VLAN de Remediación.</w:t>
            </w:r>
          </w:p>
        </w:tc>
        <w:tc>
          <w:tcPr>
            <w:tcW w:w="1200" w:type="dxa"/>
            <w:tcBorders>
              <w:top w:val="nil"/>
              <w:left w:val="nil"/>
              <w:bottom w:val="single" w:sz="4" w:space="0" w:color="auto"/>
              <w:right w:val="single" w:sz="4" w:space="0" w:color="auto"/>
            </w:tcBorders>
            <w:shd w:val="clear" w:color="auto" w:fill="auto"/>
            <w:vAlign w:val="center"/>
            <w:hideMark/>
          </w:tcPr>
          <w:p w:rsidR="00FE555F" w:rsidRPr="004B749E" w:rsidRDefault="00FE555F" w:rsidP="00FE555F">
            <w:pPr>
              <w:rPr>
                <w:rFonts w:ascii="Tahoma" w:hAnsi="Tahoma" w:cs="Tahoma"/>
                <w:sz w:val="16"/>
                <w:szCs w:val="16"/>
                <w:lang w:eastAsia="es-BO"/>
              </w:rPr>
            </w:pPr>
            <w:r w:rsidRPr="004B749E">
              <w:rPr>
                <w:rFonts w:ascii="Tahoma" w:hAnsi="Tahoma" w:cs="Tahoma"/>
                <w:sz w:val="16"/>
                <w:szCs w:val="16"/>
                <w:lang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FE555F" w:rsidRPr="004B749E" w:rsidRDefault="00FE555F" w:rsidP="00FE555F">
            <w:pPr>
              <w:jc w:val="center"/>
              <w:rPr>
                <w:rFonts w:ascii="Tahoma" w:hAnsi="Tahoma" w:cs="Tahoma"/>
                <w:sz w:val="16"/>
                <w:szCs w:val="16"/>
                <w:lang w:eastAsia="es-BO"/>
              </w:rPr>
            </w:pPr>
            <w:r w:rsidRPr="004B749E">
              <w:rPr>
                <w:rFonts w:ascii="Tahoma" w:hAnsi="Tahoma" w:cs="Tahoma"/>
                <w:sz w:val="16"/>
                <w:szCs w:val="16"/>
                <w:lang w:eastAsia="es-BO"/>
              </w:rPr>
              <w:t> </w:t>
            </w:r>
          </w:p>
        </w:tc>
      </w:tr>
      <w:tr w:rsidR="00FE555F" w:rsidRPr="004B749E" w:rsidTr="00324E51">
        <w:trPr>
          <w:trHeight w:val="3261"/>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FE555F" w:rsidRPr="004B749E" w:rsidRDefault="00FE555F" w:rsidP="00FE555F">
            <w:pPr>
              <w:jc w:val="center"/>
              <w:rPr>
                <w:rFonts w:ascii="Tahoma" w:hAnsi="Tahoma" w:cs="Tahoma"/>
                <w:sz w:val="16"/>
                <w:szCs w:val="16"/>
                <w:lang w:eastAsia="es-BO"/>
              </w:rPr>
            </w:pPr>
          </w:p>
        </w:tc>
        <w:tc>
          <w:tcPr>
            <w:tcW w:w="6680" w:type="dxa"/>
            <w:tcBorders>
              <w:top w:val="nil"/>
              <w:left w:val="nil"/>
              <w:bottom w:val="single" w:sz="4" w:space="0" w:color="auto"/>
              <w:right w:val="single" w:sz="4" w:space="0" w:color="auto"/>
            </w:tcBorders>
            <w:shd w:val="clear" w:color="auto" w:fill="auto"/>
            <w:vAlign w:val="center"/>
            <w:hideMark/>
          </w:tcPr>
          <w:p w:rsidR="00FE555F" w:rsidRDefault="00AC0988" w:rsidP="00FE555F">
            <w:pPr>
              <w:rPr>
                <w:rFonts w:ascii="Tahoma" w:hAnsi="Tahoma" w:cs="Tahoma"/>
                <w:b/>
                <w:color w:val="000000"/>
                <w:lang w:eastAsia="es-BO"/>
              </w:rPr>
            </w:pPr>
            <w:r w:rsidRPr="00AC0988">
              <w:rPr>
                <w:rFonts w:ascii="Tahoma" w:hAnsi="Tahoma" w:cs="Tahoma"/>
                <w:b/>
                <w:color w:val="000000"/>
                <w:lang w:eastAsia="es-BO"/>
              </w:rPr>
              <w:t xml:space="preserve">El equipo </w:t>
            </w:r>
            <w:r>
              <w:rPr>
                <w:rFonts w:ascii="Tahoma" w:hAnsi="Tahoma" w:cs="Tahoma"/>
                <w:b/>
                <w:color w:val="000000"/>
                <w:lang w:eastAsia="es-BO"/>
              </w:rPr>
              <w:t xml:space="preserve">debe </w:t>
            </w:r>
            <w:r w:rsidRPr="00AC0988">
              <w:rPr>
                <w:rFonts w:ascii="Tahoma" w:hAnsi="Tahoma" w:cs="Tahoma"/>
                <w:b/>
                <w:color w:val="000000"/>
                <w:lang w:eastAsia="es-BO"/>
              </w:rPr>
              <w:t>posee</w:t>
            </w:r>
            <w:r>
              <w:rPr>
                <w:rFonts w:ascii="Tahoma" w:hAnsi="Tahoma" w:cs="Tahoma"/>
                <w:b/>
                <w:color w:val="000000"/>
                <w:lang w:eastAsia="es-BO"/>
              </w:rPr>
              <w:t>r</w:t>
            </w:r>
            <w:r w:rsidRPr="00AC0988">
              <w:rPr>
                <w:rFonts w:ascii="Tahoma" w:hAnsi="Tahoma" w:cs="Tahoma"/>
                <w:b/>
                <w:color w:val="000000"/>
                <w:lang w:eastAsia="es-BO"/>
              </w:rPr>
              <w:t xml:space="preserve"> un agente a ser instalado en equipos terminales con las siguientes funcionalidades</w:t>
            </w:r>
            <w:r>
              <w:rPr>
                <w:rFonts w:ascii="Tahoma" w:hAnsi="Tahoma" w:cs="Tahoma"/>
                <w:b/>
                <w:color w:val="000000"/>
                <w:lang w:eastAsia="es-BO"/>
              </w:rPr>
              <w:t>.-</w:t>
            </w:r>
          </w:p>
          <w:p w:rsidR="00AC0988" w:rsidRDefault="00AC0988" w:rsidP="00831D3E">
            <w:pPr>
              <w:pStyle w:val="Prrafodelista"/>
              <w:numPr>
                <w:ilvl w:val="0"/>
                <w:numId w:val="75"/>
              </w:numPr>
              <w:rPr>
                <w:rFonts w:ascii="Tahoma" w:hAnsi="Tahoma" w:cs="Tahoma"/>
                <w:color w:val="000000"/>
                <w:lang w:eastAsia="es-BO"/>
              </w:rPr>
            </w:pPr>
            <w:r>
              <w:rPr>
                <w:rFonts w:ascii="Tahoma" w:hAnsi="Tahoma" w:cs="Tahoma"/>
                <w:color w:val="000000"/>
                <w:lang w:eastAsia="es-BO"/>
              </w:rPr>
              <w:t>Poder ser instalado manualmente.</w:t>
            </w:r>
          </w:p>
          <w:p w:rsidR="00AC0988" w:rsidRPr="007D3A6E" w:rsidRDefault="00AC0988" w:rsidP="00AC0988">
            <w:pPr>
              <w:pStyle w:val="Prrafodelista"/>
              <w:rPr>
                <w:rFonts w:ascii="Tahoma" w:hAnsi="Tahoma" w:cs="Tahoma"/>
                <w:color w:val="000000"/>
                <w:sz w:val="16"/>
                <w:szCs w:val="16"/>
                <w:lang w:eastAsia="es-BO"/>
              </w:rPr>
            </w:pPr>
          </w:p>
          <w:p w:rsidR="00AC0988" w:rsidRDefault="00AC0988" w:rsidP="00831D3E">
            <w:pPr>
              <w:pStyle w:val="Prrafodelista"/>
              <w:numPr>
                <w:ilvl w:val="0"/>
                <w:numId w:val="75"/>
              </w:numPr>
              <w:rPr>
                <w:rFonts w:ascii="Tahoma" w:hAnsi="Tahoma" w:cs="Tahoma"/>
                <w:color w:val="000000"/>
                <w:lang w:eastAsia="es-BO"/>
              </w:rPr>
            </w:pPr>
            <w:r>
              <w:rPr>
                <w:rFonts w:ascii="Tahoma" w:hAnsi="Tahoma" w:cs="Tahoma"/>
                <w:color w:val="000000"/>
                <w:lang w:eastAsia="es-BO"/>
              </w:rPr>
              <w:t>Poder ser auto instalado: Active X o Java.</w:t>
            </w:r>
          </w:p>
          <w:p w:rsidR="00AC0988" w:rsidRPr="007D3A6E" w:rsidRDefault="00AC0988" w:rsidP="00AC0988">
            <w:pPr>
              <w:pStyle w:val="Prrafodelista"/>
              <w:rPr>
                <w:rFonts w:ascii="Tahoma" w:hAnsi="Tahoma" w:cs="Tahoma"/>
                <w:color w:val="000000"/>
                <w:sz w:val="16"/>
                <w:szCs w:val="16"/>
                <w:lang w:eastAsia="es-BO"/>
              </w:rPr>
            </w:pPr>
          </w:p>
          <w:p w:rsidR="00AC0988" w:rsidRDefault="00AC0988" w:rsidP="00831D3E">
            <w:pPr>
              <w:pStyle w:val="Prrafodelista"/>
              <w:numPr>
                <w:ilvl w:val="0"/>
                <w:numId w:val="75"/>
              </w:numPr>
              <w:rPr>
                <w:rFonts w:ascii="Tahoma" w:hAnsi="Tahoma" w:cs="Tahoma"/>
                <w:color w:val="000000"/>
                <w:lang w:eastAsia="es-BO"/>
              </w:rPr>
            </w:pPr>
            <w:r>
              <w:rPr>
                <w:rFonts w:ascii="Tahoma" w:hAnsi="Tahoma" w:cs="Tahoma"/>
                <w:color w:val="000000"/>
                <w:lang w:eastAsia="es-BO"/>
              </w:rPr>
              <w:t>Realizar verificaciones recurrentes de la postura de seguridad en la estación de trabajo.</w:t>
            </w:r>
          </w:p>
          <w:p w:rsidR="00AC0988" w:rsidRPr="007D3A6E" w:rsidRDefault="00AC0988" w:rsidP="00AC0988">
            <w:pPr>
              <w:pStyle w:val="Prrafodelista"/>
              <w:rPr>
                <w:rFonts w:ascii="Tahoma" w:hAnsi="Tahoma" w:cs="Tahoma"/>
                <w:color w:val="000000"/>
                <w:sz w:val="16"/>
                <w:szCs w:val="16"/>
                <w:lang w:eastAsia="es-BO"/>
              </w:rPr>
            </w:pPr>
          </w:p>
          <w:p w:rsidR="00AC0988" w:rsidRDefault="00AC0988" w:rsidP="00831D3E">
            <w:pPr>
              <w:pStyle w:val="Prrafodelista"/>
              <w:numPr>
                <w:ilvl w:val="0"/>
                <w:numId w:val="75"/>
              </w:numPr>
              <w:rPr>
                <w:rFonts w:ascii="Tahoma" w:hAnsi="Tahoma" w:cs="Tahoma"/>
                <w:color w:val="000000"/>
                <w:lang w:eastAsia="es-BO"/>
              </w:rPr>
            </w:pPr>
            <w:r>
              <w:rPr>
                <w:rFonts w:ascii="Tahoma" w:hAnsi="Tahoma" w:cs="Tahoma"/>
                <w:color w:val="000000"/>
                <w:lang w:eastAsia="es-BO"/>
              </w:rPr>
              <w:t>Dialogar con aplicaciones instaladas en la estación de trabajo.</w:t>
            </w:r>
          </w:p>
          <w:p w:rsidR="00AC0988" w:rsidRPr="007D3A6E" w:rsidRDefault="00AC0988" w:rsidP="00AC0988">
            <w:pPr>
              <w:pStyle w:val="Prrafodelista"/>
              <w:rPr>
                <w:rFonts w:ascii="Tahoma" w:hAnsi="Tahoma" w:cs="Tahoma"/>
                <w:color w:val="000000"/>
                <w:sz w:val="16"/>
                <w:szCs w:val="16"/>
                <w:lang w:eastAsia="es-BO"/>
              </w:rPr>
            </w:pPr>
          </w:p>
          <w:p w:rsidR="00AC0988" w:rsidRPr="00AC0988" w:rsidRDefault="00AC0988" w:rsidP="00831D3E">
            <w:pPr>
              <w:pStyle w:val="Prrafodelista"/>
              <w:numPr>
                <w:ilvl w:val="0"/>
                <w:numId w:val="75"/>
              </w:numPr>
              <w:rPr>
                <w:rFonts w:ascii="Tahoma" w:hAnsi="Tahoma" w:cs="Tahoma"/>
                <w:color w:val="000000"/>
                <w:lang w:eastAsia="es-BO"/>
              </w:rPr>
            </w:pPr>
            <w:r>
              <w:rPr>
                <w:rFonts w:ascii="Tahoma" w:hAnsi="Tahoma" w:cs="Tahoma"/>
                <w:color w:val="000000"/>
                <w:lang w:eastAsia="es-BO"/>
              </w:rPr>
              <w:t>Toda la información de control transferida entre los agentes y el dispositivo AAA debe ser transferida mediante protocolo encriptado SSL y/o Radius bajo el standard 802.1x.</w:t>
            </w:r>
            <w:r w:rsidRPr="00AC0988">
              <w:rPr>
                <w:rFonts w:ascii="Tahoma" w:hAnsi="Tahoma" w:cs="Tahoma"/>
                <w:color w:val="000000"/>
                <w:lang w:eastAsia="es-BO"/>
              </w:rPr>
              <w:t xml:space="preserve"> </w:t>
            </w:r>
          </w:p>
        </w:tc>
        <w:tc>
          <w:tcPr>
            <w:tcW w:w="1200" w:type="dxa"/>
            <w:tcBorders>
              <w:top w:val="nil"/>
              <w:left w:val="nil"/>
              <w:bottom w:val="single" w:sz="4" w:space="0" w:color="auto"/>
              <w:right w:val="single" w:sz="4" w:space="0" w:color="auto"/>
            </w:tcBorders>
            <w:shd w:val="clear" w:color="auto" w:fill="auto"/>
            <w:vAlign w:val="center"/>
            <w:hideMark/>
          </w:tcPr>
          <w:p w:rsidR="00FE555F" w:rsidRPr="004B749E" w:rsidRDefault="00FE555F" w:rsidP="00FE555F">
            <w:pPr>
              <w:rPr>
                <w:rFonts w:ascii="Tahoma" w:hAnsi="Tahoma" w:cs="Tahoma"/>
                <w:sz w:val="16"/>
                <w:szCs w:val="16"/>
                <w:lang w:eastAsia="es-BO"/>
              </w:rPr>
            </w:pPr>
            <w:r w:rsidRPr="004B749E">
              <w:rPr>
                <w:rFonts w:ascii="Tahoma" w:hAnsi="Tahoma" w:cs="Tahoma"/>
                <w:sz w:val="16"/>
                <w:szCs w:val="16"/>
                <w:lang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FE555F" w:rsidRPr="004B749E" w:rsidRDefault="00FE555F" w:rsidP="00FE555F">
            <w:pPr>
              <w:jc w:val="center"/>
              <w:rPr>
                <w:rFonts w:ascii="Tahoma" w:hAnsi="Tahoma" w:cs="Tahoma"/>
                <w:sz w:val="16"/>
                <w:szCs w:val="16"/>
                <w:lang w:eastAsia="es-BO"/>
              </w:rPr>
            </w:pPr>
            <w:r w:rsidRPr="004B749E">
              <w:rPr>
                <w:rFonts w:ascii="Tahoma" w:hAnsi="Tahoma" w:cs="Tahoma"/>
                <w:sz w:val="16"/>
                <w:szCs w:val="16"/>
                <w:lang w:eastAsia="es-BO"/>
              </w:rPr>
              <w:t> </w:t>
            </w:r>
          </w:p>
        </w:tc>
      </w:tr>
      <w:tr w:rsidR="00FE555F" w:rsidRPr="004B749E" w:rsidTr="00324E51">
        <w:trPr>
          <w:trHeight w:val="112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FE555F" w:rsidRPr="004B749E" w:rsidRDefault="00FE555F" w:rsidP="00FE555F">
            <w:pPr>
              <w:jc w:val="center"/>
              <w:rPr>
                <w:rFonts w:ascii="Tahoma" w:hAnsi="Tahoma" w:cs="Tahoma"/>
                <w:sz w:val="16"/>
                <w:szCs w:val="16"/>
                <w:lang w:eastAsia="es-BO"/>
              </w:rPr>
            </w:pPr>
          </w:p>
        </w:tc>
        <w:tc>
          <w:tcPr>
            <w:tcW w:w="6680" w:type="dxa"/>
            <w:tcBorders>
              <w:top w:val="nil"/>
              <w:left w:val="nil"/>
              <w:bottom w:val="single" w:sz="4" w:space="0" w:color="auto"/>
              <w:right w:val="single" w:sz="4" w:space="0" w:color="auto"/>
            </w:tcBorders>
            <w:shd w:val="clear" w:color="auto" w:fill="auto"/>
            <w:vAlign w:val="center"/>
            <w:hideMark/>
          </w:tcPr>
          <w:p w:rsidR="00324E51" w:rsidRDefault="007D3A6E" w:rsidP="00324E51">
            <w:pPr>
              <w:rPr>
                <w:rFonts w:ascii="Tahoma" w:hAnsi="Tahoma" w:cs="Tahoma"/>
                <w:b/>
                <w:lang w:eastAsia="es-BO"/>
              </w:rPr>
            </w:pPr>
            <w:r w:rsidRPr="007D3A6E">
              <w:rPr>
                <w:rFonts w:ascii="Tahoma" w:hAnsi="Tahoma" w:cs="Tahoma"/>
                <w:b/>
                <w:lang w:eastAsia="es-BO"/>
              </w:rPr>
              <w:t xml:space="preserve">Agente debe permitir control de conexiones a redes cableadas o Wireless.- </w:t>
            </w:r>
          </w:p>
          <w:p w:rsidR="00FE555F" w:rsidRPr="007D3A6E" w:rsidRDefault="007D3A6E" w:rsidP="00324E51">
            <w:pPr>
              <w:rPr>
                <w:rFonts w:ascii="Tahoma" w:hAnsi="Tahoma" w:cs="Tahoma"/>
                <w:lang w:eastAsia="es-BO"/>
              </w:rPr>
            </w:pPr>
            <w:r>
              <w:rPr>
                <w:rFonts w:ascii="Tahoma" w:hAnsi="Tahoma" w:cs="Tahoma"/>
                <w:lang w:eastAsia="es-BO"/>
              </w:rPr>
              <w:t>El agente (suplicante) deberá permitir el control de las conexiones a red cableadas o Wireless.</w:t>
            </w:r>
          </w:p>
        </w:tc>
        <w:tc>
          <w:tcPr>
            <w:tcW w:w="1200" w:type="dxa"/>
            <w:tcBorders>
              <w:top w:val="nil"/>
              <w:left w:val="nil"/>
              <w:bottom w:val="single" w:sz="4" w:space="0" w:color="auto"/>
              <w:right w:val="single" w:sz="4" w:space="0" w:color="auto"/>
            </w:tcBorders>
            <w:shd w:val="clear" w:color="auto" w:fill="auto"/>
            <w:vAlign w:val="center"/>
            <w:hideMark/>
          </w:tcPr>
          <w:p w:rsidR="00FE555F" w:rsidRPr="004B749E" w:rsidRDefault="00FE555F" w:rsidP="00FE555F">
            <w:pPr>
              <w:rPr>
                <w:rFonts w:ascii="Tahoma" w:hAnsi="Tahoma" w:cs="Tahoma"/>
                <w:sz w:val="16"/>
                <w:szCs w:val="16"/>
                <w:lang w:eastAsia="es-BO"/>
              </w:rPr>
            </w:pPr>
            <w:r w:rsidRPr="004B749E">
              <w:rPr>
                <w:rFonts w:ascii="Tahoma" w:hAnsi="Tahoma" w:cs="Tahoma"/>
                <w:sz w:val="16"/>
                <w:szCs w:val="16"/>
                <w:lang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FE555F" w:rsidRPr="004B749E" w:rsidRDefault="00FE555F" w:rsidP="00FE555F">
            <w:pPr>
              <w:jc w:val="center"/>
              <w:rPr>
                <w:rFonts w:ascii="Tahoma" w:hAnsi="Tahoma" w:cs="Tahoma"/>
                <w:sz w:val="16"/>
                <w:szCs w:val="16"/>
                <w:lang w:eastAsia="es-BO"/>
              </w:rPr>
            </w:pPr>
            <w:r w:rsidRPr="004B749E">
              <w:rPr>
                <w:rFonts w:ascii="Tahoma" w:hAnsi="Tahoma" w:cs="Tahoma"/>
                <w:sz w:val="16"/>
                <w:szCs w:val="16"/>
                <w:lang w:eastAsia="es-BO"/>
              </w:rPr>
              <w:t> </w:t>
            </w:r>
          </w:p>
        </w:tc>
      </w:tr>
      <w:tr w:rsidR="00FE555F" w:rsidRPr="00FE555F" w:rsidTr="00324E51">
        <w:trPr>
          <w:trHeight w:val="1849"/>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FE555F" w:rsidRPr="004B749E" w:rsidRDefault="00FE555F"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24E51" w:rsidRDefault="007D3A6E" w:rsidP="00FE555F">
            <w:pPr>
              <w:rPr>
                <w:rFonts w:ascii="Tahoma" w:hAnsi="Tahoma" w:cs="Tahoma"/>
                <w:b/>
                <w:lang w:val="es-BO" w:eastAsia="es-BO"/>
              </w:rPr>
            </w:pPr>
            <w:r w:rsidRPr="007D3A6E">
              <w:rPr>
                <w:rFonts w:ascii="Tahoma" w:hAnsi="Tahoma" w:cs="Tahoma"/>
                <w:b/>
                <w:lang w:val="es-BO" w:eastAsia="es-BO"/>
              </w:rPr>
              <w:t xml:space="preserve">Agente debe permitir autenticación de usuarios desde Policy  Manager utilizando el protocolo EAP.- </w:t>
            </w:r>
          </w:p>
          <w:p w:rsidR="00FE555F" w:rsidRPr="007D3A6E" w:rsidRDefault="007D3A6E" w:rsidP="00FE555F">
            <w:pPr>
              <w:rPr>
                <w:rFonts w:ascii="Tahoma" w:hAnsi="Tahoma" w:cs="Tahoma"/>
                <w:lang w:val="es-BO" w:eastAsia="es-BO"/>
              </w:rPr>
            </w:pPr>
            <w:r>
              <w:rPr>
                <w:rFonts w:ascii="Tahoma" w:hAnsi="Tahoma" w:cs="Tahoma"/>
                <w:lang w:val="es-BO" w:eastAsia="es-BO"/>
              </w:rPr>
              <w:t>El agente (suplicante) basado en el protocolo 802.1x deberá permitir la autenticación de los usuarios desde un Policy Manager utilizando el protocolo EAP (Extended Authentication Protocol) y transmitiendo por este medio las credenciales del usuario como password, certificados o token cards.</w:t>
            </w:r>
          </w:p>
        </w:tc>
        <w:tc>
          <w:tcPr>
            <w:tcW w:w="1200" w:type="dxa"/>
            <w:tcBorders>
              <w:top w:val="nil"/>
              <w:left w:val="nil"/>
              <w:bottom w:val="single" w:sz="8" w:space="0" w:color="auto"/>
              <w:right w:val="single" w:sz="4" w:space="0" w:color="auto"/>
            </w:tcBorders>
            <w:shd w:val="clear" w:color="auto" w:fill="auto"/>
            <w:vAlign w:val="center"/>
            <w:hideMark/>
          </w:tcPr>
          <w:p w:rsidR="00FE555F" w:rsidRPr="00FE555F" w:rsidRDefault="00FE555F" w:rsidP="00FE555F">
            <w:pPr>
              <w:rPr>
                <w:rFonts w:ascii="Tahoma" w:hAnsi="Tahoma" w:cs="Tahoma"/>
                <w:sz w:val="16"/>
                <w:szCs w:val="16"/>
                <w:lang w:val="es-BO" w:eastAsia="es-BO"/>
              </w:rPr>
            </w:pPr>
            <w:r w:rsidRPr="00FE555F">
              <w:rPr>
                <w:rFonts w:ascii="Tahoma" w:hAnsi="Tahoma" w:cs="Tahoma"/>
                <w:sz w:val="16"/>
                <w:szCs w:val="16"/>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FE555F" w:rsidRPr="00FE555F" w:rsidRDefault="00FE555F" w:rsidP="00FE555F">
            <w:pPr>
              <w:jc w:val="center"/>
              <w:rPr>
                <w:rFonts w:ascii="Tahoma" w:hAnsi="Tahoma" w:cs="Tahoma"/>
                <w:sz w:val="16"/>
                <w:szCs w:val="16"/>
                <w:lang w:val="es-BO" w:eastAsia="es-BO"/>
              </w:rPr>
            </w:pPr>
            <w:r w:rsidRPr="00FE555F">
              <w:rPr>
                <w:rFonts w:ascii="Tahoma" w:hAnsi="Tahoma" w:cs="Tahoma"/>
                <w:sz w:val="16"/>
                <w:szCs w:val="16"/>
                <w:lang w:val="es-BO" w:eastAsia="es-BO"/>
              </w:rPr>
              <w:t> </w:t>
            </w:r>
          </w:p>
        </w:tc>
      </w:tr>
      <w:tr w:rsidR="007D3A6E" w:rsidRPr="00FE555F" w:rsidTr="00324E51">
        <w:trPr>
          <w:trHeight w:val="1525"/>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7D3A6E" w:rsidRPr="004B749E" w:rsidRDefault="007D3A6E"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24E51" w:rsidRDefault="007D3A6E" w:rsidP="00FE555F">
            <w:pPr>
              <w:rPr>
                <w:rFonts w:ascii="Tahoma" w:hAnsi="Tahoma" w:cs="Tahoma"/>
                <w:b/>
                <w:lang w:val="es-BO" w:eastAsia="es-BO"/>
              </w:rPr>
            </w:pPr>
            <w:r w:rsidRPr="007D3A6E">
              <w:rPr>
                <w:rFonts w:ascii="Tahoma" w:hAnsi="Tahoma" w:cs="Tahoma"/>
                <w:b/>
                <w:lang w:val="es-BO" w:eastAsia="es-BO"/>
              </w:rPr>
              <w:t xml:space="preserve">Capacidad de poder ser integrado con equipos de seguridad multiplataforma.- </w:t>
            </w:r>
          </w:p>
          <w:p w:rsidR="007D3A6E" w:rsidRPr="007D3A6E" w:rsidRDefault="007D3A6E" w:rsidP="00FE555F">
            <w:pPr>
              <w:rPr>
                <w:rFonts w:ascii="Tahoma" w:hAnsi="Tahoma" w:cs="Tahoma"/>
                <w:lang w:val="es-BO" w:eastAsia="es-BO"/>
              </w:rPr>
            </w:pPr>
            <w:r>
              <w:rPr>
                <w:rFonts w:ascii="Tahoma" w:hAnsi="Tahoma" w:cs="Tahoma"/>
                <w:lang w:val="es-BO" w:eastAsia="es-BO"/>
              </w:rPr>
              <w:t>La solución debe tener la capacidad de poder ser integrado con equipos de seguridad multiplataforma (IDP, firewall, etc.) que complemente su capacidad para brindar restricciones avanzadas de seguridad frente a diversos ataques.</w:t>
            </w:r>
          </w:p>
        </w:tc>
        <w:tc>
          <w:tcPr>
            <w:tcW w:w="1200" w:type="dxa"/>
            <w:tcBorders>
              <w:top w:val="nil"/>
              <w:left w:val="nil"/>
              <w:bottom w:val="single" w:sz="8" w:space="0" w:color="auto"/>
              <w:right w:val="single" w:sz="4" w:space="0" w:color="auto"/>
            </w:tcBorders>
            <w:shd w:val="clear" w:color="auto" w:fill="auto"/>
            <w:vAlign w:val="center"/>
            <w:hideMark/>
          </w:tcPr>
          <w:p w:rsidR="007D3A6E" w:rsidRPr="00FE555F" w:rsidRDefault="007D3A6E" w:rsidP="00FE555F">
            <w:pPr>
              <w:rPr>
                <w:rFonts w:ascii="Tahoma" w:hAnsi="Tahoma" w:cs="Tahoma"/>
                <w:sz w:val="16"/>
                <w:szCs w:val="16"/>
                <w:lang w:val="es-BO" w:eastAsia="es-BO"/>
              </w:rPr>
            </w:pPr>
          </w:p>
        </w:tc>
        <w:tc>
          <w:tcPr>
            <w:tcW w:w="1200" w:type="dxa"/>
            <w:tcBorders>
              <w:top w:val="nil"/>
              <w:left w:val="nil"/>
              <w:bottom w:val="single" w:sz="8" w:space="0" w:color="auto"/>
              <w:right w:val="single" w:sz="8" w:space="0" w:color="auto"/>
            </w:tcBorders>
            <w:shd w:val="clear" w:color="auto" w:fill="auto"/>
            <w:vAlign w:val="center"/>
            <w:hideMark/>
          </w:tcPr>
          <w:p w:rsidR="007D3A6E" w:rsidRPr="00FE555F" w:rsidRDefault="007D3A6E" w:rsidP="00FE555F">
            <w:pPr>
              <w:jc w:val="center"/>
              <w:rPr>
                <w:rFonts w:ascii="Tahoma" w:hAnsi="Tahoma" w:cs="Tahoma"/>
                <w:sz w:val="16"/>
                <w:szCs w:val="16"/>
                <w:lang w:val="es-BO" w:eastAsia="es-BO"/>
              </w:rPr>
            </w:pPr>
          </w:p>
        </w:tc>
      </w:tr>
      <w:tr w:rsidR="007D3A6E" w:rsidRPr="00FE555F" w:rsidTr="003118B1">
        <w:trPr>
          <w:trHeight w:val="1418"/>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7D3A6E" w:rsidRPr="004B749E" w:rsidRDefault="007D3A6E"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24E51" w:rsidRDefault="003118B1" w:rsidP="00FE555F">
            <w:pPr>
              <w:rPr>
                <w:rFonts w:ascii="Tahoma" w:hAnsi="Tahoma" w:cs="Tahoma"/>
                <w:b/>
                <w:lang w:val="es-BO" w:eastAsia="es-BO"/>
              </w:rPr>
            </w:pPr>
            <w:r w:rsidRPr="003118B1">
              <w:rPr>
                <w:rFonts w:ascii="Tahoma" w:hAnsi="Tahoma" w:cs="Tahoma"/>
                <w:b/>
                <w:lang w:val="es-BO" w:eastAsia="es-BO"/>
              </w:rPr>
              <w:t xml:space="preserve">Respuesta automática para aislar, deshabilitar o tomar alguna restricción al usuario que sea identificado como atacante.- </w:t>
            </w:r>
          </w:p>
          <w:p w:rsidR="007D3A6E" w:rsidRPr="003118B1" w:rsidRDefault="003118B1" w:rsidP="00FE555F">
            <w:pPr>
              <w:rPr>
                <w:rFonts w:ascii="Tahoma" w:hAnsi="Tahoma" w:cs="Tahoma"/>
                <w:lang w:val="es-BO" w:eastAsia="es-BO"/>
              </w:rPr>
            </w:pPr>
            <w:r>
              <w:rPr>
                <w:rFonts w:ascii="Tahoma" w:hAnsi="Tahoma" w:cs="Tahoma"/>
                <w:lang w:val="es-BO" w:eastAsia="es-BO"/>
              </w:rPr>
              <w:t>El agente (suplicante) deberá permitir una respuesta automática para aislar, deshabilitar o tomar alguna restricción al usuario que sea identificado como atacante.</w:t>
            </w:r>
          </w:p>
        </w:tc>
        <w:tc>
          <w:tcPr>
            <w:tcW w:w="1200" w:type="dxa"/>
            <w:tcBorders>
              <w:top w:val="nil"/>
              <w:left w:val="nil"/>
              <w:bottom w:val="single" w:sz="8" w:space="0" w:color="auto"/>
              <w:right w:val="single" w:sz="4" w:space="0" w:color="auto"/>
            </w:tcBorders>
            <w:shd w:val="clear" w:color="auto" w:fill="auto"/>
            <w:vAlign w:val="center"/>
            <w:hideMark/>
          </w:tcPr>
          <w:p w:rsidR="007D3A6E" w:rsidRPr="00FE555F" w:rsidRDefault="007D3A6E" w:rsidP="00FE555F">
            <w:pPr>
              <w:rPr>
                <w:rFonts w:ascii="Tahoma" w:hAnsi="Tahoma" w:cs="Tahoma"/>
                <w:sz w:val="16"/>
                <w:szCs w:val="16"/>
                <w:lang w:val="es-BO" w:eastAsia="es-BO"/>
              </w:rPr>
            </w:pPr>
          </w:p>
        </w:tc>
        <w:tc>
          <w:tcPr>
            <w:tcW w:w="1200" w:type="dxa"/>
            <w:tcBorders>
              <w:top w:val="nil"/>
              <w:left w:val="nil"/>
              <w:bottom w:val="single" w:sz="8" w:space="0" w:color="auto"/>
              <w:right w:val="single" w:sz="8" w:space="0" w:color="auto"/>
            </w:tcBorders>
            <w:shd w:val="clear" w:color="auto" w:fill="auto"/>
            <w:vAlign w:val="center"/>
            <w:hideMark/>
          </w:tcPr>
          <w:p w:rsidR="007D3A6E" w:rsidRPr="00FE555F" w:rsidRDefault="007D3A6E" w:rsidP="00FE555F">
            <w:pPr>
              <w:jc w:val="center"/>
              <w:rPr>
                <w:rFonts w:ascii="Tahoma" w:hAnsi="Tahoma" w:cs="Tahoma"/>
                <w:sz w:val="16"/>
                <w:szCs w:val="16"/>
                <w:lang w:val="es-BO" w:eastAsia="es-BO"/>
              </w:rPr>
            </w:pPr>
          </w:p>
        </w:tc>
      </w:tr>
      <w:tr w:rsidR="007D3A6E" w:rsidRPr="00FE555F" w:rsidTr="003118B1">
        <w:trPr>
          <w:trHeight w:val="1396"/>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7D3A6E" w:rsidRPr="004B749E" w:rsidRDefault="007D3A6E"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24E51" w:rsidRDefault="003118B1" w:rsidP="00FE555F">
            <w:pPr>
              <w:rPr>
                <w:rFonts w:ascii="Tahoma" w:hAnsi="Tahoma" w:cs="Tahoma"/>
                <w:lang w:val="es-BO" w:eastAsia="es-BO"/>
              </w:rPr>
            </w:pPr>
            <w:r>
              <w:rPr>
                <w:rFonts w:ascii="Tahoma" w:hAnsi="Tahoma" w:cs="Tahoma"/>
                <w:b/>
                <w:lang w:val="es-BO" w:eastAsia="es-BO"/>
              </w:rPr>
              <w:t>Capa 2 debe permitir la integración con conmutadores y puntos de acceso inalámbrico que soporten esta tecnología.-</w:t>
            </w:r>
            <w:r>
              <w:rPr>
                <w:rFonts w:ascii="Tahoma" w:hAnsi="Tahoma" w:cs="Tahoma"/>
                <w:lang w:val="es-BO" w:eastAsia="es-BO"/>
              </w:rPr>
              <w:t xml:space="preserve"> </w:t>
            </w:r>
          </w:p>
          <w:p w:rsidR="007D3A6E" w:rsidRPr="003118B1" w:rsidRDefault="003118B1" w:rsidP="00FE555F">
            <w:pPr>
              <w:rPr>
                <w:rFonts w:ascii="Tahoma" w:hAnsi="Tahoma" w:cs="Tahoma"/>
                <w:lang w:val="es-BO" w:eastAsia="es-BO"/>
              </w:rPr>
            </w:pPr>
            <w:r>
              <w:rPr>
                <w:rFonts w:ascii="Tahoma" w:hAnsi="Tahoma" w:cs="Tahoma"/>
                <w:lang w:val="es-BO" w:eastAsia="es-BO"/>
              </w:rPr>
              <w:t>A nivel de capa 2, se requiere que mediante la autenticación 802.1x se permita la integración con conmutadores y puntos de acceso inalámbrico que soporten esta tecnología.</w:t>
            </w:r>
          </w:p>
        </w:tc>
        <w:tc>
          <w:tcPr>
            <w:tcW w:w="1200" w:type="dxa"/>
            <w:tcBorders>
              <w:top w:val="nil"/>
              <w:left w:val="nil"/>
              <w:bottom w:val="single" w:sz="8" w:space="0" w:color="auto"/>
              <w:right w:val="single" w:sz="4" w:space="0" w:color="auto"/>
            </w:tcBorders>
            <w:shd w:val="clear" w:color="auto" w:fill="auto"/>
            <w:vAlign w:val="center"/>
            <w:hideMark/>
          </w:tcPr>
          <w:p w:rsidR="007D3A6E" w:rsidRPr="00FE555F" w:rsidRDefault="007D3A6E" w:rsidP="00FE555F">
            <w:pPr>
              <w:rPr>
                <w:rFonts w:ascii="Tahoma" w:hAnsi="Tahoma" w:cs="Tahoma"/>
                <w:sz w:val="16"/>
                <w:szCs w:val="16"/>
                <w:lang w:val="es-BO" w:eastAsia="es-BO"/>
              </w:rPr>
            </w:pPr>
          </w:p>
        </w:tc>
        <w:tc>
          <w:tcPr>
            <w:tcW w:w="1200" w:type="dxa"/>
            <w:tcBorders>
              <w:top w:val="nil"/>
              <w:left w:val="nil"/>
              <w:bottom w:val="single" w:sz="8" w:space="0" w:color="auto"/>
              <w:right w:val="single" w:sz="8" w:space="0" w:color="auto"/>
            </w:tcBorders>
            <w:shd w:val="clear" w:color="auto" w:fill="auto"/>
            <w:vAlign w:val="center"/>
            <w:hideMark/>
          </w:tcPr>
          <w:p w:rsidR="007D3A6E" w:rsidRPr="00FE555F" w:rsidRDefault="007D3A6E" w:rsidP="00FE555F">
            <w:pPr>
              <w:jc w:val="center"/>
              <w:rPr>
                <w:rFonts w:ascii="Tahoma" w:hAnsi="Tahoma" w:cs="Tahoma"/>
                <w:sz w:val="16"/>
                <w:szCs w:val="16"/>
                <w:lang w:val="es-BO" w:eastAsia="es-BO"/>
              </w:rPr>
            </w:pPr>
          </w:p>
        </w:tc>
      </w:tr>
      <w:tr w:rsidR="007D3A6E" w:rsidRPr="00FE555F" w:rsidTr="00BC2E4A">
        <w:trPr>
          <w:trHeight w:val="1672"/>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7D3A6E" w:rsidRPr="004B749E" w:rsidRDefault="007D3A6E"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24E51" w:rsidRDefault="003118B1" w:rsidP="00FE555F">
            <w:pPr>
              <w:rPr>
                <w:rFonts w:ascii="Tahoma" w:hAnsi="Tahoma" w:cs="Tahoma"/>
                <w:lang w:val="es-BO" w:eastAsia="es-BO"/>
              </w:rPr>
            </w:pPr>
            <w:r w:rsidRPr="003118B1">
              <w:rPr>
                <w:rFonts w:ascii="Tahoma" w:hAnsi="Tahoma" w:cs="Tahoma"/>
                <w:b/>
                <w:lang w:val="es-BO" w:eastAsia="es-BO"/>
              </w:rPr>
              <w:t xml:space="preserve">Capa 3 </w:t>
            </w:r>
            <w:r>
              <w:rPr>
                <w:rFonts w:ascii="Tahoma" w:hAnsi="Tahoma" w:cs="Tahoma"/>
                <w:b/>
                <w:lang w:val="es-BO" w:eastAsia="es-BO"/>
              </w:rPr>
              <w:t>debe tener la posibilidad de interactuar de tal modo que se puedan aplicar reglas de acceso a niveles de puertos.-</w:t>
            </w:r>
            <w:r>
              <w:rPr>
                <w:rFonts w:ascii="Tahoma" w:hAnsi="Tahoma" w:cs="Tahoma"/>
                <w:lang w:val="es-BO" w:eastAsia="es-BO"/>
              </w:rPr>
              <w:t xml:space="preserve"> </w:t>
            </w:r>
          </w:p>
          <w:p w:rsidR="007D3A6E" w:rsidRPr="003118B1" w:rsidRDefault="003118B1" w:rsidP="00FE555F">
            <w:pPr>
              <w:rPr>
                <w:rFonts w:ascii="Tahoma" w:hAnsi="Tahoma" w:cs="Tahoma"/>
                <w:lang w:val="es-BO" w:eastAsia="es-BO"/>
              </w:rPr>
            </w:pPr>
            <w:r>
              <w:rPr>
                <w:rFonts w:ascii="Tahoma" w:hAnsi="Tahoma" w:cs="Tahoma"/>
                <w:lang w:val="es-BO" w:eastAsia="es-BO"/>
              </w:rPr>
              <w:t>A nivel de capa 3, se requiere que mediante el uso de puntos de control tales como IDP, FWs, switches L2 y Access Point exista la posibilidad interactuar de tal modo que se puedan aplicar reglas de acceso a nivel de puertos.</w:t>
            </w:r>
          </w:p>
        </w:tc>
        <w:tc>
          <w:tcPr>
            <w:tcW w:w="1200" w:type="dxa"/>
            <w:tcBorders>
              <w:top w:val="nil"/>
              <w:left w:val="nil"/>
              <w:bottom w:val="single" w:sz="8" w:space="0" w:color="auto"/>
              <w:right w:val="single" w:sz="4" w:space="0" w:color="auto"/>
            </w:tcBorders>
            <w:shd w:val="clear" w:color="auto" w:fill="auto"/>
            <w:vAlign w:val="center"/>
            <w:hideMark/>
          </w:tcPr>
          <w:p w:rsidR="007D3A6E" w:rsidRPr="00FE555F" w:rsidRDefault="007D3A6E" w:rsidP="00FE555F">
            <w:pPr>
              <w:rPr>
                <w:rFonts w:ascii="Tahoma" w:hAnsi="Tahoma" w:cs="Tahoma"/>
                <w:sz w:val="16"/>
                <w:szCs w:val="16"/>
                <w:lang w:val="es-BO" w:eastAsia="es-BO"/>
              </w:rPr>
            </w:pPr>
          </w:p>
        </w:tc>
        <w:tc>
          <w:tcPr>
            <w:tcW w:w="1200" w:type="dxa"/>
            <w:tcBorders>
              <w:top w:val="nil"/>
              <w:left w:val="nil"/>
              <w:bottom w:val="single" w:sz="8" w:space="0" w:color="auto"/>
              <w:right w:val="single" w:sz="8" w:space="0" w:color="auto"/>
            </w:tcBorders>
            <w:shd w:val="clear" w:color="auto" w:fill="auto"/>
            <w:vAlign w:val="center"/>
            <w:hideMark/>
          </w:tcPr>
          <w:p w:rsidR="007D3A6E" w:rsidRPr="00FE555F" w:rsidRDefault="007D3A6E" w:rsidP="00FE555F">
            <w:pPr>
              <w:jc w:val="center"/>
              <w:rPr>
                <w:rFonts w:ascii="Tahoma" w:hAnsi="Tahoma" w:cs="Tahoma"/>
                <w:sz w:val="16"/>
                <w:szCs w:val="16"/>
                <w:lang w:val="es-BO" w:eastAsia="es-BO"/>
              </w:rPr>
            </w:pPr>
          </w:p>
        </w:tc>
      </w:tr>
      <w:tr w:rsidR="003118B1" w:rsidRPr="00FE555F" w:rsidTr="00324E51">
        <w:trPr>
          <w:trHeight w:val="1258"/>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3118B1" w:rsidRPr="004B749E" w:rsidRDefault="003118B1"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24E51" w:rsidRDefault="003118B1" w:rsidP="00FE555F">
            <w:pPr>
              <w:rPr>
                <w:rFonts w:ascii="Tahoma" w:hAnsi="Tahoma" w:cs="Tahoma"/>
                <w:b/>
                <w:lang w:val="es-BO" w:eastAsia="es-BO"/>
              </w:rPr>
            </w:pPr>
            <w:r w:rsidRPr="00BC2E4A">
              <w:rPr>
                <w:rFonts w:ascii="Tahoma" w:hAnsi="Tahoma" w:cs="Tahoma"/>
                <w:b/>
                <w:lang w:val="es-BO" w:eastAsia="es-BO"/>
              </w:rPr>
              <w:t xml:space="preserve">Para usuarios externos se evalúa el nivel </w:t>
            </w:r>
            <w:r w:rsidR="00BC2E4A" w:rsidRPr="00BC2E4A">
              <w:rPr>
                <w:rFonts w:ascii="Tahoma" w:hAnsi="Tahoma" w:cs="Tahoma"/>
                <w:b/>
                <w:lang w:val="es-BO" w:eastAsia="es-BO"/>
              </w:rPr>
              <w:t xml:space="preserve">de seguridad, todo sin la necesidad de instalar un agente.- </w:t>
            </w:r>
          </w:p>
          <w:p w:rsidR="00BC2E4A" w:rsidRPr="00BC2E4A" w:rsidRDefault="00BC2E4A" w:rsidP="00FE555F">
            <w:pPr>
              <w:rPr>
                <w:rFonts w:ascii="Tahoma" w:hAnsi="Tahoma" w:cs="Tahoma"/>
                <w:lang w:val="es-BO" w:eastAsia="es-BO"/>
              </w:rPr>
            </w:pPr>
            <w:r>
              <w:rPr>
                <w:rFonts w:ascii="Tahoma" w:hAnsi="Tahoma" w:cs="Tahoma"/>
                <w:lang w:val="es-BO" w:eastAsia="es-BO"/>
              </w:rPr>
              <w:t>En el caso de usuarios externos, se requiere evaluar el nivel de seguridad que presenta el usuario (host) que solicite integrar a la red, todo sin la necesidad de instalar un agente.</w:t>
            </w:r>
          </w:p>
        </w:tc>
        <w:tc>
          <w:tcPr>
            <w:tcW w:w="1200" w:type="dxa"/>
            <w:tcBorders>
              <w:top w:val="nil"/>
              <w:left w:val="nil"/>
              <w:bottom w:val="single" w:sz="8" w:space="0" w:color="auto"/>
              <w:right w:val="single" w:sz="4" w:space="0" w:color="auto"/>
            </w:tcBorders>
            <w:shd w:val="clear" w:color="auto" w:fill="auto"/>
            <w:vAlign w:val="center"/>
            <w:hideMark/>
          </w:tcPr>
          <w:p w:rsidR="003118B1" w:rsidRPr="00FE555F" w:rsidRDefault="003118B1" w:rsidP="00FE555F">
            <w:pPr>
              <w:rPr>
                <w:rFonts w:ascii="Tahoma" w:hAnsi="Tahoma" w:cs="Tahoma"/>
                <w:sz w:val="16"/>
                <w:szCs w:val="16"/>
                <w:lang w:val="es-BO" w:eastAsia="es-BO"/>
              </w:rPr>
            </w:pPr>
          </w:p>
        </w:tc>
        <w:tc>
          <w:tcPr>
            <w:tcW w:w="1200" w:type="dxa"/>
            <w:tcBorders>
              <w:top w:val="nil"/>
              <w:left w:val="nil"/>
              <w:bottom w:val="single" w:sz="8" w:space="0" w:color="auto"/>
              <w:right w:val="single" w:sz="8" w:space="0" w:color="auto"/>
            </w:tcBorders>
            <w:shd w:val="clear" w:color="auto" w:fill="auto"/>
            <w:vAlign w:val="center"/>
            <w:hideMark/>
          </w:tcPr>
          <w:p w:rsidR="003118B1" w:rsidRPr="00FE555F" w:rsidRDefault="003118B1" w:rsidP="00FE555F">
            <w:pPr>
              <w:jc w:val="center"/>
              <w:rPr>
                <w:rFonts w:ascii="Tahoma" w:hAnsi="Tahoma" w:cs="Tahoma"/>
                <w:sz w:val="16"/>
                <w:szCs w:val="16"/>
                <w:lang w:val="es-BO" w:eastAsia="es-BO"/>
              </w:rPr>
            </w:pPr>
          </w:p>
        </w:tc>
      </w:tr>
      <w:tr w:rsidR="003118B1" w:rsidRPr="00FE555F" w:rsidTr="00F14E2E">
        <w:trPr>
          <w:trHeight w:val="677"/>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3118B1" w:rsidRPr="004B749E" w:rsidRDefault="003118B1"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24E51" w:rsidRDefault="00F14E2E" w:rsidP="00FE555F">
            <w:pPr>
              <w:rPr>
                <w:rFonts w:ascii="Tahoma" w:hAnsi="Tahoma" w:cs="Tahoma"/>
                <w:b/>
                <w:lang w:eastAsia="es-BO"/>
              </w:rPr>
            </w:pPr>
            <w:r w:rsidRPr="00F14E2E">
              <w:rPr>
                <w:rFonts w:ascii="Tahoma" w:hAnsi="Tahoma" w:cs="Tahoma"/>
                <w:b/>
                <w:lang w:eastAsia="es-BO"/>
              </w:rPr>
              <w:t xml:space="preserve">Modelo de políticas de seguridad basada en roles.- </w:t>
            </w:r>
          </w:p>
          <w:p w:rsidR="003118B1" w:rsidRPr="00F14E2E" w:rsidRDefault="00F14E2E" w:rsidP="00FE555F">
            <w:pPr>
              <w:rPr>
                <w:rFonts w:ascii="Tahoma" w:hAnsi="Tahoma" w:cs="Tahoma"/>
                <w:lang w:eastAsia="es-BO"/>
              </w:rPr>
            </w:pPr>
            <w:r>
              <w:rPr>
                <w:rFonts w:ascii="Tahoma" w:hAnsi="Tahoma" w:cs="Tahoma"/>
                <w:lang w:eastAsia="es-BO"/>
              </w:rPr>
              <w:t>Debe poseer un modelo de políticas de seguridad basada en roles.</w:t>
            </w:r>
          </w:p>
        </w:tc>
        <w:tc>
          <w:tcPr>
            <w:tcW w:w="1200" w:type="dxa"/>
            <w:tcBorders>
              <w:top w:val="nil"/>
              <w:left w:val="nil"/>
              <w:bottom w:val="single" w:sz="8" w:space="0" w:color="auto"/>
              <w:right w:val="single" w:sz="4" w:space="0" w:color="auto"/>
            </w:tcBorders>
            <w:shd w:val="clear" w:color="auto" w:fill="auto"/>
            <w:vAlign w:val="center"/>
            <w:hideMark/>
          </w:tcPr>
          <w:p w:rsidR="003118B1" w:rsidRPr="00FE555F" w:rsidRDefault="003118B1" w:rsidP="00FE555F">
            <w:pPr>
              <w:rPr>
                <w:rFonts w:ascii="Tahoma" w:hAnsi="Tahoma" w:cs="Tahoma"/>
                <w:sz w:val="16"/>
                <w:szCs w:val="16"/>
                <w:lang w:val="es-BO" w:eastAsia="es-BO"/>
              </w:rPr>
            </w:pPr>
          </w:p>
        </w:tc>
        <w:tc>
          <w:tcPr>
            <w:tcW w:w="1200" w:type="dxa"/>
            <w:tcBorders>
              <w:top w:val="nil"/>
              <w:left w:val="nil"/>
              <w:bottom w:val="single" w:sz="8" w:space="0" w:color="auto"/>
              <w:right w:val="single" w:sz="8" w:space="0" w:color="auto"/>
            </w:tcBorders>
            <w:shd w:val="clear" w:color="auto" w:fill="auto"/>
            <w:vAlign w:val="center"/>
            <w:hideMark/>
          </w:tcPr>
          <w:p w:rsidR="003118B1" w:rsidRPr="00FE555F" w:rsidRDefault="003118B1" w:rsidP="00FE555F">
            <w:pPr>
              <w:jc w:val="center"/>
              <w:rPr>
                <w:rFonts w:ascii="Tahoma" w:hAnsi="Tahoma" w:cs="Tahoma"/>
                <w:sz w:val="16"/>
                <w:szCs w:val="16"/>
                <w:lang w:val="es-BO" w:eastAsia="es-BO"/>
              </w:rPr>
            </w:pPr>
          </w:p>
        </w:tc>
      </w:tr>
      <w:tr w:rsidR="003118B1" w:rsidRPr="00FE555F" w:rsidTr="00DD7768">
        <w:trPr>
          <w:trHeight w:val="1116"/>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3118B1" w:rsidRPr="004B749E" w:rsidRDefault="003118B1"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24E51" w:rsidRDefault="00F14E2E" w:rsidP="00FE555F">
            <w:pPr>
              <w:rPr>
                <w:rFonts w:ascii="Tahoma" w:hAnsi="Tahoma" w:cs="Tahoma"/>
                <w:b/>
                <w:lang w:val="es-BO" w:eastAsia="es-BO"/>
              </w:rPr>
            </w:pPr>
            <w:r w:rsidRPr="001E723F">
              <w:rPr>
                <w:rFonts w:ascii="Tahoma" w:hAnsi="Tahoma" w:cs="Tahoma"/>
                <w:b/>
                <w:lang w:val="es-BO" w:eastAsia="es-BO"/>
              </w:rPr>
              <w:t>Asigna recursos a usuarios dependiendo según nivel de autorización</w:t>
            </w:r>
            <w:r w:rsidR="001E723F" w:rsidRPr="001E723F">
              <w:rPr>
                <w:rFonts w:ascii="Tahoma" w:hAnsi="Tahoma" w:cs="Tahoma"/>
                <w:b/>
                <w:lang w:val="es-BO" w:eastAsia="es-BO"/>
              </w:rPr>
              <w:t xml:space="preserve">.- </w:t>
            </w:r>
          </w:p>
          <w:p w:rsidR="003118B1" w:rsidRPr="001E723F" w:rsidRDefault="001E723F" w:rsidP="00FE555F">
            <w:pPr>
              <w:rPr>
                <w:rFonts w:ascii="Tahoma" w:hAnsi="Tahoma" w:cs="Tahoma"/>
                <w:lang w:val="es-BO" w:eastAsia="es-BO"/>
              </w:rPr>
            </w:pPr>
            <w:r w:rsidRPr="001E723F">
              <w:rPr>
                <w:rFonts w:ascii="Tahoma" w:hAnsi="Tahoma" w:cs="Tahoma"/>
                <w:lang w:val="es-BO" w:eastAsia="es-BO"/>
              </w:rPr>
              <w:t xml:space="preserve">Debe </w:t>
            </w:r>
            <w:r>
              <w:rPr>
                <w:rFonts w:ascii="Tahoma" w:hAnsi="Tahoma" w:cs="Tahoma"/>
                <w:lang w:val="es-BO" w:eastAsia="es-BO"/>
              </w:rPr>
              <w:t>permitir asignar recursos a los usuarios, dependiendo del nivel de autorización, incluyendo control granular sobre URL permitidos.</w:t>
            </w:r>
          </w:p>
        </w:tc>
        <w:tc>
          <w:tcPr>
            <w:tcW w:w="1200" w:type="dxa"/>
            <w:tcBorders>
              <w:top w:val="nil"/>
              <w:left w:val="nil"/>
              <w:bottom w:val="single" w:sz="8" w:space="0" w:color="auto"/>
              <w:right w:val="single" w:sz="4" w:space="0" w:color="auto"/>
            </w:tcBorders>
            <w:shd w:val="clear" w:color="auto" w:fill="auto"/>
            <w:vAlign w:val="center"/>
            <w:hideMark/>
          </w:tcPr>
          <w:p w:rsidR="003118B1" w:rsidRPr="00FE555F" w:rsidRDefault="003118B1" w:rsidP="00FE555F">
            <w:pPr>
              <w:rPr>
                <w:rFonts w:ascii="Tahoma" w:hAnsi="Tahoma" w:cs="Tahoma"/>
                <w:sz w:val="16"/>
                <w:szCs w:val="16"/>
                <w:lang w:val="es-BO" w:eastAsia="es-BO"/>
              </w:rPr>
            </w:pPr>
          </w:p>
        </w:tc>
        <w:tc>
          <w:tcPr>
            <w:tcW w:w="1200" w:type="dxa"/>
            <w:tcBorders>
              <w:top w:val="nil"/>
              <w:left w:val="nil"/>
              <w:bottom w:val="single" w:sz="8" w:space="0" w:color="auto"/>
              <w:right w:val="single" w:sz="8" w:space="0" w:color="auto"/>
            </w:tcBorders>
            <w:shd w:val="clear" w:color="auto" w:fill="auto"/>
            <w:vAlign w:val="center"/>
            <w:hideMark/>
          </w:tcPr>
          <w:p w:rsidR="003118B1" w:rsidRPr="00FE555F" w:rsidRDefault="003118B1" w:rsidP="00FE555F">
            <w:pPr>
              <w:jc w:val="center"/>
              <w:rPr>
                <w:rFonts w:ascii="Tahoma" w:hAnsi="Tahoma" w:cs="Tahoma"/>
                <w:sz w:val="16"/>
                <w:szCs w:val="16"/>
                <w:lang w:val="es-BO" w:eastAsia="es-BO"/>
              </w:rPr>
            </w:pPr>
          </w:p>
        </w:tc>
      </w:tr>
      <w:tr w:rsidR="003118B1" w:rsidRPr="00FE555F" w:rsidTr="00DD7768">
        <w:trPr>
          <w:trHeight w:val="3100"/>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3118B1" w:rsidRPr="004B749E" w:rsidRDefault="003118B1"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118B1" w:rsidRDefault="001E723F" w:rsidP="00FE555F">
            <w:pPr>
              <w:rPr>
                <w:rFonts w:ascii="Tahoma" w:hAnsi="Tahoma" w:cs="Tahoma"/>
                <w:lang w:eastAsia="es-BO"/>
              </w:rPr>
            </w:pPr>
            <w:r w:rsidRPr="001E723F">
              <w:rPr>
                <w:rFonts w:ascii="Tahoma" w:hAnsi="Tahoma" w:cs="Tahoma"/>
                <w:b/>
                <w:lang w:eastAsia="es-BO"/>
              </w:rPr>
              <w:t xml:space="preserve">Listas de acceso permiten o deniegan según los siguientes criterios detallados.- </w:t>
            </w:r>
          </w:p>
          <w:p w:rsidR="001E723F" w:rsidRDefault="001E723F" w:rsidP="00831D3E">
            <w:pPr>
              <w:pStyle w:val="Prrafodelista"/>
              <w:numPr>
                <w:ilvl w:val="0"/>
                <w:numId w:val="76"/>
              </w:numPr>
              <w:rPr>
                <w:rFonts w:ascii="Tahoma" w:hAnsi="Tahoma" w:cs="Tahoma"/>
                <w:lang w:eastAsia="es-BO"/>
              </w:rPr>
            </w:pPr>
            <w:r>
              <w:rPr>
                <w:rFonts w:ascii="Tahoma" w:hAnsi="Tahoma" w:cs="Tahoma"/>
                <w:lang w:eastAsia="es-BO"/>
              </w:rPr>
              <w:t>Servidor o red destino, puerto o protocolo.</w:t>
            </w:r>
          </w:p>
          <w:p w:rsidR="001E723F" w:rsidRPr="001E723F" w:rsidRDefault="001E723F" w:rsidP="001E723F">
            <w:pPr>
              <w:pStyle w:val="Prrafodelista"/>
              <w:rPr>
                <w:rFonts w:ascii="Tahoma" w:hAnsi="Tahoma" w:cs="Tahoma"/>
                <w:sz w:val="16"/>
                <w:szCs w:val="16"/>
                <w:lang w:eastAsia="es-BO"/>
              </w:rPr>
            </w:pPr>
          </w:p>
          <w:p w:rsidR="001E723F" w:rsidRDefault="001E723F" w:rsidP="00831D3E">
            <w:pPr>
              <w:pStyle w:val="Prrafodelista"/>
              <w:numPr>
                <w:ilvl w:val="0"/>
                <w:numId w:val="76"/>
              </w:numPr>
              <w:rPr>
                <w:rFonts w:ascii="Tahoma" w:hAnsi="Tahoma" w:cs="Tahoma"/>
                <w:lang w:eastAsia="es-BO"/>
              </w:rPr>
            </w:pPr>
            <w:r>
              <w:rPr>
                <w:rFonts w:ascii="Tahoma" w:hAnsi="Tahoma" w:cs="Tahoma"/>
                <w:lang w:eastAsia="es-BO"/>
              </w:rPr>
              <w:t>Ruta de acceso (para HTTP, SMB y FTP)</w:t>
            </w:r>
          </w:p>
          <w:p w:rsidR="001E723F" w:rsidRPr="001E723F" w:rsidRDefault="001E723F" w:rsidP="001E723F">
            <w:pPr>
              <w:pStyle w:val="Prrafodelista"/>
              <w:rPr>
                <w:rFonts w:ascii="Tahoma" w:hAnsi="Tahoma" w:cs="Tahoma"/>
                <w:sz w:val="16"/>
                <w:szCs w:val="16"/>
                <w:lang w:eastAsia="es-BO"/>
              </w:rPr>
            </w:pPr>
          </w:p>
          <w:p w:rsidR="001E723F" w:rsidRDefault="001E723F" w:rsidP="00831D3E">
            <w:pPr>
              <w:pStyle w:val="Prrafodelista"/>
              <w:numPr>
                <w:ilvl w:val="0"/>
                <w:numId w:val="76"/>
              </w:numPr>
              <w:rPr>
                <w:rFonts w:ascii="Tahoma" w:hAnsi="Tahoma" w:cs="Tahoma"/>
                <w:lang w:eastAsia="es-BO"/>
              </w:rPr>
            </w:pPr>
            <w:r>
              <w:rPr>
                <w:rFonts w:ascii="Tahoma" w:hAnsi="Tahoma" w:cs="Tahoma"/>
                <w:lang w:eastAsia="es-BO"/>
              </w:rPr>
              <w:t>Dirección IP origen.</w:t>
            </w:r>
          </w:p>
          <w:p w:rsidR="001E723F" w:rsidRPr="001E723F" w:rsidRDefault="001E723F" w:rsidP="001E723F">
            <w:pPr>
              <w:pStyle w:val="Prrafodelista"/>
              <w:rPr>
                <w:rFonts w:ascii="Tahoma" w:hAnsi="Tahoma" w:cs="Tahoma"/>
                <w:sz w:val="16"/>
                <w:szCs w:val="16"/>
                <w:lang w:eastAsia="es-BO"/>
              </w:rPr>
            </w:pPr>
          </w:p>
          <w:p w:rsidR="001E723F" w:rsidRDefault="001E723F" w:rsidP="00831D3E">
            <w:pPr>
              <w:pStyle w:val="Prrafodelista"/>
              <w:numPr>
                <w:ilvl w:val="0"/>
                <w:numId w:val="76"/>
              </w:numPr>
              <w:rPr>
                <w:rFonts w:ascii="Tahoma" w:hAnsi="Tahoma" w:cs="Tahoma"/>
                <w:lang w:eastAsia="es-BO"/>
              </w:rPr>
            </w:pPr>
            <w:r>
              <w:rPr>
                <w:rFonts w:ascii="Tahoma" w:hAnsi="Tahoma" w:cs="Tahoma"/>
                <w:lang w:eastAsia="es-BO"/>
              </w:rPr>
              <w:t>Método de autenticación.</w:t>
            </w:r>
          </w:p>
          <w:p w:rsidR="001E723F" w:rsidRPr="001E723F" w:rsidRDefault="001E723F" w:rsidP="001E723F">
            <w:pPr>
              <w:pStyle w:val="Prrafodelista"/>
              <w:rPr>
                <w:rFonts w:ascii="Tahoma" w:hAnsi="Tahoma" w:cs="Tahoma"/>
                <w:sz w:val="16"/>
                <w:szCs w:val="16"/>
                <w:lang w:eastAsia="es-BO"/>
              </w:rPr>
            </w:pPr>
          </w:p>
          <w:p w:rsidR="001E723F" w:rsidRDefault="001E723F" w:rsidP="00831D3E">
            <w:pPr>
              <w:pStyle w:val="Prrafodelista"/>
              <w:numPr>
                <w:ilvl w:val="0"/>
                <w:numId w:val="76"/>
              </w:numPr>
              <w:rPr>
                <w:rFonts w:ascii="Tahoma" w:hAnsi="Tahoma" w:cs="Tahoma"/>
                <w:lang w:eastAsia="es-BO"/>
              </w:rPr>
            </w:pPr>
            <w:r>
              <w:rPr>
                <w:rFonts w:ascii="Tahoma" w:hAnsi="Tahoma" w:cs="Tahoma"/>
                <w:lang w:eastAsia="es-BO"/>
              </w:rPr>
              <w:t>Método de acceso.</w:t>
            </w:r>
          </w:p>
          <w:p w:rsidR="001E723F" w:rsidRPr="001E723F" w:rsidRDefault="001E723F" w:rsidP="001E723F">
            <w:pPr>
              <w:pStyle w:val="Prrafodelista"/>
              <w:rPr>
                <w:rFonts w:ascii="Tahoma" w:hAnsi="Tahoma" w:cs="Tahoma"/>
                <w:sz w:val="16"/>
                <w:szCs w:val="16"/>
                <w:lang w:eastAsia="es-BO"/>
              </w:rPr>
            </w:pPr>
          </w:p>
          <w:p w:rsidR="001E723F" w:rsidRPr="001E723F" w:rsidRDefault="001E723F" w:rsidP="00831D3E">
            <w:pPr>
              <w:pStyle w:val="Prrafodelista"/>
              <w:numPr>
                <w:ilvl w:val="0"/>
                <w:numId w:val="76"/>
              </w:numPr>
              <w:rPr>
                <w:rFonts w:ascii="Tahoma" w:hAnsi="Tahoma" w:cs="Tahoma"/>
                <w:lang w:eastAsia="es-BO"/>
              </w:rPr>
            </w:pPr>
            <w:r>
              <w:rPr>
                <w:rFonts w:ascii="Tahoma" w:hAnsi="Tahoma" w:cs="Tahoma"/>
                <w:lang w:eastAsia="es-BO"/>
              </w:rPr>
              <w:t>Propiedades de la PC cliente.</w:t>
            </w:r>
          </w:p>
        </w:tc>
        <w:tc>
          <w:tcPr>
            <w:tcW w:w="1200" w:type="dxa"/>
            <w:tcBorders>
              <w:top w:val="nil"/>
              <w:left w:val="nil"/>
              <w:bottom w:val="single" w:sz="8" w:space="0" w:color="auto"/>
              <w:right w:val="single" w:sz="4" w:space="0" w:color="auto"/>
            </w:tcBorders>
            <w:shd w:val="clear" w:color="auto" w:fill="auto"/>
            <w:vAlign w:val="center"/>
            <w:hideMark/>
          </w:tcPr>
          <w:p w:rsidR="003118B1" w:rsidRPr="00FE555F" w:rsidRDefault="003118B1" w:rsidP="00FE555F">
            <w:pPr>
              <w:rPr>
                <w:rFonts w:ascii="Tahoma" w:hAnsi="Tahoma" w:cs="Tahoma"/>
                <w:sz w:val="16"/>
                <w:szCs w:val="16"/>
                <w:lang w:val="es-BO" w:eastAsia="es-BO"/>
              </w:rPr>
            </w:pPr>
          </w:p>
        </w:tc>
        <w:tc>
          <w:tcPr>
            <w:tcW w:w="1200" w:type="dxa"/>
            <w:tcBorders>
              <w:top w:val="nil"/>
              <w:left w:val="nil"/>
              <w:bottom w:val="single" w:sz="8" w:space="0" w:color="auto"/>
              <w:right w:val="single" w:sz="8" w:space="0" w:color="auto"/>
            </w:tcBorders>
            <w:shd w:val="clear" w:color="auto" w:fill="auto"/>
            <w:vAlign w:val="center"/>
            <w:hideMark/>
          </w:tcPr>
          <w:p w:rsidR="003118B1" w:rsidRPr="00FE555F" w:rsidRDefault="003118B1" w:rsidP="00FE555F">
            <w:pPr>
              <w:jc w:val="center"/>
              <w:rPr>
                <w:rFonts w:ascii="Tahoma" w:hAnsi="Tahoma" w:cs="Tahoma"/>
                <w:sz w:val="16"/>
                <w:szCs w:val="16"/>
                <w:lang w:val="es-BO" w:eastAsia="es-BO"/>
              </w:rPr>
            </w:pPr>
          </w:p>
        </w:tc>
      </w:tr>
      <w:tr w:rsidR="003118B1" w:rsidRPr="00FE555F" w:rsidTr="005012BC">
        <w:trPr>
          <w:trHeight w:val="1399"/>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3118B1" w:rsidRPr="004B749E" w:rsidRDefault="003118B1"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24E51" w:rsidRDefault="001E723F" w:rsidP="00FE555F">
            <w:pPr>
              <w:rPr>
                <w:rFonts w:ascii="Tahoma" w:hAnsi="Tahoma" w:cs="Tahoma"/>
                <w:b/>
                <w:lang w:val="es-BO" w:eastAsia="es-BO"/>
              </w:rPr>
            </w:pPr>
            <w:r>
              <w:rPr>
                <w:rFonts w:ascii="Tahoma" w:hAnsi="Tahoma" w:cs="Tahoma"/>
                <w:b/>
                <w:lang w:val="es-BO" w:eastAsia="es-BO"/>
              </w:rPr>
              <w:t xml:space="preserve">Usuarios relacionados con grupos asociados a VLANs que definirán los privilegios de acceso y aplicaciones permitidas.- </w:t>
            </w:r>
          </w:p>
          <w:p w:rsidR="003118B1" w:rsidRPr="001E723F" w:rsidRDefault="001E723F" w:rsidP="00FE555F">
            <w:pPr>
              <w:rPr>
                <w:rFonts w:ascii="Tahoma" w:hAnsi="Tahoma" w:cs="Tahoma"/>
                <w:lang w:val="es-BO" w:eastAsia="es-BO"/>
              </w:rPr>
            </w:pPr>
            <w:r>
              <w:rPr>
                <w:rFonts w:ascii="Tahoma" w:hAnsi="Tahoma" w:cs="Tahoma"/>
                <w:lang w:val="es-BO" w:eastAsia="es-BO"/>
              </w:rPr>
              <w:t>Los usuarios deberán ser relacionados a uno o más grupos. Estos grupos deberán estar asociados a listas de acceso a VLANs que definirán los privilegios de acceso y aplicaciones permitidas.</w:t>
            </w:r>
          </w:p>
        </w:tc>
        <w:tc>
          <w:tcPr>
            <w:tcW w:w="1200" w:type="dxa"/>
            <w:tcBorders>
              <w:top w:val="nil"/>
              <w:left w:val="nil"/>
              <w:bottom w:val="single" w:sz="8" w:space="0" w:color="auto"/>
              <w:right w:val="single" w:sz="4" w:space="0" w:color="auto"/>
            </w:tcBorders>
            <w:shd w:val="clear" w:color="auto" w:fill="auto"/>
            <w:vAlign w:val="center"/>
            <w:hideMark/>
          </w:tcPr>
          <w:p w:rsidR="003118B1" w:rsidRPr="00FE555F" w:rsidRDefault="003118B1" w:rsidP="00FE555F">
            <w:pPr>
              <w:rPr>
                <w:rFonts w:ascii="Tahoma" w:hAnsi="Tahoma" w:cs="Tahoma"/>
                <w:sz w:val="16"/>
                <w:szCs w:val="16"/>
                <w:lang w:val="es-BO" w:eastAsia="es-BO"/>
              </w:rPr>
            </w:pPr>
          </w:p>
        </w:tc>
        <w:tc>
          <w:tcPr>
            <w:tcW w:w="1200" w:type="dxa"/>
            <w:tcBorders>
              <w:top w:val="nil"/>
              <w:left w:val="nil"/>
              <w:bottom w:val="single" w:sz="8" w:space="0" w:color="auto"/>
              <w:right w:val="single" w:sz="8" w:space="0" w:color="auto"/>
            </w:tcBorders>
            <w:shd w:val="clear" w:color="auto" w:fill="auto"/>
            <w:vAlign w:val="center"/>
            <w:hideMark/>
          </w:tcPr>
          <w:p w:rsidR="003118B1" w:rsidRPr="00FE555F" w:rsidRDefault="003118B1" w:rsidP="00FE555F">
            <w:pPr>
              <w:jc w:val="center"/>
              <w:rPr>
                <w:rFonts w:ascii="Tahoma" w:hAnsi="Tahoma" w:cs="Tahoma"/>
                <w:sz w:val="16"/>
                <w:szCs w:val="16"/>
                <w:lang w:val="es-BO" w:eastAsia="es-BO"/>
              </w:rPr>
            </w:pPr>
          </w:p>
        </w:tc>
      </w:tr>
      <w:tr w:rsidR="003118B1" w:rsidRPr="00FE555F" w:rsidTr="005012BC">
        <w:trPr>
          <w:trHeight w:val="3950"/>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3118B1" w:rsidRPr="004B749E" w:rsidRDefault="003118B1"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24E51" w:rsidRDefault="005012BC" w:rsidP="00FE555F">
            <w:pPr>
              <w:rPr>
                <w:rFonts w:ascii="Tahoma" w:hAnsi="Tahoma" w:cs="Tahoma"/>
                <w:b/>
                <w:lang w:val="es-BO" w:eastAsia="es-BO"/>
              </w:rPr>
            </w:pPr>
            <w:r w:rsidRPr="005012BC">
              <w:rPr>
                <w:rFonts w:ascii="Tahoma" w:hAnsi="Tahoma" w:cs="Tahoma"/>
                <w:b/>
                <w:lang w:val="es-BO" w:eastAsia="es-BO"/>
              </w:rPr>
              <w:t>Parámetros a poder ser configurados para un determinado grupo.-</w:t>
            </w:r>
            <w:r>
              <w:rPr>
                <w:rFonts w:ascii="Tahoma" w:hAnsi="Tahoma" w:cs="Tahoma"/>
                <w:b/>
                <w:lang w:val="es-BO" w:eastAsia="es-BO"/>
              </w:rPr>
              <w:t xml:space="preserve"> </w:t>
            </w:r>
          </w:p>
          <w:p w:rsidR="005012BC" w:rsidRDefault="005012BC" w:rsidP="00FE555F">
            <w:pPr>
              <w:rPr>
                <w:rFonts w:ascii="Tahoma" w:hAnsi="Tahoma" w:cs="Tahoma"/>
                <w:lang w:val="es-BO" w:eastAsia="es-BO"/>
              </w:rPr>
            </w:pPr>
            <w:r>
              <w:rPr>
                <w:rFonts w:ascii="Tahoma" w:hAnsi="Tahoma" w:cs="Tahoma"/>
                <w:lang w:val="es-BO" w:eastAsia="es-BO"/>
              </w:rPr>
              <w:t>Los siguientes parámetros deberán poder ser configurados para un determinado grupo:</w:t>
            </w:r>
          </w:p>
          <w:p w:rsidR="005012BC" w:rsidRPr="005012BC" w:rsidRDefault="005012BC" w:rsidP="00FE555F">
            <w:pPr>
              <w:rPr>
                <w:rFonts w:ascii="Tahoma" w:hAnsi="Tahoma" w:cs="Tahoma"/>
                <w:sz w:val="16"/>
                <w:szCs w:val="16"/>
                <w:lang w:val="es-BO" w:eastAsia="es-BO"/>
              </w:rPr>
            </w:pPr>
          </w:p>
          <w:p w:rsidR="005012BC" w:rsidRDefault="005012BC" w:rsidP="00831D3E">
            <w:pPr>
              <w:pStyle w:val="Prrafodelista"/>
              <w:numPr>
                <w:ilvl w:val="0"/>
                <w:numId w:val="77"/>
              </w:numPr>
              <w:rPr>
                <w:rFonts w:ascii="Tahoma" w:hAnsi="Tahoma" w:cs="Tahoma"/>
                <w:lang w:val="es-BO" w:eastAsia="es-BO"/>
              </w:rPr>
            </w:pPr>
            <w:r>
              <w:rPr>
                <w:rFonts w:ascii="Tahoma" w:hAnsi="Tahoma" w:cs="Tahoma"/>
                <w:lang w:val="es-BO" w:eastAsia="es-BO"/>
              </w:rPr>
              <w:t>Protocolos y puertos permitidos.</w:t>
            </w:r>
          </w:p>
          <w:p w:rsidR="005012BC" w:rsidRPr="005012BC" w:rsidRDefault="005012BC" w:rsidP="005012BC">
            <w:pPr>
              <w:pStyle w:val="Prrafodelista"/>
              <w:rPr>
                <w:rFonts w:ascii="Tahoma" w:hAnsi="Tahoma" w:cs="Tahoma"/>
                <w:sz w:val="16"/>
                <w:szCs w:val="16"/>
                <w:lang w:val="es-BO" w:eastAsia="es-BO"/>
              </w:rPr>
            </w:pPr>
          </w:p>
          <w:p w:rsidR="005012BC" w:rsidRDefault="005012BC" w:rsidP="00831D3E">
            <w:pPr>
              <w:pStyle w:val="Prrafodelista"/>
              <w:numPr>
                <w:ilvl w:val="0"/>
                <w:numId w:val="77"/>
              </w:numPr>
              <w:rPr>
                <w:rFonts w:ascii="Tahoma" w:hAnsi="Tahoma" w:cs="Tahoma"/>
                <w:lang w:val="es-BO" w:eastAsia="es-BO"/>
              </w:rPr>
            </w:pPr>
            <w:r>
              <w:rPr>
                <w:rFonts w:ascii="Tahoma" w:hAnsi="Tahoma" w:cs="Tahoma"/>
                <w:lang w:val="es-BO" w:eastAsia="es-BO"/>
              </w:rPr>
              <w:t>Máximo número de sesiones simultaneas.</w:t>
            </w:r>
          </w:p>
          <w:p w:rsidR="005012BC" w:rsidRPr="005012BC" w:rsidRDefault="005012BC" w:rsidP="005012BC">
            <w:pPr>
              <w:pStyle w:val="Prrafodelista"/>
              <w:rPr>
                <w:rFonts w:ascii="Tahoma" w:hAnsi="Tahoma" w:cs="Tahoma"/>
                <w:sz w:val="16"/>
                <w:szCs w:val="16"/>
                <w:lang w:val="es-BO" w:eastAsia="es-BO"/>
              </w:rPr>
            </w:pPr>
          </w:p>
          <w:p w:rsidR="005012BC" w:rsidRDefault="005012BC" w:rsidP="00831D3E">
            <w:pPr>
              <w:pStyle w:val="Prrafodelista"/>
              <w:numPr>
                <w:ilvl w:val="0"/>
                <w:numId w:val="77"/>
              </w:numPr>
              <w:rPr>
                <w:rFonts w:ascii="Tahoma" w:hAnsi="Tahoma" w:cs="Tahoma"/>
                <w:lang w:val="es-BO" w:eastAsia="es-BO"/>
              </w:rPr>
            </w:pPr>
            <w:r>
              <w:rPr>
                <w:rFonts w:ascii="Tahoma" w:hAnsi="Tahoma" w:cs="Tahoma"/>
                <w:lang w:val="es-BO" w:eastAsia="es-BO"/>
              </w:rPr>
              <w:t>Máxima duración de cada sesión.</w:t>
            </w:r>
          </w:p>
          <w:p w:rsidR="005012BC" w:rsidRPr="005012BC" w:rsidRDefault="005012BC" w:rsidP="005012BC">
            <w:pPr>
              <w:pStyle w:val="Prrafodelista"/>
              <w:rPr>
                <w:rFonts w:ascii="Tahoma" w:hAnsi="Tahoma" w:cs="Tahoma"/>
                <w:sz w:val="16"/>
                <w:szCs w:val="16"/>
                <w:lang w:val="es-BO" w:eastAsia="es-BO"/>
              </w:rPr>
            </w:pPr>
          </w:p>
          <w:p w:rsidR="005012BC" w:rsidRDefault="005012BC" w:rsidP="00831D3E">
            <w:pPr>
              <w:pStyle w:val="Prrafodelista"/>
              <w:numPr>
                <w:ilvl w:val="0"/>
                <w:numId w:val="77"/>
              </w:numPr>
              <w:rPr>
                <w:rFonts w:ascii="Tahoma" w:hAnsi="Tahoma" w:cs="Tahoma"/>
                <w:lang w:val="es-BO" w:eastAsia="es-BO"/>
              </w:rPr>
            </w:pPr>
            <w:r>
              <w:rPr>
                <w:rFonts w:ascii="Tahoma" w:hAnsi="Tahoma" w:cs="Tahoma"/>
                <w:lang w:val="es-BO" w:eastAsia="es-BO"/>
              </w:rPr>
              <w:t>Listas de acceso.</w:t>
            </w:r>
          </w:p>
          <w:p w:rsidR="005012BC" w:rsidRPr="005012BC" w:rsidRDefault="005012BC" w:rsidP="005012BC">
            <w:pPr>
              <w:pStyle w:val="Prrafodelista"/>
              <w:rPr>
                <w:rFonts w:ascii="Tahoma" w:hAnsi="Tahoma" w:cs="Tahoma"/>
                <w:sz w:val="16"/>
                <w:szCs w:val="16"/>
                <w:lang w:val="es-BO" w:eastAsia="es-BO"/>
              </w:rPr>
            </w:pPr>
          </w:p>
          <w:p w:rsidR="005012BC" w:rsidRDefault="005012BC" w:rsidP="00831D3E">
            <w:pPr>
              <w:pStyle w:val="Prrafodelista"/>
              <w:numPr>
                <w:ilvl w:val="0"/>
                <w:numId w:val="77"/>
              </w:numPr>
              <w:rPr>
                <w:rFonts w:ascii="Tahoma" w:hAnsi="Tahoma" w:cs="Tahoma"/>
                <w:lang w:val="es-BO" w:eastAsia="es-BO"/>
              </w:rPr>
            </w:pPr>
            <w:r>
              <w:rPr>
                <w:rFonts w:ascii="Tahoma" w:hAnsi="Tahoma" w:cs="Tahoma"/>
                <w:lang w:val="es-BO" w:eastAsia="es-BO"/>
              </w:rPr>
              <w:t>Perfiles extendidos (Dependiendo del tipo de autenticación utilizada por el usuario)</w:t>
            </w:r>
          </w:p>
          <w:p w:rsidR="005012BC" w:rsidRPr="005012BC" w:rsidRDefault="005012BC" w:rsidP="005012BC">
            <w:pPr>
              <w:pStyle w:val="Prrafodelista"/>
              <w:rPr>
                <w:rFonts w:ascii="Tahoma" w:hAnsi="Tahoma" w:cs="Tahoma"/>
                <w:sz w:val="16"/>
                <w:szCs w:val="16"/>
                <w:lang w:val="es-BO" w:eastAsia="es-BO"/>
              </w:rPr>
            </w:pPr>
          </w:p>
          <w:p w:rsidR="005012BC" w:rsidRPr="005012BC" w:rsidRDefault="005012BC" w:rsidP="00831D3E">
            <w:pPr>
              <w:pStyle w:val="Prrafodelista"/>
              <w:numPr>
                <w:ilvl w:val="0"/>
                <w:numId w:val="77"/>
              </w:numPr>
              <w:rPr>
                <w:rFonts w:ascii="Tahoma" w:hAnsi="Tahoma" w:cs="Tahoma"/>
                <w:lang w:val="es-BO" w:eastAsia="es-BO"/>
              </w:rPr>
            </w:pPr>
            <w:r>
              <w:rPr>
                <w:rFonts w:ascii="Tahoma" w:hAnsi="Tahoma" w:cs="Tahoma"/>
                <w:lang w:val="es-BO" w:eastAsia="es-BO"/>
              </w:rPr>
              <w:t>Grupo por defecto. (En caso de no tener uno asignado en la base de datos de autenticación).</w:t>
            </w:r>
          </w:p>
        </w:tc>
        <w:tc>
          <w:tcPr>
            <w:tcW w:w="1200" w:type="dxa"/>
            <w:tcBorders>
              <w:top w:val="nil"/>
              <w:left w:val="nil"/>
              <w:bottom w:val="single" w:sz="8" w:space="0" w:color="auto"/>
              <w:right w:val="single" w:sz="4" w:space="0" w:color="auto"/>
            </w:tcBorders>
            <w:shd w:val="clear" w:color="auto" w:fill="auto"/>
            <w:vAlign w:val="center"/>
            <w:hideMark/>
          </w:tcPr>
          <w:p w:rsidR="003118B1" w:rsidRPr="00FE555F" w:rsidRDefault="003118B1" w:rsidP="00FE555F">
            <w:pPr>
              <w:rPr>
                <w:rFonts w:ascii="Tahoma" w:hAnsi="Tahoma" w:cs="Tahoma"/>
                <w:sz w:val="16"/>
                <w:szCs w:val="16"/>
                <w:lang w:val="es-BO" w:eastAsia="es-BO"/>
              </w:rPr>
            </w:pPr>
          </w:p>
        </w:tc>
        <w:tc>
          <w:tcPr>
            <w:tcW w:w="1200" w:type="dxa"/>
            <w:tcBorders>
              <w:top w:val="nil"/>
              <w:left w:val="nil"/>
              <w:bottom w:val="single" w:sz="8" w:space="0" w:color="auto"/>
              <w:right w:val="single" w:sz="8" w:space="0" w:color="auto"/>
            </w:tcBorders>
            <w:shd w:val="clear" w:color="auto" w:fill="auto"/>
            <w:vAlign w:val="center"/>
            <w:hideMark/>
          </w:tcPr>
          <w:p w:rsidR="003118B1" w:rsidRPr="00FE555F" w:rsidRDefault="003118B1" w:rsidP="00FE555F">
            <w:pPr>
              <w:jc w:val="center"/>
              <w:rPr>
                <w:rFonts w:ascii="Tahoma" w:hAnsi="Tahoma" w:cs="Tahoma"/>
                <w:sz w:val="16"/>
                <w:szCs w:val="16"/>
                <w:lang w:val="es-BO" w:eastAsia="es-BO"/>
              </w:rPr>
            </w:pPr>
          </w:p>
        </w:tc>
      </w:tr>
      <w:tr w:rsidR="003118B1" w:rsidRPr="00FE555F" w:rsidTr="005012BC">
        <w:trPr>
          <w:trHeight w:val="1128"/>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3118B1" w:rsidRPr="004B749E" w:rsidRDefault="003118B1"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24E51" w:rsidRDefault="005012BC" w:rsidP="00FE555F">
            <w:pPr>
              <w:rPr>
                <w:rFonts w:ascii="Tahoma" w:hAnsi="Tahoma" w:cs="Tahoma"/>
                <w:b/>
                <w:lang w:val="es-BO" w:eastAsia="es-BO"/>
              </w:rPr>
            </w:pPr>
            <w:r w:rsidRPr="005012BC">
              <w:rPr>
                <w:rFonts w:ascii="Tahoma" w:hAnsi="Tahoma" w:cs="Tahoma"/>
                <w:b/>
                <w:lang w:val="es-BO" w:eastAsia="es-BO"/>
              </w:rPr>
              <w:t>Soporta la generación de portales dinámicos.-</w:t>
            </w:r>
            <w:r>
              <w:rPr>
                <w:rFonts w:ascii="Tahoma" w:hAnsi="Tahoma" w:cs="Tahoma"/>
                <w:b/>
                <w:lang w:val="es-BO" w:eastAsia="es-BO"/>
              </w:rPr>
              <w:t xml:space="preserve"> </w:t>
            </w:r>
          </w:p>
          <w:p w:rsidR="005012BC" w:rsidRPr="005012BC" w:rsidRDefault="005012BC" w:rsidP="00FE555F">
            <w:pPr>
              <w:rPr>
                <w:rFonts w:ascii="Tahoma" w:hAnsi="Tahoma" w:cs="Tahoma"/>
                <w:lang w:val="es-BO" w:eastAsia="es-BO"/>
              </w:rPr>
            </w:pPr>
            <w:r>
              <w:rPr>
                <w:rFonts w:ascii="Tahoma" w:hAnsi="Tahoma" w:cs="Tahoma"/>
                <w:lang w:val="es-BO" w:eastAsia="es-BO"/>
              </w:rPr>
              <w:t>Debe soportar la generación de portales dinámicos dependiendo del grado de seguridad de la estación de trabajo. La evaluación y generación del portal dinámico debe generarse previo a la autenticación.</w:t>
            </w:r>
          </w:p>
        </w:tc>
        <w:tc>
          <w:tcPr>
            <w:tcW w:w="1200" w:type="dxa"/>
            <w:tcBorders>
              <w:top w:val="nil"/>
              <w:left w:val="nil"/>
              <w:bottom w:val="single" w:sz="8" w:space="0" w:color="auto"/>
              <w:right w:val="single" w:sz="4" w:space="0" w:color="auto"/>
            </w:tcBorders>
            <w:shd w:val="clear" w:color="auto" w:fill="auto"/>
            <w:vAlign w:val="center"/>
            <w:hideMark/>
          </w:tcPr>
          <w:p w:rsidR="003118B1" w:rsidRPr="00FE555F" w:rsidRDefault="003118B1" w:rsidP="00FE555F">
            <w:pPr>
              <w:rPr>
                <w:rFonts w:ascii="Tahoma" w:hAnsi="Tahoma" w:cs="Tahoma"/>
                <w:sz w:val="16"/>
                <w:szCs w:val="16"/>
                <w:lang w:val="es-BO" w:eastAsia="es-BO"/>
              </w:rPr>
            </w:pPr>
          </w:p>
        </w:tc>
        <w:tc>
          <w:tcPr>
            <w:tcW w:w="1200" w:type="dxa"/>
            <w:tcBorders>
              <w:top w:val="nil"/>
              <w:left w:val="nil"/>
              <w:bottom w:val="single" w:sz="8" w:space="0" w:color="auto"/>
              <w:right w:val="single" w:sz="8" w:space="0" w:color="auto"/>
            </w:tcBorders>
            <w:shd w:val="clear" w:color="auto" w:fill="auto"/>
            <w:vAlign w:val="center"/>
            <w:hideMark/>
          </w:tcPr>
          <w:p w:rsidR="003118B1" w:rsidRPr="00FE555F" w:rsidRDefault="003118B1" w:rsidP="00FE555F">
            <w:pPr>
              <w:jc w:val="center"/>
              <w:rPr>
                <w:rFonts w:ascii="Tahoma" w:hAnsi="Tahoma" w:cs="Tahoma"/>
                <w:sz w:val="16"/>
                <w:szCs w:val="16"/>
                <w:lang w:val="es-BO" w:eastAsia="es-BO"/>
              </w:rPr>
            </w:pPr>
          </w:p>
        </w:tc>
      </w:tr>
      <w:tr w:rsidR="003118B1" w:rsidRPr="00FE555F" w:rsidTr="00E47824">
        <w:trPr>
          <w:trHeight w:val="1116"/>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3118B1" w:rsidRPr="004B749E" w:rsidRDefault="003118B1"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24E51" w:rsidRDefault="005012BC" w:rsidP="00FE555F">
            <w:pPr>
              <w:rPr>
                <w:rFonts w:ascii="Tahoma" w:hAnsi="Tahoma" w:cs="Tahoma"/>
                <w:b/>
                <w:lang w:val="es-BO" w:eastAsia="es-BO"/>
              </w:rPr>
            </w:pPr>
            <w:r w:rsidRPr="005012BC">
              <w:rPr>
                <w:rFonts w:ascii="Tahoma" w:hAnsi="Tahoma" w:cs="Tahoma"/>
                <w:b/>
                <w:lang w:val="es-BO" w:eastAsia="es-BO"/>
              </w:rPr>
              <w:t xml:space="preserve">Equipo evalúa condiciones de la estación de trabajo en forma recurrente.- </w:t>
            </w:r>
          </w:p>
          <w:p w:rsidR="003118B1" w:rsidRPr="005012BC" w:rsidRDefault="00E47824" w:rsidP="00FE555F">
            <w:pPr>
              <w:rPr>
                <w:rFonts w:ascii="Tahoma" w:hAnsi="Tahoma" w:cs="Tahoma"/>
                <w:lang w:val="es-BO" w:eastAsia="es-BO"/>
              </w:rPr>
            </w:pPr>
            <w:r>
              <w:rPr>
                <w:rFonts w:ascii="Tahoma" w:hAnsi="Tahoma" w:cs="Tahoma"/>
                <w:lang w:val="es-BO" w:eastAsia="es-BO"/>
              </w:rPr>
              <w:t>Durante la conexión el dispositivo de acceso la solución ofertada debe evaluar las condiciones de la estación de trabajo en forma recurrente cada intervalo de tiempo definido por el administrador.</w:t>
            </w:r>
          </w:p>
        </w:tc>
        <w:tc>
          <w:tcPr>
            <w:tcW w:w="1200" w:type="dxa"/>
            <w:tcBorders>
              <w:top w:val="nil"/>
              <w:left w:val="nil"/>
              <w:bottom w:val="single" w:sz="8" w:space="0" w:color="auto"/>
              <w:right w:val="single" w:sz="4" w:space="0" w:color="auto"/>
            </w:tcBorders>
            <w:shd w:val="clear" w:color="auto" w:fill="auto"/>
            <w:vAlign w:val="center"/>
            <w:hideMark/>
          </w:tcPr>
          <w:p w:rsidR="003118B1" w:rsidRPr="00FE555F" w:rsidRDefault="003118B1" w:rsidP="00FE555F">
            <w:pPr>
              <w:rPr>
                <w:rFonts w:ascii="Tahoma" w:hAnsi="Tahoma" w:cs="Tahoma"/>
                <w:sz w:val="16"/>
                <w:szCs w:val="16"/>
                <w:lang w:val="es-BO" w:eastAsia="es-BO"/>
              </w:rPr>
            </w:pPr>
          </w:p>
        </w:tc>
        <w:tc>
          <w:tcPr>
            <w:tcW w:w="1200" w:type="dxa"/>
            <w:tcBorders>
              <w:top w:val="nil"/>
              <w:left w:val="nil"/>
              <w:bottom w:val="single" w:sz="8" w:space="0" w:color="auto"/>
              <w:right w:val="single" w:sz="8" w:space="0" w:color="auto"/>
            </w:tcBorders>
            <w:shd w:val="clear" w:color="auto" w:fill="auto"/>
            <w:vAlign w:val="center"/>
            <w:hideMark/>
          </w:tcPr>
          <w:p w:rsidR="003118B1" w:rsidRPr="00FE555F" w:rsidRDefault="003118B1" w:rsidP="00FE555F">
            <w:pPr>
              <w:jc w:val="center"/>
              <w:rPr>
                <w:rFonts w:ascii="Tahoma" w:hAnsi="Tahoma" w:cs="Tahoma"/>
                <w:sz w:val="16"/>
                <w:szCs w:val="16"/>
                <w:lang w:val="es-BO" w:eastAsia="es-BO"/>
              </w:rPr>
            </w:pPr>
          </w:p>
        </w:tc>
      </w:tr>
      <w:tr w:rsidR="003118B1" w:rsidRPr="00FE555F" w:rsidTr="00E47824">
        <w:trPr>
          <w:trHeight w:val="1969"/>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3118B1" w:rsidRPr="004B749E" w:rsidRDefault="003118B1"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24E51" w:rsidRDefault="00E47824" w:rsidP="00FE555F">
            <w:pPr>
              <w:rPr>
                <w:rFonts w:ascii="Tahoma" w:hAnsi="Tahoma" w:cs="Tahoma"/>
                <w:b/>
                <w:lang w:val="es-BO" w:eastAsia="es-BO"/>
              </w:rPr>
            </w:pPr>
            <w:r w:rsidRPr="00E47824">
              <w:rPr>
                <w:rFonts w:ascii="Tahoma" w:hAnsi="Tahoma" w:cs="Tahoma"/>
                <w:b/>
                <w:lang w:val="es-BO" w:eastAsia="es-BO"/>
              </w:rPr>
              <w:t xml:space="preserve">Posee funcionalidades de Verificación de Dispositivos.- </w:t>
            </w:r>
          </w:p>
          <w:p w:rsidR="003118B1" w:rsidRDefault="00E47824" w:rsidP="00FE555F">
            <w:pPr>
              <w:rPr>
                <w:rFonts w:ascii="Tahoma" w:hAnsi="Tahoma" w:cs="Tahoma"/>
                <w:lang w:val="es-BO" w:eastAsia="es-BO"/>
              </w:rPr>
            </w:pPr>
            <w:r>
              <w:rPr>
                <w:rFonts w:ascii="Tahoma" w:hAnsi="Tahoma" w:cs="Tahoma"/>
                <w:lang w:val="es-BO" w:eastAsia="es-BO"/>
              </w:rPr>
              <w:t>Debe poseer las siguientes funcionalidades de Verificación de Dispositivos:</w:t>
            </w:r>
          </w:p>
          <w:p w:rsidR="00E47824" w:rsidRPr="00E47824" w:rsidRDefault="00E47824" w:rsidP="00FE555F">
            <w:pPr>
              <w:rPr>
                <w:rFonts w:ascii="Tahoma" w:hAnsi="Tahoma" w:cs="Tahoma"/>
                <w:sz w:val="16"/>
                <w:szCs w:val="16"/>
                <w:lang w:val="es-BO" w:eastAsia="es-BO"/>
              </w:rPr>
            </w:pPr>
          </w:p>
          <w:p w:rsidR="00E47824" w:rsidRDefault="00E47824" w:rsidP="00831D3E">
            <w:pPr>
              <w:pStyle w:val="Prrafodelista"/>
              <w:numPr>
                <w:ilvl w:val="0"/>
                <w:numId w:val="78"/>
              </w:numPr>
              <w:rPr>
                <w:rFonts w:ascii="Tahoma" w:hAnsi="Tahoma" w:cs="Tahoma"/>
                <w:lang w:val="es-BO" w:eastAsia="es-BO"/>
              </w:rPr>
            </w:pPr>
            <w:r>
              <w:rPr>
                <w:rFonts w:ascii="Tahoma" w:hAnsi="Tahoma" w:cs="Tahoma"/>
                <w:lang w:val="es-BO" w:eastAsia="es-BO"/>
              </w:rPr>
              <w:t>Verificación de versiones y aplicaciones “aceptadas”.</w:t>
            </w:r>
          </w:p>
          <w:p w:rsidR="00E47824" w:rsidRPr="00E47824" w:rsidRDefault="00E47824" w:rsidP="00E47824">
            <w:pPr>
              <w:pStyle w:val="Prrafodelista"/>
              <w:rPr>
                <w:rFonts w:ascii="Tahoma" w:hAnsi="Tahoma" w:cs="Tahoma"/>
                <w:sz w:val="16"/>
                <w:szCs w:val="16"/>
                <w:lang w:val="es-BO" w:eastAsia="es-BO"/>
              </w:rPr>
            </w:pPr>
          </w:p>
          <w:p w:rsidR="00E47824" w:rsidRDefault="00E47824" w:rsidP="00831D3E">
            <w:pPr>
              <w:pStyle w:val="Prrafodelista"/>
              <w:numPr>
                <w:ilvl w:val="0"/>
                <w:numId w:val="78"/>
              </w:numPr>
              <w:rPr>
                <w:rFonts w:ascii="Tahoma" w:hAnsi="Tahoma" w:cs="Tahoma"/>
                <w:lang w:val="es-BO" w:eastAsia="es-BO"/>
              </w:rPr>
            </w:pPr>
            <w:r>
              <w:rPr>
                <w:rFonts w:ascii="Tahoma" w:hAnsi="Tahoma" w:cs="Tahoma"/>
                <w:lang w:val="es-BO" w:eastAsia="es-BO"/>
              </w:rPr>
              <w:t>Verificación de antivirus instalado y operativo.</w:t>
            </w:r>
          </w:p>
          <w:p w:rsidR="00E47824" w:rsidRPr="00E47824" w:rsidRDefault="00E47824" w:rsidP="00E47824">
            <w:pPr>
              <w:pStyle w:val="Prrafodelista"/>
              <w:rPr>
                <w:rFonts w:ascii="Tahoma" w:hAnsi="Tahoma" w:cs="Tahoma"/>
                <w:sz w:val="16"/>
                <w:szCs w:val="16"/>
                <w:lang w:val="es-BO" w:eastAsia="es-BO"/>
              </w:rPr>
            </w:pPr>
          </w:p>
          <w:p w:rsidR="00E47824" w:rsidRPr="00E47824" w:rsidRDefault="00E47824" w:rsidP="00831D3E">
            <w:pPr>
              <w:pStyle w:val="Prrafodelista"/>
              <w:numPr>
                <w:ilvl w:val="0"/>
                <w:numId w:val="78"/>
              </w:numPr>
              <w:rPr>
                <w:rFonts w:ascii="Tahoma" w:hAnsi="Tahoma" w:cs="Tahoma"/>
                <w:lang w:val="es-BO" w:eastAsia="es-BO"/>
              </w:rPr>
            </w:pPr>
            <w:r>
              <w:rPr>
                <w:rFonts w:ascii="Tahoma" w:hAnsi="Tahoma" w:cs="Tahoma"/>
                <w:lang w:val="es-BO" w:eastAsia="es-BO"/>
              </w:rPr>
              <w:t>Verificación firewall personal instalado y operativo.</w:t>
            </w:r>
          </w:p>
        </w:tc>
        <w:tc>
          <w:tcPr>
            <w:tcW w:w="1200" w:type="dxa"/>
            <w:tcBorders>
              <w:top w:val="nil"/>
              <w:left w:val="nil"/>
              <w:bottom w:val="single" w:sz="8" w:space="0" w:color="auto"/>
              <w:right w:val="single" w:sz="4" w:space="0" w:color="auto"/>
            </w:tcBorders>
            <w:shd w:val="clear" w:color="auto" w:fill="auto"/>
            <w:vAlign w:val="center"/>
            <w:hideMark/>
          </w:tcPr>
          <w:p w:rsidR="003118B1" w:rsidRPr="00FE555F" w:rsidRDefault="003118B1" w:rsidP="00FE555F">
            <w:pPr>
              <w:rPr>
                <w:rFonts w:ascii="Tahoma" w:hAnsi="Tahoma" w:cs="Tahoma"/>
                <w:sz w:val="16"/>
                <w:szCs w:val="16"/>
                <w:lang w:val="es-BO" w:eastAsia="es-BO"/>
              </w:rPr>
            </w:pPr>
          </w:p>
        </w:tc>
        <w:tc>
          <w:tcPr>
            <w:tcW w:w="1200" w:type="dxa"/>
            <w:tcBorders>
              <w:top w:val="nil"/>
              <w:left w:val="nil"/>
              <w:bottom w:val="single" w:sz="8" w:space="0" w:color="auto"/>
              <w:right w:val="single" w:sz="8" w:space="0" w:color="auto"/>
            </w:tcBorders>
            <w:shd w:val="clear" w:color="auto" w:fill="auto"/>
            <w:vAlign w:val="center"/>
            <w:hideMark/>
          </w:tcPr>
          <w:p w:rsidR="003118B1" w:rsidRPr="00FE555F" w:rsidRDefault="003118B1" w:rsidP="00FE555F">
            <w:pPr>
              <w:jc w:val="center"/>
              <w:rPr>
                <w:rFonts w:ascii="Tahoma" w:hAnsi="Tahoma" w:cs="Tahoma"/>
                <w:sz w:val="16"/>
                <w:szCs w:val="16"/>
                <w:lang w:val="es-BO" w:eastAsia="es-BO"/>
              </w:rPr>
            </w:pPr>
          </w:p>
        </w:tc>
      </w:tr>
      <w:tr w:rsidR="003118B1" w:rsidRPr="006E3FFD" w:rsidTr="00324E51">
        <w:trPr>
          <w:trHeight w:val="4517"/>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3118B1" w:rsidRPr="004B749E" w:rsidRDefault="003118B1"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118B1" w:rsidRDefault="00E47824" w:rsidP="00FE555F">
            <w:pPr>
              <w:rPr>
                <w:rFonts w:ascii="Tahoma" w:hAnsi="Tahoma" w:cs="Tahoma"/>
                <w:lang w:val="es-BO" w:eastAsia="es-BO"/>
              </w:rPr>
            </w:pPr>
            <w:r w:rsidRPr="00E47824">
              <w:rPr>
                <w:rFonts w:ascii="Tahoma" w:hAnsi="Tahoma" w:cs="Tahoma"/>
                <w:b/>
                <w:lang w:val="es-BO" w:eastAsia="es-BO"/>
              </w:rPr>
              <w:t xml:space="preserve">Verificación de dispositivos contempla reglas pre-establecidas.- </w:t>
            </w:r>
            <w:r>
              <w:rPr>
                <w:rFonts w:ascii="Tahoma" w:hAnsi="Tahoma" w:cs="Tahoma"/>
                <w:lang w:val="es-BO" w:eastAsia="es-BO"/>
              </w:rPr>
              <w:t xml:space="preserve">Verificación de dispositivos contemplar reglas pre-establecidas de las siguientes categorías de productos que pueden potencialmente estar instalados </w:t>
            </w:r>
            <w:r w:rsidR="000928DB">
              <w:rPr>
                <w:rFonts w:ascii="Tahoma" w:hAnsi="Tahoma" w:cs="Tahoma"/>
                <w:lang w:val="es-BO" w:eastAsia="es-BO"/>
              </w:rPr>
              <w:t>en un puesto de trabajo:</w:t>
            </w:r>
          </w:p>
          <w:p w:rsidR="000928DB" w:rsidRDefault="000928DB" w:rsidP="00FE555F">
            <w:pPr>
              <w:rPr>
                <w:rFonts w:ascii="Tahoma" w:hAnsi="Tahoma" w:cs="Tahoma"/>
                <w:lang w:val="es-BO" w:eastAsia="es-BO"/>
              </w:rPr>
            </w:pPr>
          </w:p>
          <w:p w:rsidR="000928DB" w:rsidRPr="000928DB" w:rsidRDefault="000928DB" w:rsidP="00FE555F">
            <w:pPr>
              <w:rPr>
                <w:rFonts w:ascii="Tahoma" w:hAnsi="Tahoma" w:cs="Tahoma"/>
                <w:b/>
                <w:lang w:val="es-BO" w:eastAsia="es-BO"/>
              </w:rPr>
            </w:pPr>
            <w:r w:rsidRPr="000928DB">
              <w:rPr>
                <w:rFonts w:ascii="Tahoma" w:hAnsi="Tahoma" w:cs="Tahoma"/>
                <w:b/>
                <w:lang w:val="es-BO" w:eastAsia="es-BO"/>
              </w:rPr>
              <w:t>Antivirus:</w:t>
            </w:r>
          </w:p>
          <w:p w:rsidR="000928DB" w:rsidRDefault="000928DB" w:rsidP="00FE555F">
            <w:pPr>
              <w:rPr>
                <w:rFonts w:ascii="Tahoma" w:hAnsi="Tahoma" w:cs="Tahoma"/>
                <w:lang w:val="es-BO" w:eastAsia="es-BO"/>
              </w:rPr>
            </w:pPr>
            <w:r>
              <w:rPr>
                <w:rFonts w:ascii="Tahoma" w:hAnsi="Tahoma" w:cs="Tahoma"/>
                <w:lang w:val="es-BO" w:eastAsia="es-BO"/>
              </w:rPr>
              <w:t>Authentium, BitDefender, AVG, Clamwin, CA, Dr Web, Symantec (Norton), McAfee, Panda, Sophos, F-Secure, Kaspersky Labs, Zone Labs, SBC Yahoo AV, Trend Micro, Antivir, F-Prot, Nod 32.</w:t>
            </w:r>
          </w:p>
          <w:p w:rsidR="000928DB" w:rsidRDefault="000928DB" w:rsidP="00FE555F">
            <w:pPr>
              <w:rPr>
                <w:rFonts w:ascii="Tahoma" w:hAnsi="Tahoma" w:cs="Tahoma"/>
                <w:lang w:val="es-BO" w:eastAsia="es-BO"/>
              </w:rPr>
            </w:pPr>
          </w:p>
          <w:p w:rsidR="000928DB" w:rsidRPr="000928DB" w:rsidRDefault="000928DB" w:rsidP="00FE555F">
            <w:pPr>
              <w:rPr>
                <w:rFonts w:ascii="Tahoma" w:hAnsi="Tahoma" w:cs="Tahoma"/>
                <w:b/>
                <w:lang w:val="en-US" w:eastAsia="es-BO"/>
              </w:rPr>
            </w:pPr>
            <w:r w:rsidRPr="000928DB">
              <w:rPr>
                <w:rFonts w:ascii="Tahoma" w:hAnsi="Tahoma" w:cs="Tahoma"/>
                <w:b/>
                <w:lang w:val="en-US" w:eastAsia="es-BO"/>
              </w:rPr>
              <w:t>Firewall:</w:t>
            </w:r>
          </w:p>
          <w:p w:rsidR="000928DB" w:rsidRPr="000928DB" w:rsidRDefault="000928DB" w:rsidP="00FE555F">
            <w:pPr>
              <w:rPr>
                <w:rFonts w:ascii="Tahoma" w:hAnsi="Tahoma" w:cs="Tahoma"/>
                <w:lang w:val="en-US" w:eastAsia="es-BO"/>
              </w:rPr>
            </w:pPr>
            <w:r w:rsidRPr="000928DB">
              <w:rPr>
                <w:rFonts w:ascii="Tahoma" w:hAnsi="Tahoma" w:cs="Tahoma"/>
                <w:lang w:val="en-US" w:eastAsia="es-BO"/>
              </w:rPr>
              <w:t>ISS, Microsoft, Symantec (Norton And Sygate), Mc Afee, Zone Labs, Tiny Software (CA).</w:t>
            </w:r>
          </w:p>
          <w:p w:rsidR="000928DB" w:rsidRDefault="000928DB" w:rsidP="00FE555F">
            <w:pPr>
              <w:rPr>
                <w:rFonts w:ascii="Tahoma" w:hAnsi="Tahoma" w:cs="Tahoma"/>
                <w:lang w:val="en-US" w:eastAsia="es-BO"/>
              </w:rPr>
            </w:pPr>
          </w:p>
          <w:p w:rsidR="000928DB" w:rsidRDefault="000928DB" w:rsidP="00FE555F">
            <w:pPr>
              <w:rPr>
                <w:rFonts w:ascii="Tahoma" w:hAnsi="Tahoma" w:cs="Tahoma"/>
                <w:lang w:val="en-US" w:eastAsia="es-BO"/>
              </w:rPr>
            </w:pPr>
            <w:r w:rsidRPr="000928DB">
              <w:rPr>
                <w:rFonts w:ascii="Tahoma" w:hAnsi="Tahoma" w:cs="Tahoma"/>
                <w:b/>
                <w:lang w:val="en-US" w:eastAsia="es-BO"/>
              </w:rPr>
              <w:t>Antispyware:</w:t>
            </w:r>
          </w:p>
          <w:p w:rsidR="000928DB" w:rsidRPr="000928DB" w:rsidRDefault="000928DB" w:rsidP="00FE555F">
            <w:pPr>
              <w:rPr>
                <w:rFonts w:ascii="Tahoma" w:hAnsi="Tahoma" w:cs="Tahoma"/>
                <w:lang w:val="en-US" w:eastAsia="es-BO"/>
              </w:rPr>
            </w:pPr>
            <w:r>
              <w:rPr>
                <w:rFonts w:ascii="Tahoma" w:hAnsi="Tahoma" w:cs="Tahoma"/>
                <w:lang w:val="en-US" w:eastAsia="es-BO"/>
              </w:rPr>
              <w:t>Lavasoft (Ad-aware), Computer Associates (Pest Patrol), McAfee, Prevx, Webroot (spy sweeper), PCTools (spyware doctor), Java cool software (spyware blaster), Microsoft, Trend Micro.</w:t>
            </w:r>
          </w:p>
        </w:tc>
        <w:tc>
          <w:tcPr>
            <w:tcW w:w="1200" w:type="dxa"/>
            <w:tcBorders>
              <w:top w:val="nil"/>
              <w:left w:val="nil"/>
              <w:bottom w:val="single" w:sz="8" w:space="0" w:color="auto"/>
              <w:right w:val="single" w:sz="4" w:space="0" w:color="auto"/>
            </w:tcBorders>
            <w:shd w:val="clear" w:color="auto" w:fill="auto"/>
            <w:vAlign w:val="center"/>
            <w:hideMark/>
          </w:tcPr>
          <w:p w:rsidR="003118B1" w:rsidRPr="000928DB" w:rsidRDefault="003118B1" w:rsidP="00FE555F">
            <w:pPr>
              <w:rPr>
                <w:rFonts w:ascii="Tahoma" w:hAnsi="Tahoma" w:cs="Tahoma"/>
                <w:sz w:val="16"/>
                <w:szCs w:val="16"/>
                <w:lang w:val="en-US" w:eastAsia="es-BO"/>
              </w:rPr>
            </w:pPr>
          </w:p>
        </w:tc>
        <w:tc>
          <w:tcPr>
            <w:tcW w:w="1200" w:type="dxa"/>
            <w:tcBorders>
              <w:top w:val="nil"/>
              <w:left w:val="nil"/>
              <w:bottom w:val="single" w:sz="8" w:space="0" w:color="auto"/>
              <w:right w:val="single" w:sz="8" w:space="0" w:color="auto"/>
            </w:tcBorders>
            <w:shd w:val="clear" w:color="auto" w:fill="auto"/>
            <w:vAlign w:val="center"/>
            <w:hideMark/>
          </w:tcPr>
          <w:p w:rsidR="003118B1" w:rsidRPr="000928DB" w:rsidRDefault="003118B1" w:rsidP="00FE555F">
            <w:pPr>
              <w:jc w:val="center"/>
              <w:rPr>
                <w:rFonts w:ascii="Tahoma" w:hAnsi="Tahoma" w:cs="Tahoma"/>
                <w:sz w:val="16"/>
                <w:szCs w:val="16"/>
                <w:lang w:val="en-US" w:eastAsia="es-BO"/>
              </w:rPr>
            </w:pPr>
          </w:p>
        </w:tc>
      </w:tr>
      <w:tr w:rsidR="003118B1" w:rsidRPr="004433C6" w:rsidTr="00324E51">
        <w:trPr>
          <w:trHeight w:val="2154"/>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3118B1" w:rsidRPr="000928DB" w:rsidRDefault="003118B1" w:rsidP="00FE555F">
            <w:pPr>
              <w:jc w:val="center"/>
              <w:rPr>
                <w:rFonts w:ascii="Tahoma" w:hAnsi="Tahoma" w:cs="Tahoma"/>
                <w:sz w:val="16"/>
                <w:szCs w:val="16"/>
                <w:lang w:val="en-US"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118B1" w:rsidRDefault="000A145E" w:rsidP="004433C6">
            <w:pPr>
              <w:rPr>
                <w:rFonts w:ascii="Tahoma" w:hAnsi="Tahoma" w:cs="Tahoma"/>
                <w:lang w:eastAsia="es-BO"/>
              </w:rPr>
            </w:pPr>
            <w:r w:rsidRPr="004433C6">
              <w:rPr>
                <w:rFonts w:ascii="Tahoma" w:hAnsi="Tahoma" w:cs="Tahoma"/>
                <w:b/>
                <w:lang w:eastAsia="es-BO"/>
              </w:rPr>
              <w:t>Equipo</w:t>
            </w:r>
            <w:r w:rsidR="004433C6">
              <w:rPr>
                <w:rFonts w:ascii="Tahoma" w:hAnsi="Tahoma" w:cs="Tahoma"/>
                <w:b/>
                <w:lang w:eastAsia="es-BO"/>
              </w:rPr>
              <w:t xml:space="preserve"> </w:t>
            </w:r>
            <w:r w:rsidRPr="004433C6">
              <w:rPr>
                <w:rFonts w:ascii="Tahoma" w:hAnsi="Tahoma" w:cs="Tahoma"/>
                <w:b/>
                <w:lang w:eastAsia="es-BO"/>
              </w:rPr>
              <w:t xml:space="preserve">debe </w:t>
            </w:r>
            <w:r w:rsidR="004433C6">
              <w:rPr>
                <w:rFonts w:ascii="Tahoma" w:hAnsi="Tahoma" w:cs="Tahoma"/>
                <w:b/>
                <w:lang w:eastAsia="es-BO"/>
              </w:rPr>
              <w:t>poder verificar lo detallado.-</w:t>
            </w:r>
            <w:r w:rsidR="004433C6">
              <w:rPr>
                <w:rFonts w:ascii="Tahoma" w:hAnsi="Tahoma" w:cs="Tahoma"/>
                <w:lang w:eastAsia="es-BO"/>
              </w:rPr>
              <w:t xml:space="preserve"> </w:t>
            </w:r>
          </w:p>
          <w:p w:rsidR="004433C6" w:rsidRDefault="004433C6" w:rsidP="00831D3E">
            <w:pPr>
              <w:pStyle w:val="Prrafodelista"/>
              <w:numPr>
                <w:ilvl w:val="0"/>
                <w:numId w:val="79"/>
              </w:numPr>
              <w:rPr>
                <w:rFonts w:ascii="Tahoma" w:hAnsi="Tahoma" w:cs="Tahoma"/>
                <w:lang w:eastAsia="es-BO"/>
              </w:rPr>
            </w:pPr>
            <w:r>
              <w:rPr>
                <w:rFonts w:ascii="Tahoma" w:hAnsi="Tahoma" w:cs="Tahoma"/>
                <w:lang w:eastAsia="es-BO"/>
              </w:rPr>
              <w:t>Procesos corriendo en la estación de trabajo del cliente.</w:t>
            </w:r>
          </w:p>
          <w:p w:rsidR="004433C6" w:rsidRPr="00324E51" w:rsidRDefault="004433C6" w:rsidP="004433C6">
            <w:pPr>
              <w:pStyle w:val="Prrafodelista"/>
              <w:rPr>
                <w:rFonts w:ascii="Tahoma" w:hAnsi="Tahoma" w:cs="Tahoma"/>
                <w:sz w:val="16"/>
                <w:szCs w:val="16"/>
                <w:lang w:eastAsia="es-BO"/>
              </w:rPr>
            </w:pPr>
          </w:p>
          <w:p w:rsidR="004433C6" w:rsidRDefault="004433C6" w:rsidP="00831D3E">
            <w:pPr>
              <w:pStyle w:val="Prrafodelista"/>
              <w:numPr>
                <w:ilvl w:val="0"/>
                <w:numId w:val="79"/>
              </w:numPr>
              <w:rPr>
                <w:rFonts w:ascii="Tahoma" w:hAnsi="Tahoma" w:cs="Tahoma"/>
                <w:lang w:eastAsia="es-BO"/>
              </w:rPr>
            </w:pPr>
            <w:r>
              <w:rPr>
                <w:rFonts w:ascii="Tahoma" w:hAnsi="Tahoma" w:cs="Tahoma"/>
                <w:lang w:eastAsia="es-BO"/>
              </w:rPr>
              <w:t>Puertos abiertos y cerrados en la estación de trabajo.</w:t>
            </w:r>
          </w:p>
          <w:p w:rsidR="004433C6" w:rsidRPr="00324E51" w:rsidRDefault="004433C6" w:rsidP="004433C6">
            <w:pPr>
              <w:rPr>
                <w:rFonts w:ascii="Tahoma" w:hAnsi="Tahoma" w:cs="Tahoma"/>
                <w:sz w:val="16"/>
                <w:szCs w:val="16"/>
                <w:lang w:eastAsia="es-BO"/>
              </w:rPr>
            </w:pPr>
          </w:p>
          <w:p w:rsidR="004433C6" w:rsidRDefault="00324E51" w:rsidP="00831D3E">
            <w:pPr>
              <w:pStyle w:val="Prrafodelista"/>
              <w:numPr>
                <w:ilvl w:val="0"/>
                <w:numId w:val="79"/>
              </w:numPr>
              <w:rPr>
                <w:rFonts w:ascii="Tahoma" w:hAnsi="Tahoma" w:cs="Tahoma"/>
                <w:lang w:eastAsia="es-BO"/>
              </w:rPr>
            </w:pPr>
            <w:r>
              <w:rPr>
                <w:rFonts w:ascii="Tahoma" w:hAnsi="Tahoma" w:cs="Tahoma"/>
                <w:lang w:eastAsia="es-BO"/>
              </w:rPr>
              <w:t>Direcciones MAC.</w:t>
            </w:r>
          </w:p>
          <w:p w:rsidR="00324E51" w:rsidRPr="00324E51" w:rsidRDefault="00324E51" w:rsidP="00324E51">
            <w:pPr>
              <w:pStyle w:val="Prrafodelista"/>
              <w:rPr>
                <w:rFonts w:ascii="Tahoma" w:hAnsi="Tahoma" w:cs="Tahoma"/>
                <w:sz w:val="16"/>
                <w:szCs w:val="16"/>
                <w:lang w:eastAsia="es-BO"/>
              </w:rPr>
            </w:pPr>
          </w:p>
          <w:p w:rsidR="00324E51" w:rsidRPr="004433C6" w:rsidRDefault="00324E51" w:rsidP="00831D3E">
            <w:pPr>
              <w:pStyle w:val="Prrafodelista"/>
              <w:numPr>
                <w:ilvl w:val="0"/>
                <w:numId w:val="79"/>
              </w:numPr>
              <w:rPr>
                <w:rFonts w:ascii="Tahoma" w:hAnsi="Tahoma" w:cs="Tahoma"/>
                <w:lang w:eastAsia="es-BO"/>
              </w:rPr>
            </w:pPr>
            <w:r>
              <w:rPr>
                <w:rFonts w:ascii="Tahoma" w:hAnsi="Tahoma" w:cs="Tahoma"/>
                <w:lang w:eastAsia="es-BO"/>
              </w:rPr>
              <w:t>Determinados registros para identificación pertenencia de la estación de trabajo al organismo.</w:t>
            </w:r>
          </w:p>
        </w:tc>
        <w:tc>
          <w:tcPr>
            <w:tcW w:w="1200" w:type="dxa"/>
            <w:tcBorders>
              <w:top w:val="nil"/>
              <w:left w:val="nil"/>
              <w:bottom w:val="single" w:sz="8" w:space="0" w:color="auto"/>
              <w:right w:val="single" w:sz="4" w:space="0" w:color="auto"/>
            </w:tcBorders>
            <w:shd w:val="clear" w:color="auto" w:fill="auto"/>
            <w:vAlign w:val="center"/>
            <w:hideMark/>
          </w:tcPr>
          <w:p w:rsidR="003118B1" w:rsidRPr="004433C6" w:rsidRDefault="003118B1"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3118B1" w:rsidRPr="004433C6" w:rsidRDefault="003118B1" w:rsidP="00FE555F">
            <w:pPr>
              <w:jc w:val="center"/>
              <w:rPr>
                <w:rFonts w:ascii="Tahoma" w:hAnsi="Tahoma" w:cs="Tahoma"/>
                <w:sz w:val="16"/>
                <w:szCs w:val="16"/>
                <w:lang w:eastAsia="es-BO"/>
              </w:rPr>
            </w:pPr>
          </w:p>
        </w:tc>
      </w:tr>
      <w:tr w:rsidR="003118B1" w:rsidRPr="004433C6" w:rsidTr="00324E51">
        <w:trPr>
          <w:trHeight w:val="1366"/>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3118B1" w:rsidRPr="004433C6" w:rsidRDefault="003118B1"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24E51" w:rsidRDefault="00324E51" w:rsidP="00FE555F">
            <w:pPr>
              <w:rPr>
                <w:rFonts w:ascii="Tahoma" w:hAnsi="Tahoma" w:cs="Tahoma"/>
                <w:b/>
                <w:lang w:eastAsia="es-BO"/>
              </w:rPr>
            </w:pPr>
            <w:r w:rsidRPr="00324E51">
              <w:rPr>
                <w:rFonts w:ascii="Tahoma" w:hAnsi="Tahoma" w:cs="Tahoma"/>
                <w:b/>
                <w:lang w:eastAsia="es-BO"/>
              </w:rPr>
              <w:t xml:space="preserve">Acciones para subsanar la no autorización por incumplimiento de políticas de seguridad.- </w:t>
            </w:r>
          </w:p>
          <w:p w:rsidR="00324E51" w:rsidRPr="00324E51" w:rsidRDefault="00324E51" w:rsidP="00FE555F">
            <w:pPr>
              <w:rPr>
                <w:rFonts w:ascii="Tahoma" w:hAnsi="Tahoma" w:cs="Tahoma"/>
                <w:lang w:eastAsia="es-BO"/>
              </w:rPr>
            </w:pPr>
            <w:r>
              <w:rPr>
                <w:rFonts w:ascii="Tahoma" w:hAnsi="Tahoma" w:cs="Tahoma"/>
                <w:lang w:eastAsia="es-BO"/>
              </w:rPr>
              <w:t>La solución debe permitir realizar acciones para remediar la no autorización por incumplimiento de políticas de seguridad en la estación de trabajo.</w:t>
            </w:r>
          </w:p>
        </w:tc>
        <w:tc>
          <w:tcPr>
            <w:tcW w:w="1200" w:type="dxa"/>
            <w:tcBorders>
              <w:top w:val="nil"/>
              <w:left w:val="nil"/>
              <w:bottom w:val="single" w:sz="8" w:space="0" w:color="auto"/>
              <w:right w:val="single" w:sz="4" w:space="0" w:color="auto"/>
            </w:tcBorders>
            <w:shd w:val="clear" w:color="auto" w:fill="auto"/>
            <w:vAlign w:val="center"/>
            <w:hideMark/>
          </w:tcPr>
          <w:p w:rsidR="003118B1" w:rsidRPr="004433C6" w:rsidRDefault="003118B1"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3118B1" w:rsidRPr="004433C6" w:rsidRDefault="003118B1" w:rsidP="00FE555F">
            <w:pPr>
              <w:jc w:val="center"/>
              <w:rPr>
                <w:rFonts w:ascii="Tahoma" w:hAnsi="Tahoma" w:cs="Tahoma"/>
                <w:sz w:val="16"/>
                <w:szCs w:val="16"/>
                <w:lang w:eastAsia="es-BO"/>
              </w:rPr>
            </w:pPr>
          </w:p>
        </w:tc>
      </w:tr>
      <w:tr w:rsidR="003118B1" w:rsidRPr="004433C6" w:rsidTr="00324E51">
        <w:trPr>
          <w:trHeight w:val="1400"/>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3118B1" w:rsidRPr="004433C6" w:rsidRDefault="003118B1"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24E51" w:rsidRPr="00324E51" w:rsidRDefault="00324E51" w:rsidP="00FE555F">
            <w:pPr>
              <w:rPr>
                <w:rFonts w:ascii="Tahoma" w:hAnsi="Tahoma" w:cs="Tahoma"/>
                <w:b/>
                <w:lang w:eastAsia="es-BO"/>
              </w:rPr>
            </w:pPr>
            <w:r w:rsidRPr="00324E51">
              <w:rPr>
                <w:rFonts w:ascii="Tahoma" w:hAnsi="Tahoma" w:cs="Tahoma"/>
                <w:b/>
                <w:lang w:eastAsia="es-BO"/>
              </w:rPr>
              <w:t>Equipo posee la característica de validar la última versión de firmas de antivirus.-</w:t>
            </w:r>
          </w:p>
          <w:p w:rsidR="003118B1" w:rsidRPr="004433C6" w:rsidRDefault="00324E51" w:rsidP="00FE555F">
            <w:pPr>
              <w:rPr>
                <w:rFonts w:ascii="Tahoma" w:hAnsi="Tahoma" w:cs="Tahoma"/>
                <w:lang w:eastAsia="es-BO"/>
              </w:rPr>
            </w:pPr>
            <w:r>
              <w:rPr>
                <w:rFonts w:ascii="Tahoma" w:hAnsi="Tahoma" w:cs="Tahoma"/>
                <w:lang w:eastAsia="es-BO"/>
              </w:rPr>
              <w:t>La solución debe contar con la característica de validar la última versión de firmas de antivirus y</w:t>
            </w:r>
            <w:r w:rsidR="00426803">
              <w:rPr>
                <w:rFonts w:ascii="Tahoma" w:hAnsi="Tahoma" w:cs="Tahoma"/>
                <w:lang w:eastAsia="es-BO"/>
              </w:rPr>
              <w:t xml:space="preserve"> asegurar el cumplimiento de la</w:t>
            </w:r>
            <w:r>
              <w:rPr>
                <w:rFonts w:ascii="Tahoma" w:hAnsi="Tahoma" w:cs="Tahoma"/>
                <w:lang w:eastAsia="es-BO"/>
              </w:rPr>
              <w:t xml:space="preserve"> misma en las estaciones de trabajo.</w:t>
            </w:r>
          </w:p>
        </w:tc>
        <w:tc>
          <w:tcPr>
            <w:tcW w:w="1200" w:type="dxa"/>
            <w:tcBorders>
              <w:top w:val="nil"/>
              <w:left w:val="nil"/>
              <w:bottom w:val="single" w:sz="8" w:space="0" w:color="auto"/>
              <w:right w:val="single" w:sz="4" w:space="0" w:color="auto"/>
            </w:tcBorders>
            <w:shd w:val="clear" w:color="auto" w:fill="auto"/>
            <w:vAlign w:val="center"/>
            <w:hideMark/>
          </w:tcPr>
          <w:p w:rsidR="003118B1" w:rsidRPr="004433C6" w:rsidRDefault="003118B1"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3118B1" w:rsidRPr="004433C6" w:rsidRDefault="003118B1" w:rsidP="00FE555F">
            <w:pPr>
              <w:jc w:val="center"/>
              <w:rPr>
                <w:rFonts w:ascii="Tahoma" w:hAnsi="Tahoma" w:cs="Tahoma"/>
                <w:sz w:val="16"/>
                <w:szCs w:val="16"/>
                <w:lang w:eastAsia="es-BO"/>
              </w:rPr>
            </w:pPr>
          </w:p>
        </w:tc>
      </w:tr>
      <w:tr w:rsidR="003118B1" w:rsidRPr="004433C6" w:rsidTr="00426803">
        <w:trPr>
          <w:trHeight w:val="838"/>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3118B1" w:rsidRPr="004433C6" w:rsidRDefault="003118B1"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118B1" w:rsidRPr="00426803" w:rsidRDefault="00426803" w:rsidP="00FE555F">
            <w:pPr>
              <w:rPr>
                <w:rFonts w:ascii="Tahoma" w:hAnsi="Tahoma" w:cs="Tahoma"/>
                <w:b/>
                <w:lang w:eastAsia="es-BO"/>
              </w:rPr>
            </w:pPr>
            <w:r w:rsidRPr="00426803">
              <w:rPr>
                <w:rFonts w:ascii="Tahoma" w:hAnsi="Tahoma" w:cs="Tahoma"/>
                <w:b/>
                <w:lang w:eastAsia="es-BO"/>
              </w:rPr>
              <w:t>Validación de políticas en la estación de trabajo.-</w:t>
            </w:r>
          </w:p>
          <w:p w:rsidR="00426803" w:rsidRPr="004433C6" w:rsidRDefault="00426803" w:rsidP="00FE555F">
            <w:pPr>
              <w:rPr>
                <w:rFonts w:ascii="Tahoma" w:hAnsi="Tahoma" w:cs="Tahoma"/>
                <w:lang w:eastAsia="es-BO"/>
              </w:rPr>
            </w:pPr>
            <w:r>
              <w:rPr>
                <w:rFonts w:ascii="Tahoma" w:hAnsi="Tahoma" w:cs="Tahoma"/>
                <w:lang w:eastAsia="es-BO"/>
              </w:rPr>
              <w:t>La validación de políticas en la estación de trabajo debe poder realizarse antes y después que el usuario se haya identificado.</w:t>
            </w:r>
          </w:p>
        </w:tc>
        <w:tc>
          <w:tcPr>
            <w:tcW w:w="1200" w:type="dxa"/>
            <w:tcBorders>
              <w:top w:val="nil"/>
              <w:left w:val="nil"/>
              <w:bottom w:val="single" w:sz="8" w:space="0" w:color="auto"/>
              <w:right w:val="single" w:sz="4" w:space="0" w:color="auto"/>
            </w:tcBorders>
            <w:shd w:val="clear" w:color="auto" w:fill="auto"/>
            <w:vAlign w:val="center"/>
            <w:hideMark/>
          </w:tcPr>
          <w:p w:rsidR="003118B1" w:rsidRPr="004433C6" w:rsidRDefault="003118B1"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3118B1" w:rsidRPr="004433C6" w:rsidRDefault="003118B1" w:rsidP="00FE555F">
            <w:pPr>
              <w:jc w:val="center"/>
              <w:rPr>
                <w:rFonts w:ascii="Tahoma" w:hAnsi="Tahoma" w:cs="Tahoma"/>
                <w:sz w:val="16"/>
                <w:szCs w:val="16"/>
                <w:lang w:eastAsia="es-BO"/>
              </w:rPr>
            </w:pPr>
          </w:p>
        </w:tc>
      </w:tr>
      <w:tr w:rsidR="003118B1" w:rsidRPr="004433C6" w:rsidTr="00426803">
        <w:trPr>
          <w:trHeight w:val="1375"/>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3118B1" w:rsidRPr="004433C6" w:rsidRDefault="003118B1"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118B1" w:rsidRDefault="00426803" w:rsidP="00FE555F">
            <w:pPr>
              <w:rPr>
                <w:rFonts w:ascii="Tahoma" w:hAnsi="Tahoma" w:cs="Tahoma"/>
                <w:lang w:eastAsia="es-BO"/>
              </w:rPr>
            </w:pPr>
            <w:r w:rsidRPr="00426803">
              <w:rPr>
                <w:rFonts w:ascii="Tahoma" w:hAnsi="Tahoma" w:cs="Tahoma"/>
                <w:b/>
                <w:lang w:eastAsia="es-BO"/>
              </w:rPr>
              <w:t xml:space="preserve">Administrador de la solución valida autenticidad de aplicaciones instaladas.- </w:t>
            </w:r>
          </w:p>
          <w:p w:rsidR="00426803" w:rsidRPr="00426803" w:rsidRDefault="00426803" w:rsidP="00FE555F">
            <w:pPr>
              <w:rPr>
                <w:rFonts w:ascii="Tahoma" w:hAnsi="Tahoma" w:cs="Tahoma"/>
                <w:lang w:eastAsia="es-BO"/>
              </w:rPr>
            </w:pPr>
            <w:r>
              <w:rPr>
                <w:rFonts w:ascii="Tahoma" w:hAnsi="Tahoma" w:cs="Tahoma"/>
                <w:lang w:eastAsia="es-BO"/>
              </w:rPr>
              <w:t>El administrador de la solución debe poder validar la autenticidad de aplicaciones instaladas en el puesto de trabajo a través de checksum o múltiples checksum.</w:t>
            </w:r>
          </w:p>
        </w:tc>
        <w:tc>
          <w:tcPr>
            <w:tcW w:w="1200" w:type="dxa"/>
            <w:tcBorders>
              <w:top w:val="nil"/>
              <w:left w:val="nil"/>
              <w:bottom w:val="single" w:sz="8" w:space="0" w:color="auto"/>
              <w:right w:val="single" w:sz="4" w:space="0" w:color="auto"/>
            </w:tcBorders>
            <w:shd w:val="clear" w:color="auto" w:fill="auto"/>
            <w:vAlign w:val="center"/>
            <w:hideMark/>
          </w:tcPr>
          <w:p w:rsidR="003118B1" w:rsidRPr="004433C6" w:rsidRDefault="003118B1"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3118B1" w:rsidRPr="004433C6" w:rsidRDefault="003118B1" w:rsidP="00FE555F">
            <w:pPr>
              <w:jc w:val="center"/>
              <w:rPr>
                <w:rFonts w:ascii="Tahoma" w:hAnsi="Tahoma" w:cs="Tahoma"/>
                <w:sz w:val="16"/>
                <w:szCs w:val="16"/>
                <w:lang w:eastAsia="es-BO"/>
              </w:rPr>
            </w:pPr>
          </w:p>
        </w:tc>
      </w:tr>
      <w:tr w:rsidR="003118B1" w:rsidRPr="004433C6" w:rsidTr="006E35D4">
        <w:trPr>
          <w:trHeight w:val="1551"/>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3118B1" w:rsidRPr="004433C6" w:rsidRDefault="003118B1"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118B1" w:rsidRPr="00426803" w:rsidRDefault="00426803" w:rsidP="00FE555F">
            <w:pPr>
              <w:rPr>
                <w:rFonts w:ascii="Tahoma" w:hAnsi="Tahoma" w:cs="Tahoma"/>
                <w:b/>
                <w:lang w:eastAsia="es-BO"/>
              </w:rPr>
            </w:pPr>
            <w:r w:rsidRPr="00426803">
              <w:rPr>
                <w:rFonts w:ascii="Tahoma" w:hAnsi="Tahoma" w:cs="Tahoma"/>
                <w:b/>
                <w:lang w:eastAsia="es-BO"/>
              </w:rPr>
              <w:t>Políticas de verificación se le debe poder configurar una leyenda que describa el cumplimiento y otra de remediación.-</w:t>
            </w:r>
          </w:p>
          <w:p w:rsidR="00426803" w:rsidRPr="004433C6" w:rsidRDefault="00426803" w:rsidP="00FE555F">
            <w:pPr>
              <w:rPr>
                <w:rFonts w:ascii="Tahoma" w:hAnsi="Tahoma" w:cs="Tahoma"/>
                <w:lang w:eastAsia="es-BO"/>
              </w:rPr>
            </w:pPr>
            <w:r>
              <w:rPr>
                <w:rFonts w:ascii="Tahoma" w:hAnsi="Tahoma" w:cs="Tahoma"/>
                <w:lang w:eastAsia="es-BO"/>
              </w:rPr>
              <w:t>A cada política de verificación del puesto de trabajo se le debe poder configurar una leyenda que describa el cumplimiento y otra de remediación. El usuario debe poder responder a la misma seleccionando una opción indicada</w:t>
            </w:r>
            <w:r w:rsidR="006E35D4">
              <w:rPr>
                <w:rFonts w:ascii="Tahoma" w:hAnsi="Tahoma" w:cs="Tahoma"/>
                <w:lang w:eastAsia="es-BO"/>
              </w:rPr>
              <w:t>.</w:t>
            </w:r>
          </w:p>
        </w:tc>
        <w:tc>
          <w:tcPr>
            <w:tcW w:w="1200" w:type="dxa"/>
            <w:tcBorders>
              <w:top w:val="nil"/>
              <w:left w:val="nil"/>
              <w:bottom w:val="single" w:sz="8" w:space="0" w:color="auto"/>
              <w:right w:val="single" w:sz="4" w:space="0" w:color="auto"/>
            </w:tcBorders>
            <w:shd w:val="clear" w:color="auto" w:fill="auto"/>
            <w:vAlign w:val="center"/>
            <w:hideMark/>
          </w:tcPr>
          <w:p w:rsidR="003118B1" w:rsidRPr="004433C6" w:rsidRDefault="003118B1"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3118B1" w:rsidRPr="004433C6" w:rsidRDefault="003118B1" w:rsidP="00FE555F">
            <w:pPr>
              <w:jc w:val="center"/>
              <w:rPr>
                <w:rFonts w:ascii="Tahoma" w:hAnsi="Tahoma" w:cs="Tahoma"/>
                <w:sz w:val="16"/>
                <w:szCs w:val="16"/>
                <w:lang w:eastAsia="es-BO"/>
              </w:rPr>
            </w:pPr>
          </w:p>
        </w:tc>
      </w:tr>
      <w:tr w:rsidR="003118B1" w:rsidRPr="004433C6" w:rsidTr="006E35D4">
        <w:trPr>
          <w:trHeight w:val="2816"/>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3118B1" w:rsidRPr="004433C6" w:rsidRDefault="003118B1"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6E35D4" w:rsidRPr="006E35D4" w:rsidRDefault="006E35D4" w:rsidP="00FE555F">
            <w:pPr>
              <w:rPr>
                <w:rFonts w:ascii="Tahoma" w:hAnsi="Tahoma" w:cs="Tahoma"/>
                <w:b/>
                <w:lang w:eastAsia="es-BO"/>
              </w:rPr>
            </w:pPr>
            <w:r w:rsidRPr="006E35D4">
              <w:rPr>
                <w:rFonts w:ascii="Tahoma" w:hAnsi="Tahoma" w:cs="Tahoma"/>
                <w:b/>
                <w:lang w:eastAsia="es-BO"/>
              </w:rPr>
              <w:t>La auto</w:t>
            </w:r>
            <w:r>
              <w:rPr>
                <w:rFonts w:ascii="Tahoma" w:hAnsi="Tahoma" w:cs="Tahoma"/>
                <w:b/>
                <w:lang w:eastAsia="es-BO"/>
              </w:rPr>
              <w:t xml:space="preserve"> </w:t>
            </w:r>
            <w:r w:rsidRPr="006E35D4">
              <w:rPr>
                <w:rFonts w:ascii="Tahoma" w:hAnsi="Tahoma" w:cs="Tahoma"/>
                <w:b/>
                <w:lang w:eastAsia="es-BO"/>
              </w:rPr>
              <w:t>remediación del usuario debe incluir lo siguiente:</w:t>
            </w:r>
          </w:p>
          <w:p w:rsidR="006E35D4" w:rsidRDefault="006E35D4" w:rsidP="00831D3E">
            <w:pPr>
              <w:pStyle w:val="Prrafodelista"/>
              <w:numPr>
                <w:ilvl w:val="0"/>
                <w:numId w:val="80"/>
              </w:numPr>
              <w:rPr>
                <w:rFonts w:ascii="Tahoma" w:hAnsi="Tahoma" w:cs="Tahoma"/>
                <w:lang w:eastAsia="es-BO"/>
              </w:rPr>
            </w:pPr>
            <w:r>
              <w:rPr>
                <w:rFonts w:ascii="Tahoma" w:hAnsi="Tahoma" w:cs="Tahoma"/>
                <w:lang w:eastAsia="es-BO"/>
              </w:rPr>
              <w:t>Re-encendido del Antivirus en la estación de trabajo.</w:t>
            </w:r>
          </w:p>
          <w:p w:rsidR="006E35D4" w:rsidRPr="006E35D4" w:rsidRDefault="006E35D4" w:rsidP="006E35D4">
            <w:pPr>
              <w:pStyle w:val="Prrafodelista"/>
              <w:rPr>
                <w:rFonts w:ascii="Tahoma" w:hAnsi="Tahoma" w:cs="Tahoma"/>
                <w:sz w:val="16"/>
                <w:szCs w:val="16"/>
                <w:lang w:eastAsia="es-BO"/>
              </w:rPr>
            </w:pPr>
          </w:p>
          <w:p w:rsidR="006E35D4" w:rsidRDefault="006E35D4" w:rsidP="00831D3E">
            <w:pPr>
              <w:pStyle w:val="Prrafodelista"/>
              <w:numPr>
                <w:ilvl w:val="0"/>
                <w:numId w:val="80"/>
              </w:numPr>
              <w:rPr>
                <w:rFonts w:ascii="Tahoma" w:hAnsi="Tahoma" w:cs="Tahoma"/>
                <w:lang w:eastAsia="es-BO"/>
              </w:rPr>
            </w:pPr>
            <w:r>
              <w:rPr>
                <w:rFonts w:ascii="Tahoma" w:hAnsi="Tahoma" w:cs="Tahoma"/>
                <w:lang w:eastAsia="es-BO"/>
              </w:rPr>
              <w:t>Iniciar un escaneo de la máquina si el ultimo no fue finalizado o valido.</w:t>
            </w:r>
          </w:p>
          <w:p w:rsidR="006E35D4" w:rsidRPr="006E35D4" w:rsidRDefault="006E35D4" w:rsidP="006E35D4">
            <w:pPr>
              <w:pStyle w:val="Prrafodelista"/>
              <w:rPr>
                <w:rFonts w:ascii="Tahoma" w:hAnsi="Tahoma" w:cs="Tahoma"/>
                <w:sz w:val="16"/>
                <w:szCs w:val="16"/>
                <w:lang w:eastAsia="es-BO"/>
              </w:rPr>
            </w:pPr>
          </w:p>
          <w:p w:rsidR="006E35D4" w:rsidRDefault="006E35D4" w:rsidP="00831D3E">
            <w:pPr>
              <w:pStyle w:val="Prrafodelista"/>
              <w:numPr>
                <w:ilvl w:val="0"/>
                <w:numId w:val="80"/>
              </w:numPr>
              <w:rPr>
                <w:rFonts w:ascii="Tahoma" w:hAnsi="Tahoma" w:cs="Tahoma"/>
                <w:lang w:eastAsia="es-BO"/>
              </w:rPr>
            </w:pPr>
            <w:r>
              <w:rPr>
                <w:rFonts w:ascii="Tahoma" w:hAnsi="Tahoma" w:cs="Tahoma"/>
                <w:lang w:eastAsia="es-BO"/>
              </w:rPr>
              <w:t>Re-encendido del Firewall personal.</w:t>
            </w:r>
          </w:p>
          <w:p w:rsidR="006E35D4" w:rsidRPr="006E35D4" w:rsidRDefault="006E35D4" w:rsidP="006E35D4">
            <w:pPr>
              <w:pStyle w:val="Prrafodelista"/>
              <w:rPr>
                <w:rFonts w:ascii="Tahoma" w:hAnsi="Tahoma" w:cs="Tahoma"/>
                <w:sz w:val="16"/>
                <w:szCs w:val="16"/>
                <w:lang w:eastAsia="es-BO"/>
              </w:rPr>
            </w:pPr>
          </w:p>
          <w:p w:rsidR="006E35D4" w:rsidRDefault="006E35D4" w:rsidP="00831D3E">
            <w:pPr>
              <w:pStyle w:val="Prrafodelista"/>
              <w:numPr>
                <w:ilvl w:val="0"/>
                <w:numId w:val="80"/>
              </w:numPr>
              <w:rPr>
                <w:rFonts w:ascii="Tahoma" w:hAnsi="Tahoma" w:cs="Tahoma"/>
                <w:lang w:eastAsia="es-BO"/>
              </w:rPr>
            </w:pPr>
            <w:r>
              <w:rPr>
                <w:rFonts w:ascii="Tahoma" w:hAnsi="Tahoma" w:cs="Tahoma"/>
                <w:lang w:eastAsia="es-BO"/>
              </w:rPr>
              <w:t>Detener un proceso que está corriendo.</w:t>
            </w:r>
          </w:p>
          <w:p w:rsidR="006E35D4" w:rsidRPr="006E35D4" w:rsidRDefault="006E35D4" w:rsidP="006E35D4">
            <w:pPr>
              <w:pStyle w:val="Prrafodelista"/>
              <w:rPr>
                <w:rFonts w:ascii="Tahoma" w:hAnsi="Tahoma" w:cs="Tahoma"/>
                <w:sz w:val="16"/>
                <w:szCs w:val="16"/>
                <w:lang w:eastAsia="es-BO"/>
              </w:rPr>
            </w:pPr>
          </w:p>
          <w:p w:rsidR="006E35D4" w:rsidRPr="006E35D4" w:rsidRDefault="006E35D4" w:rsidP="00831D3E">
            <w:pPr>
              <w:pStyle w:val="Prrafodelista"/>
              <w:numPr>
                <w:ilvl w:val="0"/>
                <w:numId w:val="80"/>
              </w:numPr>
              <w:rPr>
                <w:rFonts w:ascii="Tahoma" w:hAnsi="Tahoma" w:cs="Tahoma"/>
                <w:lang w:eastAsia="es-BO"/>
              </w:rPr>
            </w:pPr>
            <w:r>
              <w:rPr>
                <w:rFonts w:ascii="Tahoma" w:hAnsi="Tahoma" w:cs="Tahoma"/>
                <w:lang w:eastAsia="es-BO"/>
              </w:rPr>
              <w:t>Eliminar uno o más archivos que no se corresponden con las políticas.</w:t>
            </w:r>
          </w:p>
        </w:tc>
        <w:tc>
          <w:tcPr>
            <w:tcW w:w="1200" w:type="dxa"/>
            <w:tcBorders>
              <w:top w:val="nil"/>
              <w:left w:val="nil"/>
              <w:bottom w:val="single" w:sz="8" w:space="0" w:color="auto"/>
              <w:right w:val="single" w:sz="4" w:space="0" w:color="auto"/>
            </w:tcBorders>
            <w:shd w:val="clear" w:color="auto" w:fill="auto"/>
            <w:vAlign w:val="center"/>
            <w:hideMark/>
          </w:tcPr>
          <w:p w:rsidR="003118B1" w:rsidRPr="004433C6" w:rsidRDefault="003118B1"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3118B1" w:rsidRPr="004433C6" w:rsidRDefault="003118B1" w:rsidP="00FE555F">
            <w:pPr>
              <w:jc w:val="center"/>
              <w:rPr>
                <w:rFonts w:ascii="Tahoma" w:hAnsi="Tahoma" w:cs="Tahoma"/>
                <w:sz w:val="16"/>
                <w:szCs w:val="16"/>
                <w:lang w:eastAsia="es-BO"/>
              </w:rPr>
            </w:pPr>
          </w:p>
        </w:tc>
      </w:tr>
      <w:tr w:rsidR="003118B1" w:rsidRPr="004433C6" w:rsidTr="006E35D4">
        <w:trPr>
          <w:trHeight w:val="1126"/>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3118B1" w:rsidRPr="004433C6" w:rsidRDefault="003118B1"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118B1" w:rsidRDefault="006E35D4" w:rsidP="00FE555F">
            <w:pPr>
              <w:rPr>
                <w:rFonts w:ascii="Tahoma" w:hAnsi="Tahoma" w:cs="Tahoma"/>
                <w:b/>
                <w:lang w:eastAsia="es-BO"/>
              </w:rPr>
            </w:pPr>
            <w:r w:rsidRPr="006E35D4">
              <w:rPr>
                <w:rFonts w:ascii="Tahoma" w:hAnsi="Tahoma" w:cs="Tahoma"/>
                <w:b/>
                <w:lang w:eastAsia="es-BO"/>
              </w:rPr>
              <w:t>Sistema prevé el Acceso de equipos no administrados.-</w:t>
            </w:r>
          </w:p>
          <w:p w:rsidR="006E35D4" w:rsidRPr="006E35D4" w:rsidRDefault="006E35D4" w:rsidP="00FE555F">
            <w:pPr>
              <w:rPr>
                <w:rFonts w:ascii="Tahoma" w:hAnsi="Tahoma" w:cs="Tahoma"/>
                <w:lang w:eastAsia="es-BO"/>
              </w:rPr>
            </w:pPr>
            <w:r>
              <w:rPr>
                <w:rFonts w:ascii="Tahoma" w:hAnsi="Tahoma" w:cs="Tahoma"/>
                <w:lang w:eastAsia="es-BO"/>
              </w:rPr>
              <w:t>El sistema debe prever el Acceso de equipos no administrados (proveedores, invitados, etc.) mediante un portal Web cautivo a través de la redirección de URL.</w:t>
            </w:r>
          </w:p>
        </w:tc>
        <w:tc>
          <w:tcPr>
            <w:tcW w:w="1200" w:type="dxa"/>
            <w:tcBorders>
              <w:top w:val="nil"/>
              <w:left w:val="nil"/>
              <w:bottom w:val="single" w:sz="8" w:space="0" w:color="auto"/>
              <w:right w:val="single" w:sz="4" w:space="0" w:color="auto"/>
            </w:tcBorders>
            <w:shd w:val="clear" w:color="auto" w:fill="auto"/>
            <w:vAlign w:val="center"/>
            <w:hideMark/>
          </w:tcPr>
          <w:p w:rsidR="003118B1" w:rsidRPr="004433C6" w:rsidRDefault="003118B1"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3118B1" w:rsidRPr="004433C6" w:rsidRDefault="003118B1" w:rsidP="00FE555F">
            <w:pPr>
              <w:jc w:val="center"/>
              <w:rPr>
                <w:rFonts w:ascii="Tahoma" w:hAnsi="Tahoma" w:cs="Tahoma"/>
                <w:sz w:val="16"/>
                <w:szCs w:val="16"/>
                <w:lang w:eastAsia="es-BO"/>
              </w:rPr>
            </w:pPr>
          </w:p>
        </w:tc>
      </w:tr>
      <w:tr w:rsidR="003118B1" w:rsidRPr="004433C6" w:rsidTr="006E35D4">
        <w:trPr>
          <w:trHeight w:val="1128"/>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3118B1" w:rsidRPr="004433C6" w:rsidRDefault="003118B1"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118B1" w:rsidRPr="006E35D4" w:rsidRDefault="006E35D4" w:rsidP="00FE555F">
            <w:pPr>
              <w:rPr>
                <w:rFonts w:ascii="Tahoma" w:hAnsi="Tahoma" w:cs="Tahoma"/>
                <w:b/>
                <w:lang w:eastAsia="es-BO"/>
              </w:rPr>
            </w:pPr>
            <w:r w:rsidRPr="006E35D4">
              <w:rPr>
                <w:rFonts w:ascii="Tahoma" w:hAnsi="Tahoma" w:cs="Tahoma"/>
                <w:b/>
                <w:lang w:eastAsia="es-BO"/>
              </w:rPr>
              <w:t>Permite la autenticación de usuarios.-</w:t>
            </w:r>
          </w:p>
          <w:p w:rsidR="006E35D4" w:rsidRPr="004433C6" w:rsidRDefault="006E35D4" w:rsidP="00FE555F">
            <w:pPr>
              <w:rPr>
                <w:rFonts w:ascii="Tahoma" w:hAnsi="Tahoma" w:cs="Tahoma"/>
                <w:lang w:eastAsia="es-BO"/>
              </w:rPr>
            </w:pPr>
            <w:r>
              <w:rPr>
                <w:rFonts w:ascii="Tahoma" w:hAnsi="Tahoma" w:cs="Tahoma"/>
                <w:lang w:eastAsia="es-BO"/>
              </w:rPr>
              <w:t>Debe permitir la autenticación de los usuarios y la estación de trabajo antes de presentar las credenciales y luego de haber ingresado los datos del usuario.</w:t>
            </w:r>
          </w:p>
        </w:tc>
        <w:tc>
          <w:tcPr>
            <w:tcW w:w="1200" w:type="dxa"/>
            <w:tcBorders>
              <w:top w:val="nil"/>
              <w:left w:val="nil"/>
              <w:bottom w:val="single" w:sz="8" w:space="0" w:color="auto"/>
              <w:right w:val="single" w:sz="4" w:space="0" w:color="auto"/>
            </w:tcBorders>
            <w:shd w:val="clear" w:color="auto" w:fill="auto"/>
            <w:vAlign w:val="center"/>
            <w:hideMark/>
          </w:tcPr>
          <w:p w:rsidR="003118B1" w:rsidRPr="004433C6" w:rsidRDefault="003118B1"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3118B1" w:rsidRPr="004433C6" w:rsidRDefault="003118B1" w:rsidP="00FE555F">
            <w:pPr>
              <w:jc w:val="center"/>
              <w:rPr>
                <w:rFonts w:ascii="Tahoma" w:hAnsi="Tahoma" w:cs="Tahoma"/>
                <w:sz w:val="16"/>
                <w:szCs w:val="16"/>
                <w:lang w:eastAsia="es-BO"/>
              </w:rPr>
            </w:pPr>
          </w:p>
        </w:tc>
      </w:tr>
      <w:tr w:rsidR="006E35D4" w:rsidRPr="004433C6" w:rsidTr="00C20DF1">
        <w:trPr>
          <w:trHeight w:val="961"/>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6E35D4" w:rsidRDefault="006E35D4" w:rsidP="00FE555F">
            <w:pPr>
              <w:rPr>
                <w:rFonts w:ascii="Tahoma" w:hAnsi="Tahoma" w:cs="Tahoma"/>
                <w:lang w:eastAsia="es-BO"/>
              </w:rPr>
            </w:pPr>
            <w:r w:rsidRPr="006E35D4">
              <w:rPr>
                <w:rFonts w:ascii="Tahoma" w:hAnsi="Tahoma" w:cs="Tahoma"/>
                <w:b/>
                <w:lang w:eastAsia="es-BO"/>
              </w:rPr>
              <w:t xml:space="preserve">Autenticación on demand.- </w:t>
            </w:r>
          </w:p>
          <w:p w:rsidR="006E35D4" w:rsidRPr="006E35D4" w:rsidRDefault="006E35D4" w:rsidP="00FE555F">
            <w:pPr>
              <w:rPr>
                <w:rFonts w:ascii="Tahoma" w:hAnsi="Tahoma" w:cs="Tahoma"/>
                <w:lang w:eastAsia="es-BO"/>
              </w:rPr>
            </w:pPr>
            <w:r>
              <w:rPr>
                <w:rFonts w:ascii="Tahoma" w:hAnsi="Tahoma" w:cs="Tahoma"/>
                <w:lang w:eastAsia="es-BO"/>
              </w:rPr>
              <w:t>La autenticación debe poder realizarse on demand (por el usuario) o por la misma host directamente (Machine Authentication)</w:t>
            </w:r>
          </w:p>
        </w:tc>
        <w:tc>
          <w:tcPr>
            <w:tcW w:w="1200" w:type="dxa"/>
            <w:tcBorders>
              <w:top w:val="nil"/>
              <w:left w:val="nil"/>
              <w:bottom w:val="single" w:sz="8" w:space="0" w:color="auto"/>
              <w:right w:val="single" w:sz="4" w:space="0" w:color="auto"/>
            </w:tcBorders>
            <w:shd w:val="clear" w:color="auto" w:fill="auto"/>
            <w:vAlign w:val="center"/>
            <w:hideMark/>
          </w:tcPr>
          <w:p w:rsidR="006E35D4" w:rsidRPr="004433C6" w:rsidRDefault="006E35D4"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r>
      <w:tr w:rsidR="006E35D4" w:rsidRPr="004433C6" w:rsidTr="00C20DF1">
        <w:trPr>
          <w:trHeight w:val="832"/>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6E35D4" w:rsidRPr="00C20DF1" w:rsidRDefault="00C20DF1" w:rsidP="00FE555F">
            <w:pPr>
              <w:rPr>
                <w:rFonts w:ascii="Tahoma" w:hAnsi="Tahoma" w:cs="Tahoma"/>
                <w:b/>
                <w:lang w:eastAsia="es-BO"/>
              </w:rPr>
            </w:pPr>
            <w:r w:rsidRPr="00C20DF1">
              <w:rPr>
                <w:rFonts w:ascii="Tahoma" w:hAnsi="Tahoma" w:cs="Tahoma"/>
                <w:b/>
                <w:lang w:eastAsia="es-BO"/>
              </w:rPr>
              <w:t>Autenticación por host con remediación automática.-</w:t>
            </w:r>
          </w:p>
          <w:p w:rsidR="00C20DF1" w:rsidRPr="004433C6" w:rsidRDefault="00C20DF1" w:rsidP="00FE555F">
            <w:pPr>
              <w:rPr>
                <w:rFonts w:ascii="Tahoma" w:hAnsi="Tahoma" w:cs="Tahoma"/>
                <w:lang w:eastAsia="es-BO"/>
              </w:rPr>
            </w:pPr>
            <w:r>
              <w:rPr>
                <w:rFonts w:ascii="Tahoma" w:hAnsi="Tahoma" w:cs="Tahoma"/>
                <w:lang w:eastAsia="es-BO"/>
              </w:rPr>
              <w:t>La autenticación por host también debe permitir la remediación automática sin intervención del usuario.</w:t>
            </w:r>
          </w:p>
        </w:tc>
        <w:tc>
          <w:tcPr>
            <w:tcW w:w="1200" w:type="dxa"/>
            <w:tcBorders>
              <w:top w:val="nil"/>
              <w:left w:val="nil"/>
              <w:bottom w:val="single" w:sz="8" w:space="0" w:color="auto"/>
              <w:right w:val="single" w:sz="4" w:space="0" w:color="auto"/>
            </w:tcBorders>
            <w:shd w:val="clear" w:color="auto" w:fill="auto"/>
            <w:vAlign w:val="center"/>
            <w:hideMark/>
          </w:tcPr>
          <w:p w:rsidR="006E35D4" w:rsidRPr="004433C6" w:rsidRDefault="006E35D4"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r>
      <w:tr w:rsidR="006E35D4" w:rsidRPr="004433C6" w:rsidTr="00C20DF1">
        <w:trPr>
          <w:trHeight w:val="1114"/>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6E35D4" w:rsidRPr="00C20DF1" w:rsidRDefault="00C20DF1" w:rsidP="00FE555F">
            <w:pPr>
              <w:rPr>
                <w:rFonts w:ascii="Tahoma" w:hAnsi="Tahoma" w:cs="Tahoma"/>
                <w:b/>
                <w:lang w:eastAsia="es-BO"/>
              </w:rPr>
            </w:pPr>
            <w:r w:rsidRPr="00C20DF1">
              <w:rPr>
                <w:rFonts w:ascii="Tahoma" w:hAnsi="Tahoma" w:cs="Tahoma"/>
                <w:b/>
                <w:lang w:eastAsia="es-BO"/>
              </w:rPr>
              <w:t>Soporta autenticación de usuarios a través de tokens y certificados.-</w:t>
            </w:r>
          </w:p>
          <w:p w:rsidR="00C20DF1" w:rsidRPr="004433C6" w:rsidRDefault="00C20DF1" w:rsidP="00FE555F">
            <w:pPr>
              <w:rPr>
                <w:rFonts w:ascii="Tahoma" w:hAnsi="Tahoma" w:cs="Tahoma"/>
                <w:lang w:eastAsia="es-BO"/>
              </w:rPr>
            </w:pPr>
            <w:r>
              <w:rPr>
                <w:rFonts w:ascii="Tahoma" w:hAnsi="Tahoma" w:cs="Tahoma"/>
                <w:lang w:eastAsia="es-BO"/>
              </w:rPr>
              <w:t>La solución debe soportar la autenticación de usuarios a través de tokens y certificados X.509.</w:t>
            </w:r>
          </w:p>
        </w:tc>
        <w:tc>
          <w:tcPr>
            <w:tcW w:w="1200" w:type="dxa"/>
            <w:tcBorders>
              <w:top w:val="nil"/>
              <w:left w:val="nil"/>
              <w:bottom w:val="single" w:sz="8" w:space="0" w:color="auto"/>
              <w:right w:val="single" w:sz="4" w:space="0" w:color="auto"/>
            </w:tcBorders>
            <w:shd w:val="clear" w:color="auto" w:fill="auto"/>
            <w:vAlign w:val="center"/>
            <w:hideMark/>
          </w:tcPr>
          <w:p w:rsidR="006E35D4" w:rsidRPr="004433C6" w:rsidRDefault="006E35D4"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r>
      <w:tr w:rsidR="006E35D4" w:rsidRPr="004433C6" w:rsidTr="00C20DF1">
        <w:trPr>
          <w:trHeight w:val="1400"/>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6E35D4" w:rsidRPr="00C20DF1" w:rsidRDefault="00C20DF1" w:rsidP="00FE555F">
            <w:pPr>
              <w:rPr>
                <w:rFonts w:ascii="Tahoma" w:hAnsi="Tahoma" w:cs="Tahoma"/>
                <w:b/>
                <w:lang w:eastAsia="es-BO"/>
              </w:rPr>
            </w:pPr>
            <w:r w:rsidRPr="00C20DF1">
              <w:rPr>
                <w:rFonts w:ascii="Tahoma" w:hAnsi="Tahoma" w:cs="Tahoma"/>
                <w:b/>
                <w:lang w:eastAsia="es-BO"/>
              </w:rPr>
              <w:t>Autenticación en el dominio de Windows con SSO (Single-Sign-On).-</w:t>
            </w:r>
          </w:p>
          <w:p w:rsidR="00C20DF1" w:rsidRPr="004433C6" w:rsidRDefault="00C20DF1" w:rsidP="00FE555F">
            <w:pPr>
              <w:rPr>
                <w:rFonts w:ascii="Tahoma" w:hAnsi="Tahoma" w:cs="Tahoma"/>
                <w:lang w:eastAsia="es-BO"/>
              </w:rPr>
            </w:pPr>
            <w:r>
              <w:rPr>
                <w:rFonts w:ascii="Tahoma" w:hAnsi="Tahoma" w:cs="Tahoma"/>
                <w:lang w:eastAsia="es-BO"/>
              </w:rPr>
              <w:t>La autenticación de los usuarios podrá estar integrada con la autenticación en el dominio Windows utilizando técnicas de SSO (Single-Sign-On)</w:t>
            </w:r>
          </w:p>
        </w:tc>
        <w:tc>
          <w:tcPr>
            <w:tcW w:w="1200" w:type="dxa"/>
            <w:tcBorders>
              <w:top w:val="nil"/>
              <w:left w:val="nil"/>
              <w:bottom w:val="single" w:sz="8" w:space="0" w:color="auto"/>
              <w:right w:val="single" w:sz="4" w:space="0" w:color="auto"/>
            </w:tcBorders>
            <w:shd w:val="clear" w:color="auto" w:fill="auto"/>
            <w:vAlign w:val="center"/>
            <w:hideMark/>
          </w:tcPr>
          <w:p w:rsidR="006E35D4" w:rsidRPr="004433C6" w:rsidRDefault="006E35D4"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r>
      <w:tr w:rsidR="006E35D4" w:rsidRPr="004433C6" w:rsidTr="00C20DF1">
        <w:trPr>
          <w:trHeight w:val="2397"/>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6E35D4" w:rsidRPr="00C20DF1" w:rsidRDefault="00C20DF1" w:rsidP="00FE555F">
            <w:pPr>
              <w:rPr>
                <w:rFonts w:ascii="Tahoma" w:hAnsi="Tahoma" w:cs="Tahoma"/>
                <w:b/>
                <w:lang w:eastAsia="es-BO"/>
              </w:rPr>
            </w:pPr>
            <w:r w:rsidRPr="00C20DF1">
              <w:rPr>
                <w:rFonts w:ascii="Tahoma" w:hAnsi="Tahoma" w:cs="Tahoma"/>
                <w:b/>
                <w:lang w:eastAsia="es-BO"/>
              </w:rPr>
              <w:t>Debe soportar los siguientes métodos de autenticación.-</w:t>
            </w:r>
          </w:p>
          <w:p w:rsidR="00C20DF1" w:rsidRDefault="00C20DF1" w:rsidP="00831D3E">
            <w:pPr>
              <w:pStyle w:val="Prrafodelista"/>
              <w:numPr>
                <w:ilvl w:val="0"/>
                <w:numId w:val="81"/>
              </w:numPr>
              <w:rPr>
                <w:rFonts w:ascii="Tahoma" w:hAnsi="Tahoma" w:cs="Tahoma"/>
                <w:lang w:eastAsia="es-BO"/>
              </w:rPr>
            </w:pPr>
            <w:r>
              <w:rPr>
                <w:rFonts w:ascii="Tahoma" w:hAnsi="Tahoma" w:cs="Tahoma"/>
                <w:lang w:eastAsia="es-BO"/>
              </w:rPr>
              <w:t>Radius con encripción y hash (SHA-1 o MD5).</w:t>
            </w:r>
          </w:p>
          <w:p w:rsidR="00C20DF1" w:rsidRPr="00C20DF1" w:rsidRDefault="00C20DF1" w:rsidP="00C20DF1">
            <w:pPr>
              <w:pStyle w:val="Prrafodelista"/>
              <w:rPr>
                <w:rFonts w:ascii="Tahoma" w:hAnsi="Tahoma" w:cs="Tahoma"/>
                <w:sz w:val="16"/>
                <w:szCs w:val="16"/>
                <w:lang w:eastAsia="es-BO"/>
              </w:rPr>
            </w:pPr>
          </w:p>
          <w:p w:rsidR="00C20DF1" w:rsidRDefault="00C20DF1" w:rsidP="00831D3E">
            <w:pPr>
              <w:pStyle w:val="Prrafodelista"/>
              <w:numPr>
                <w:ilvl w:val="0"/>
                <w:numId w:val="81"/>
              </w:numPr>
              <w:rPr>
                <w:rFonts w:ascii="Tahoma" w:hAnsi="Tahoma" w:cs="Tahoma"/>
                <w:lang w:eastAsia="es-BO"/>
              </w:rPr>
            </w:pPr>
            <w:r>
              <w:rPr>
                <w:rFonts w:ascii="Tahoma" w:hAnsi="Tahoma" w:cs="Tahoma"/>
                <w:lang w:eastAsia="es-BO"/>
              </w:rPr>
              <w:t>LDAP v2 y v3.</w:t>
            </w:r>
          </w:p>
          <w:p w:rsidR="00C20DF1" w:rsidRPr="00C20DF1" w:rsidRDefault="00C20DF1" w:rsidP="00C20DF1">
            <w:pPr>
              <w:pStyle w:val="Prrafodelista"/>
              <w:rPr>
                <w:rFonts w:ascii="Tahoma" w:hAnsi="Tahoma" w:cs="Tahoma"/>
                <w:sz w:val="16"/>
                <w:szCs w:val="16"/>
                <w:lang w:eastAsia="es-BO"/>
              </w:rPr>
            </w:pPr>
          </w:p>
          <w:p w:rsidR="00C20DF1" w:rsidRDefault="00C20DF1" w:rsidP="00831D3E">
            <w:pPr>
              <w:pStyle w:val="Prrafodelista"/>
              <w:numPr>
                <w:ilvl w:val="0"/>
                <w:numId w:val="81"/>
              </w:numPr>
              <w:rPr>
                <w:rFonts w:ascii="Tahoma" w:hAnsi="Tahoma" w:cs="Tahoma"/>
                <w:lang w:eastAsia="es-BO"/>
              </w:rPr>
            </w:pPr>
            <w:r>
              <w:rPr>
                <w:rFonts w:ascii="Tahoma" w:hAnsi="Tahoma" w:cs="Tahoma"/>
                <w:lang w:eastAsia="es-BO"/>
              </w:rPr>
              <w:t>Windows NT Domain.</w:t>
            </w:r>
          </w:p>
          <w:p w:rsidR="00C20DF1" w:rsidRPr="00C20DF1" w:rsidRDefault="00C20DF1" w:rsidP="00C20DF1">
            <w:pPr>
              <w:rPr>
                <w:rFonts w:ascii="Tahoma" w:hAnsi="Tahoma" w:cs="Tahoma"/>
                <w:sz w:val="16"/>
                <w:szCs w:val="16"/>
                <w:lang w:eastAsia="es-BO"/>
              </w:rPr>
            </w:pPr>
          </w:p>
          <w:p w:rsidR="00C20DF1" w:rsidRDefault="00C20DF1" w:rsidP="00831D3E">
            <w:pPr>
              <w:pStyle w:val="Prrafodelista"/>
              <w:numPr>
                <w:ilvl w:val="0"/>
                <w:numId w:val="81"/>
              </w:numPr>
              <w:rPr>
                <w:rFonts w:ascii="Tahoma" w:hAnsi="Tahoma" w:cs="Tahoma"/>
                <w:lang w:eastAsia="es-BO"/>
              </w:rPr>
            </w:pPr>
            <w:r>
              <w:rPr>
                <w:rFonts w:ascii="Tahoma" w:hAnsi="Tahoma" w:cs="Tahoma"/>
                <w:lang w:eastAsia="es-BO"/>
              </w:rPr>
              <w:t>Certificado digital X.509.</w:t>
            </w:r>
          </w:p>
          <w:p w:rsidR="00C20DF1" w:rsidRPr="00C20DF1" w:rsidRDefault="00C20DF1" w:rsidP="00C20DF1">
            <w:pPr>
              <w:pStyle w:val="Prrafodelista"/>
              <w:rPr>
                <w:rFonts w:ascii="Tahoma" w:hAnsi="Tahoma" w:cs="Tahoma"/>
                <w:sz w:val="16"/>
                <w:szCs w:val="16"/>
                <w:lang w:eastAsia="es-BO"/>
              </w:rPr>
            </w:pPr>
          </w:p>
          <w:p w:rsidR="00C20DF1" w:rsidRPr="00C20DF1" w:rsidRDefault="00C20DF1" w:rsidP="00831D3E">
            <w:pPr>
              <w:pStyle w:val="Prrafodelista"/>
              <w:numPr>
                <w:ilvl w:val="0"/>
                <w:numId w:val="81"/>
              </w:numPr>
              <w:rPr>
                <w:rFonts w:ascii="Tahoma" w:hAnsi="Tahoma" w:cs="Tahoma"/>
                <w:lang w:eastAsia="es-BO"/>
              </w:rPr>
            </w:pPr>
            <w:r w:rsidRPr="00C20DF1">
              <w:rPr>
                <w:rFonts w:ascii="Tahoma" w:hAnsi="Tahoma" w:cs="Tahoma"/>
                <w:lang w:eastAsia="es-BO"/>
              </w:rPr>
              <w:t>Microsoft Active Directory.</w:t>
            </w:r>
          </w:p>
        </w:tc>
        <w:tc>
          <w:tcPr>
            <w:tcW w:w="1200" w:type="dxa"/>
            <w:tcBorders>
              <w:top w:val="nil"/>
              <w:left w:val="nil"/>
              <w:bottom w:val="single" w:sz="8" w:space="0" w:color="auto"/>
              <w:right w:val="single" w:sz="4" w:space="0" w:color="auto"/>
            </w:tcBorders>
            <w:shd w:val="clear" w:color="auto" w:fill="auto"/>
            <w:vAlign w:val="center"/>
            <w:hideMark/>
          </w:tcPr>
          <w:p w:rsidR="006E35D4" w:rsidRPr="004433C6" w:rsidRDefault="006E35D4"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r>
      <w:tr w:rsidR="006E35D4" w:rsidRPr="004433C6" w:rsidTr="00134515">
        <w:trPr>
          <w:trHeight w:val="1100"/>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6E35D4" w:rsidRPr="00C20DF1" w:rsidRDefault="00C20DF1" w:rsidP="00FE555F">
            <w:pPr>
              <w:rPr>
                <w:rFonts w:ascii="Tahoma" w:hAnsi="Tahoma" w:cs="Tahoma"/>
                <w:b/>
                <w:lang w:eastAsia="es-BO"/>
              </w:rPr>
            </w:pPr>
            <w:r w:rsidRPr="00C20DF1">
              <w:rPr>
                <w:rFonts w:ascii="Tahoma" w:hAnsi="Tahoma" w:cs="Tahoma"/>
                <w:b/>
                <w:lang w:eastAsia="es-BO"/>
              </w:rPr>
              <w:t>Permitir asignar un usuario a uno o más grupo/s.-</w:t>
            </w:r>
          </w:p>
          <w:p w:rsidR="00C20DF1" w:rsidRPr="004433C6" w:rsidRDefault="00C20DF1" w:rsidP="00FE555F">
            <w:pPr>
              <w:rPr>
                <w:rFonts w:ascii="Tahoma" w:hAnsi="Tahoma" w:cs="Tahoma"/>
                <w:lang w:eastAsia="es-BO"/>
              </w:rPr>
            </w:pPr>
            <w:r>
              <w:rPr>
                <w:rFonts w:ascii="Tahoma" w:hAnsi="Tahoma" w:cs="Tahoma"/>
                <w:lang w:eastAsia="es-BO"/>
              </w:rPr>
              <w:t>La solución debe permitir asignar un usuario a uno o más grupo/s, dependiendo de cualquier atributo especificad</w:t>
            </w:r>
            <w:r w:rsidR="00134515">
              <w:rPr>
                <w:rFonts w:ascii="Tahoma" w:hAnsi="Tahoma" w:cs="Tahoma"/>
                <w:lang w:eastAsia="es-BO"/>
              </w:rPr>
              <w:t>o por el administrador, obteni</w:t>
            </w:r>
            <w:r>
              <w:rPr>
                <w:rFonts w:ascii="Tahoma" w:hAnsi="Tahoma" w:cs="Tahoma"/>
                <w:lang w:eastAsia="es-BO"/>
              </w:rPr>
              <w:t>do de su fuente de autenticación (por ejemplo LDAP, Radius)</w:t>
            </w:r>
          </w:p>
        </w:tc>
        <w:tc>
          <w:tcPr>
            <w:tcW w:w="1200" w:type="dxa"/>
            <w:tcBorders>
              <w:top w:val="nil"/>
              <w:left w:val="nil"/>
              <w:bottom w:val="single" w:sz="8" w:space="0" w:color="auto"/>
              <w:right w:val="single" w:sz="4" w:space="0" w:color="auto"/>
            </w:tcBorders>
            <w:shd w:val="clear" w:color="auto" w:fill="auto"/>
            <w:vAlign w:val="center"/>
            <w:hideMark/>
          </w:tcPr>
          <w:p w:rsidR="006E35D4" w:rsidRPr="004433C6" w:rsidRDefault="006E35D4"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r>
      <w:tr w:rsidR="006E35D4" w:rsidRPr="004433C6" w:rsidTr="00134515">
        <w:trPr>
          <w:trHeight w:val="832"/>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6E35D4" w:rsidRPr="00134515" w:rsidRDefault="00134515" w:rsidP="00FE555F">
            <w:pPr>
              <w:rPr>
                <w:rFonts w:ascii="Tahoma" w:hAnsi="Tahoma" w:cs="Tahoma"/>
                <w:b/>
                <w:lang w:eastAsia="es-BO"/>
              </w:rPr>
            </w:pPr>
            <w:r w:rsidRPr="00134515">
              <w:rPr>
                <w:rFonts w:ascii="Tahoma" w:hAnsi="Tahoma" w:cs="Tahoma"/>
                <w:b/>
                <w:lang w:eastAsia="es-BO"/>
              </w:rPr>
              <w:t>Capacidad de integrarse a un esquema PKI.-</w:t>
            </w:r>
          </w:p>
          <w:p w:rsidR="00134515" w:rsidRPr="004433C6" w:rsidRDefault="00134515" w:rsidP="00FE555F">
            <w:pPr>
              <w:rPr>
                <w:rFonts w:ascii="Tahoma" w:hAnsi="Tahoma" w:cs="Tahoma"/>
                <w:lang w:eastAsia="es-BO"/>
              </w:rPr>
            </w:pPr>
            <w:r>
              <w:rPr>
                <w:rFonts w:ascii="Tahoma" w:hAnsi="Tahoma" w:cs="Tahoma"/>
                <w:lang w:eastAsia="es-BO"/>
              </w:rPr>
              <w:t>La solución propuesta debe tener la capacidad de integrarse a un esquema PKI.</w:t>
            </w:r>
          </w:p>
        </w:tc>
        <w:tc>
          <w:tcPr>
            <w:tcW w:w="1200" w:type="dxa"/>
            <w:tcBorders>
              <w:top w:val="nil"/>
              <w:left w:val="nil"/>
              <w:bottom w:val="single" w:sz="8" w:space="0" w:color="auto"/>
              <w:right w:val="single" w:sz="4" w:space="0" w:color="auto"/>
            </w:tcBorders>
            <w:shd w:val="clear" w:color="auto" w:fill="auto"/>
            <w:vAlign w:val="center"/>
            <w:hideMark/>
          </w:tcPr>
          <w:p w:rsidR="006E35D4" w:rsidRPr="004433C6" w:rsidRDefault="006E35D4"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r>
      <w:tr w:rsidR="006E35D4" w:rsidRPr="004433C6" w:rsidTr="00B468CB">
        <w:trPr>
          <w:trHeight w:val="560"/>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6E35D4" w:rsidRPr="00134515" w:rsidRDefault="00134515" w:rsidP="00FE555F">
            <w:pPr>
              <w:rPr>
                <w:rFonts w:ascii="Tahoma" w:hAnsi="Tahoma" w:cs="Tahoma"/>
                <w:b/>
                <w:lang w:eastAsia="es-BO"/>
              </w:rPr>
            </w:pPr>
            <w:r w:rsidRPr="00134515">
              <w:rPr>
                <w:rFonts w:ascii="Tahoma" w:hAnsi="Tahoma" w:cs="Tahoma"/>
                <w:b/>
                <w:lang w:eastAsia="es-BO"/>
              </w:rPr>
              <w:t>Almacenar certificados propios (self-signed).-</w:t>
            </w:r>
          </w:p>
          <w:p w:rsidR="00134515" w:rsidRPr="004433C6" w:rsidRDefault="00134515" w:rsidP="00FE555F">
            <w:pPr>
              <w:rPr>
                <w:rFonts w:ascii="Tahoma" w:hAnsi="Tahoma" w:cs="Tahoma"/>
                <w:lang w:eastAsia="es-BO"/>
              </w:rPr>
            </w:pPr>
            <w:r>
              <w:rPr>
                <w:rFonts w:ascii="Tahoma" w:hAnsi="Tahoma" w:cs="Tahoma"/>
                <w:lang w:eastAsia="es-BO"/>
              </w:rPr>
              <w:t>La solución propuesta debe almacenar certificados propios (self-signed)</w:t>
            </w:r>
          </w:p>
        </w:tc>
        <w:tc>
          <w:tcPr>
            <w:tcW w:w="1200" w:type="dxa"/>
            <w:tcBorders>
              <w:top w:val="nil"/>
              <w:left w:val="nil"/>
              <w:bottom w:val="single" w:sz="8" w:space="0" w:color="auto"/>
              <w:right w:val="single" w:sz="4" w:space="0" w:color="auto"/>
            </w:tcBorders>
            <w:shd w:val="clear" w:color="auto" w:fill="auto"/>
            <w:vAlign w:val="center"/>
            <w:hideMark/>
          </w:tcPr>
          <w:p w:rsidR="006E35D4" w:rsidRPr="004433C6" w:rsidRDefault="006E35D4"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r>
      <w:tr w:rsidR="006E35D4" w:rsidRPr="004433C6" w:rsidTr="00B468CB">
        <w:trPr>
          <w:trHeight w:val="967"/>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6E35D4" w:rsidRPr="00134515" w:rsidRDefault="00134515" w:rsidP="00FE555F">
            <w:pPr>
              <w:rPr>
                <w:rFonts w:ascii="Tahoma" w:hAnsi="Tahoma" w:cs="Tahoma"/>
                <w:b/>
                <w:lang w:eastAsia="es-BO"/>
              </w:rPr>
            </w:pPr>
            <w:r w:rsidRPr="00134515">
              <w:rPr>
                <w:rFonts w:ascii="Tahoma" w:hAnsi="Tahoma" w:cs="Tahoma"/>
                <w:b/>
                <w:lang w:eastAsia="es-BO"/>
              </w:rPr>
              <w:t xml:space="preserve">Capacidad de poder utilizar/renovar certificados generados por una CA (CSR).- </w:t>
            </w:r>
          </w:p>
          <w:p w:rsidR="00134515" w:rsidRPr="004433C6" w:rsidRDefault="00134515" w:rsidP="00FE555F">
            <w:pPr>
              <w:rPr>
                <w:rFonts w:ascii="Tahoma" w:hAnsi="Tahoma" w:cs="Tahoma"/>
                <w:lang w:eastAsia="es-BO"/>
              </w:rPr>
            </w:pPr>
            <w:r>
              <w:rPr>
                <w:rFonts w:ascii="Tahoma" w:hAnsi="Tahoma" w:cs="Tahoma"/>
                <w:lang w:eastAsia="es-BO"/>
              </w:rPr>
              <w:t>La solución propuesta debe tener la capacidad de poder utilizar/renovar certificados generados por una CA (CSR)</w:t>
            </w:r>
          </w:p>
        </w:tc>
        <w:tc>
          <w:tcPr>
            <w:tcW w:w="1200" w:type="dxa"/>
            <w:tcBorders>
              <w:top w:val="nil"/>
              <w:left w:val="nil"/>
              <w:bottom w:val="single" w:sz="8" w:space="0" w:color="auto"/>
              <w:right w:val="single" w:sz="4" w:space="0" w:color="auto"/>
            </w:tcBorders>
            <w:shd w:val="clear" w:color="auto" w:fill="auto"/>
            <w:vAlign w:val="center"/>
            <w:hideMark/>
          </w:tcPr>
          <w:p w:rsidR="006E35D4" w:rsidRPr="004433C6" w:rsidRDefault="006E35D4"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r>
      <w:tr w:rsidR="006E35D4" w:rsidRPr="004433C6" w:rsidTr="00B468CB">
        <w:trPr>
          <w:trHeight w:val="982"/>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6E35D4" w:rsidRPr="00134515" w:rsidRDefault="00134515" w:rsidP="00FE555F">
            <w:pPr>
              <w:rPr>
                <w:rFonts w:ascii="Tahoma" w:hAnsi="Tahoma" w:cs="Tahoma"/>
                <w:b/>
                <w:lang w:eastAsia="es-BO"/>
              </w:rPr>
            </w:pPr>
            <w:r w:rsidRPr="00134515">
              <w:rPr>
                <w:rFonts w:ascii="Tahoma" w:hAnsi="Tahoma" w:cs="Tahoma"/>
                <w:b/>
                <w:lang w:eastAsia="es-BO"/>
              </w:rPr>
              <w:t>Autenticación basada en un esquema de dominio.-</w:t>
            </w:r>
          </w:p>
          <w:p w:rsidR="00134515" w:rsidRPr="004433C6" w:rsidRDefault="00134515" w:rsidP="00FE555F">
            <w:pPr>
              <w:rPr>
                <w:rFonts w:ascii="Tahoma" w:hAnsi="Tahoma" w:cs="Tahoma"/>
                <w:lang w:eastAsia="es-BO"/>
              </w:rPr>
            </w:pPr>
            <w:r>
              <w:rPr>
                <w:rFonts w:ascii="Tahoma" w:hAnsi="Tahoma" w:cs="Tahoma"/>
                <w:lang w:eastAsia="es-BO"/>
              </w:rPr>
              <w:t>En caso de implementar la autenticación basada en un esquema de dominio, la solución debe poder integrarse simultáneamente con diferentes esquemas de dominio.</w:t>
            </w:r>
          </w:p>
        </w:tc>
        <w:tc>
          <w:tcPr>
            <w:tcW w:w="1200" w:type="dxa"/>
            <w:tcBorders>
              <w:top w:val="nil"/>
              <w:left w:val="nil"/>
              <w:bottom w:val="single" w:sz="8" w:space="0" w:color="auto"/>
              <w:right w:val="single" w:sz="4" w:space="0" w:color="auto"/>
            </w:tcBorders>
            <w:shd w:val="clear" w:color="auto" w:fill="auto"/>
            <w:vAlign w:val="center"/>
            <w:hideMark/>
          </w:tcPr>
          <w:p w:rsidR="006E35D4" w:rsidRPr="004433C6" w:rsidRDefault="006E35D4"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r>
      <w:tr w:rsidR="006E35D4" w:rsidRPr="004433C6" w:rsidTr="00FE555F">
        <w:trPr>
          <w:trHeight w:val="525"/>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6E35D4" w:rsidRPr="00134515" w:rsidRDefault="00134515" w:rsidP="00FE555F">
            <w:pPr>
              <w:rPr>
                <w:rFonts w:ascii="Tahoma" w:hAnsi="Tahoma" w:cs="Tahoma"/>
                <w:b/>
                <w:lang w:eastAsia="es-BO"/>
              </w:rPr>
            </w:pPr>
            <w:r w:rsidRPr="00134515">
              <w:rPr>
                <w:rFonts w:ascii="Tahoma" w:hAnsi="Tahoma" w:cs="Tahoma"/>
                <w:b/>
                <w:lang w:eastAsia="es-BO"/>
              </w:rPr>
              <w:t>Autenticación mediante 802.1x.-</w:t>
            </w:r>
          </w:p>
          <w:p w:rsidR="00134515" w:rsidRDefault="00134515" w:rsidP="00FE555F">
            <w:pPr>
              <w:rPr>
                <w:rFonts w:ascii="Tahoma" w:hAnsi="Tahoma" w:cs="Tahoma"/>
                <w:lang w:eastAsia="es-BO"/>
              </w:rPr>
            </w:pPr>
            <w:r>
              <w:rPr>
                <w:rFonts w:ascii="Tahoma" w:hAnsi="Tahoma" w:cs="Tahoma"/>
                <w:lang w:eastAsia="es-BO"/>
              </w:rPr>
              <w:t>La autenticación mediante 802.1x de deberá realizar antes que el host (PC, Laptop) reciba una dirección IP validando atributos como:</w:t>
            </w:r>
          </w:p>
          <w:p w:rsidR="00134515" w:rsidRDefault="00134515" w:rsidP="00831D3E">
            <w:pPr>
              <w:pStyle w:val="Prrafodelista"/>
              <w:numPr>
                <w:ilvl w:val="0"/>
                <w:numId w:val="82"/>
              </w:numPr>
              <w:rPr>
                <w:rFonts w:ascii="Tahoma" w:hAnsi="Tahoma" w:cs="Tahoma"/>
                <w:lang w:eastAsia="es-BO"/>
              </w:rPr>
            </w:pPr>
            <w:r>
              <w:rPr>
                <w:rFonts w:ascii="Tahoma" w:hAnsi="Tahoma" w:cs="Tahoma"/>
                <w:lang w:eastAsia="es-BO"/>
              </w:rPr>
              <w:t>IP</w:t>
            </w:r>
          </w:p>
          <w:p w:rsidR="00134515" w:rsidRPr="00134515" w:rsidRDefault="00134515" w:rsidP="00134515">
            <w:pPr>
              <w:pStyle w:val="Prrafodelista"/>
              <w:rPr>
                <w:rFonts w:ascii="Tahoma" w:hAnsi="Tahoma" w:cs="Tahoma"/>
                <w:sz w:val="16"/>
                <w:szCs w:val="16"/>
                <w:lang w:eastAsia="es-BO"/>
              </w:rPr>
            </w:pPr>
          </w:p>
          <w:p w:rsidR="00134515" w:rsidRDefault="00134515" w:rsidP="00831D3E">
            <w:pPr>
              <w:pStyle w:val="Prrafodelista"/>
              <w:numPr>
                <w:ilvl w:val="0"/>
                <w:numId w:val="82"/>
              </w:numPr>
              <w:rPr>
                <w:rFonts w:ascii="Tahoma" w:hAnsi="Tahoma" w:cs="Tahoma"/>
                <w:lang w:eastAsia="es-BO"/>
              </w:rPr>
            </w:pPr>
            <w:r>
              <w:rPr>
                <w:rFonts w:ascii="Tahoma" w:hAnsi="Tahoma" w:cs="Tahoma"/>
                <w:lang w:eastAsia="es-BO"/>
              </w:rPr>
              <w:t>Dirección MAC</w:t>
            </w:r>
          </w:p>
          <w:p w:rsidR="00134515" w:rsidRPr="00134515" w:rsidRDefault="00134515" w:rsidP="00134515">
            <w:pPr>
              <w:pStyle w:val="Prrafodelista"/>
              <w:rPr>
                <w:rFonts w:ascii="Tahoma" w:hAnsi="Tahoma" w:cs="Tahoma"/>
                <w:sz w:val="16"/>
                <w:szCs w:val="16"/>
                <w:lang w:eastAsia="es-BO"/>
              </w:rPr>
            </w:pPr>
          </w:p>
          <w:p w:rsidR="00134515" w:rsidRDefault="00134515" w:rsidP="00831D3E">
            <w:pPr>
              <w:pStyle w:val="Prrafodelista"/>
              <w:numPr>
                <w:ilvl w:val="0"/>
                <w:numId w:val="82"/>
              </w:numPr>
              <w:rPr>
                <w:rFonts w:ascii="Tahoma" w:hAnsi="Tahoma" w:cs="Tahoma"/>
                <w:lang w:eastAsia="es-BO"/>
              </w:rPr>
            </w:pPr>
            <w:r>
              <w:rPr>
                <w:rFonts w:ascii="Tahoma" w:hAnsi="Tahoma" w:cs="Tahoma"/>
                <w:lang w:eastAsia="es-BO"/>
              </w:rPr>
              <w:t>Interface de Red (Interna y Externa)</w:t>
            </w:r>
          </w:p>
          <w:p w:rsidR="00134515" w:rsidRPr="00134515" w:rsidRDefault="00134515" w:rsidP="00134515">
            <w:pPr>
              <w:pStyle w:val="Prrafodelista"/>
              <w:rPr>
                <w:rFonts w:ascii="Tahoma" w:hAnsi="Tahoma" w:cs="Tahoma"/>
                <w:sz w:val="16"/>
                <w:szCs w:val="16"/>
                <w:lang w:eastAsia="es-BO"/>
              </w:rPr>
            </w:pPr>
          </w:p>
          <w:p w:rsidR="00134515" w:rsidRDefault="00134515" w:rsidP="00831D3E">
            <w:pPr>
              <w:pStyle w:val="Prrafodelista"/>
              <w:numPr>
                <w:ilvl w:val="0"/>
                <w:numId w:val="82"/>
              </w:numPr>
              <w:rPr>
                <w:rFonts w:ascii="Tahoma" w:hAnsi="Tahoma" w:cs="Tahoma"/>
                <w:lang w:eastAsia="es-BO"/>
              </w:rPr>
            </w:pPr>
            <w:r>
              <w:rPr>
                <w:rFonts w:ascii="Tahoma" w:hAnsi="Tahoma" w:cs="Tahoma"/>
                <w:lang w:eastAsia="es-BO"/>
              </w:rPr>
              <w:t>Certificados digitales</w:t>
            </w:r>
          </w:p>
          <w:p w:rsidR="00134515" w:rsidRPr="00134515" w:rsidRDefault="00134515" w:rsidP="00134515">
            <w:pPr>
              <w:pStyle w:val="Prrafodelista"/>
              <w:rPr>
                <w:rFonts w:ascii="Tahoma" w:hAnsi="Tahoma" w:cs="Tahoma"/>
                <w:sz w:val="16"/>
                <w:szCs w:val="16"/>
                <w:lang w:eastAsia="es-BO"/>
              </w:rPr>
            </w:pPr>
          </w:p>
          <w:p w:rsidR="00134515" w:rsidRDefault="00134515" w:rsidP="00831D3E">
            <w:pPr>
              <w:pStyle w:val="Prrafodelista"/>
              <w:numPr>
                <w:ilvl w:val="0"/>
                <w:numId w:val="82"/>
              </w:numPr>
              <w:rPr>
                <w:rFonts w:ascii="Tahoma" w:hAnsi="Tahoma" w:cs="Tahoma"/>
                <w:lang w:eastAsia="es-BO"/>
              </w:rPr>
            </w:pPr>
            <w:r>
              <w:rPr>
                <w:rFonts w:ascii="Tahoma" w:hAnsi="Tahoma" w:cs="Tahoma"/>
                <w:lang w:eastAsia="es-BO"/>
              </w:rPr>
              <w:t>Tipo de Navegador WEB</w:t>
            </w:r>
          </w:p>
          <w:p w:rsidR="00134515" w:rsidRPr="00134515" w:rsidRDefault="00134515" w:rsidP="00134515">
            <w:pPr>
              <w:pStyle w:val="Prrafodelista"/>
              <w:rPr>
                <w:rFonts w:ascii="Tahoma" w:hAnsi="Tahoma" w:cs="Tahoma"/>
                <w:sz w:val="16"/>
                <w:szCs w:val="16"/>
                <w:lang w:eastAsia="es-BO"/>
              </w:rPr>
            </w:pPr>
          </w:p>
          <w:p w:rsidR="00134515" w:rsidRPr="004433C6" w:rsidRDefault="00134515" w:rsidP="00831D3E">
            <w:pPr>
              <w:pStyle w:val="Prrafodelista"/>
              <w:numPr>
                <w:ilvl w:val="0"/>
                <w:numId w:val="82"/>
              </w:numPr>
              <w:rPr>
                <w:rFonts w:ascii="Tahoma" w:hAnsi="Tahoma" w:cs="Tahoma"/>
                <w:lang w:eastAsia="es-BO"/>
              </w:rPr>
            </w:pPr>
            <w:r>
              <w:rPr>
                <w:rFonts w:ascii="Tahoma" w:hAnsi="Tahoma" w:cs="Tahoma"/>
                <w:lang w:eastAsia="es-BO"/>
              </w:rPr>
              <w:t>Versión SSL</w:t>
            </w:r>
          </w:p>
        </w:tc>
        <w:tc>
          <w:tcPr>
            <w:tcW w:w="1200" w:type="dxa"/>
            <w:tcBorders>
              <w:top w:val="nil"/>
              <w:left w:val="nil"/>
              <w:bottom w:val="single" w:sz="8" w:space="0" w:color="auto"/>
              <w:right w:val="single" w:sz="4" w:space="0" w:color="auto"/>
            </w:tcBorders>
            <w:shd w:val="clear" w:color="auto" w:fill="auto"/>
            <w:vAlign w:val="center"/>
            <w:hideMark/>
          </w:tcPr>
          <w:p w:rsidR="006E35D4" w:rsidRPr="004433C6" w:rsidRDefault="006E35D4"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r>
      <w:tr w:rsidR="006E35D4" w:rsidRPr="004433C6" w:rsidTr="00FE555F">
        <w:trPr>
          <w:trHeight w:val="525"/>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6E35D4" w:rsidRPr="00134515" w:rsidRDefault="00134515" w:rsidP="00FE555F">
            <w:pPr>
              <w:rPr>
                <w:rFonts w:ascii="Tahoma" w:hAnsi="Tahoma" w:cs="Tahoma"/>
                <w:b/>
                <w:lang w:eastAsia="es-BO"/>
              </w:rPr>
            </w:pPr>
            <w:r w:rsidRPr="00134515">
              <w:rPr>
                <w:rFonts w:ascii="Tahoma" w:hAnsi="Tahoma" w:cs="Tahoma"/>
                <w:b/>
                <w:lang w:eastAsia="es-BO"/>
              </w:rPr>
              <w:t>Métodos de autenticación configurados bajo esquemas populares de AAA como:</w:t>
            </w:r>
          </w:p>
          <w:p w:rsidR="00134515" w:rsidRDefault="00134515" w:rsidP="00831D3E">
            <w:pPr>
              <w:pStyle w:val="Prrafodelista"/>
              <w:numPr>
                <w:ilvl w:val="0"/>
                <w:numId w:val="83"/>
              </w:numPr>
              <w:rPr>
                <w:rFonts w:ascii="Tahoma" w:hAnsi="Tahoma" w:cs="Tahoma"/>
                <w:lang w:eastAsia="es-BO"/>
              </w:rPr>
            </w:pPr>
            <w:r>
              <w:rPr>
                <w:rFonts w:ascii="Tahoma" w:hAnsi="Tahoma" w:cs="Tahoma"/>
                <w:lang w:eastAsia="es-BO"/>
              </w:rPr>
              <w:t>Radius</w:t>
            </w:r>
          </w:p>
          <w:p w:rsidR="00134515" w:rsidRPr="00134515" w:rsidRDefault="00134515" w:rsidP="00134515">
            <w:pPr>
              <w:pStyle w:val="Prrafodelista"/>
              <w:rPr>
                <w:rFonts w:ascii="Tahoma" w:hAnsi="Tahoma" w:cs="Tahoma"/>
                <w:sz w:val="16"/>
                <w:szCs w:val="16"/>
                <w:lang w:eastAsia="es-BO"/>
              </w:rPr>
            </w:pPr>
          </w:p>
          <w:p w:rsidR="00134515" w:rsidRDefault="00134515" w:rsidP="00831D3E">
            <w:pPr>
              <w:pStyle w:val="Prrafodelista"/>
              <w:numPr>
                <w:ilvl w:val="0"/>
                <w:numId w:val="83"/>
              </w:numPr>
              <w:rPr>
                <w:rFonts w:ascii="Tahoma" w:hAnsi="Tahoma" w:cs="Tahoma"/>
                <w:lang w:eastAsia="es-BO"/>
              </w:rPr>
            </w:pPr>
            <w:r>
              <w:rPr>
                <w:rFonts w:ascii="Tahoma" w:hAnsi="Tahoma" w:cs="Tahoma"/>
                <w:lang w:eastAsia="es-BO"/>
              </w:rPr>
              <w:t>LDAP</w:t>
            </w:r>
          </w:p>
          <w:p w:rsidR="00134515" w:rsidRPr="00134515" w:rsidRDefault="00134515" w:rsidP="00134515">
            <w:pPr>
              <w:pStyle w:val="Prrafodelista"/>
              <w:rPr>
                <w:rFonts w:ascii="Tahoma" w:hAnsi="Tahoma" w:cs="Tahoma"/>
                <w:sz w:val="16"/>
                <w:szCs w:val="16"/>
                <w:lang w:eastAsia="es-BO"/>
              </w:rPr>
            </w:pPr>
          </w:p>
          <w:p w:rsidR="00134515" w:rsidRDefault="00134515" w:rsidP="00831D3E">
            <w:pPr>
              <w:pStyle w:val="Prrafodelista"/>
              <w:numPr>
                <w:ilvl w:val="0"/>
                <w:numId w:val="83"/>
              </w:numPr>
              <w:rPr>
                <w:rFonts w:ascii="Tahoma" w:hAnsi="Tahoma" w:cs="Tahoma"/>
                <w:lang w:eastAsia="es-BO"/>
              </w:rPr>
            </w:pPr>
            <w:r>
              <w:rPr>
                <w:rFonts w:ascii="Tahoma" w:hAnsi="Tahoma" w:cs="Tahoma"/>
                <w:lang w:eastAsia="es-BO"/>
              </w:rPr>
              <w:t>AD</w:t>
            </w:r>
          </w:p>
          <w:p w:rsidR="00134515" w:rsidRPr="00134515" w:rsidRDefault="00134515" w:rsidP="00134515">
            <w:pPr>
              <w:pStyle w:val="Prrafodelista"/>
              <w:rPr>
                <w:rFonts w:ascii="Tahoma" w:hAnsi="Tahoma" w:cs="Tahoma"/>
                <w:sz w:val="16"/>
                <w:szCs w:val="16"/>
                <w:lang w:eastAsia="es-BO"/>
              </w:rPr>
            </w:pPr>
          </w:p>
          <w:p w:rsidR="00134515" w:rsidRDefault="00134515" w:rsidP="00831D3E">
            <w:pPr>
              <w:pStyle w:val="Prrafodelista"/>
              <w:numPr>
                <w:ilvl w:val="0"/>
                <w:numId w:val="83"/>
              </w:numPr>
              <w:rPr>
                <w:rFonts w:ascii="Tahoma" w:hAnsi="Tahoma" w:cs="Tahoma"/>
                <w:lang w:eastAsia="es-BO"/>
              </w:rPr>
            </w:pPr>
            <w:r>
              <w:rPr>
                <w:rFonts w:ascii="Tahoma" w:hAnsi="Tahoma" w:cs="Tahoma"/>
                <w:lang w:eastAsia="es-BO"/>
              </w:rPr>
              <w:t>PKI/Certificados</w:t>
            </w:r>
          </w:p>
          <w:p w:rsidR="00134515" w:rsidRPr="00134515" w:rsidRDefault="00134515" w:rsidP="00134515">
            <w:pPr>
              <w:pStyle w:val="Prrafodelista"/>
              <w:rPr>
                <w:rFonts w:ascii="Tahoma" w:hAnsi="Tahoma" w:cs="Tahoma"/>
                <w:sz w:val="16"/>
                <w:szCs w:val="16"/>
                <w:lang w:eastAsia="es-BO"/>
              </w:rPr>
            </w:pPr>
          </w:p>
          <w:p w:rsidR="00134515" w:rsidRPr="00134515" w:rsidRDefault="00134515" w:rsidP="00831D3E">
            <w:pPr>
              <w:pStyle w:val="Prrafodelista"/>
              <w:numPr>
                <w:ilvl w:val="0"/>
                <w:numId w:val="83"/>
              </w:numPr>
              <w:rPr>
                <w:rFonts w:ascii="Tahoma" w:hAnsi="Tahoma" w:cs="Tahoma"/>
                <w:lang w:eastAsia="es-BO"/>
              </w:rPr>
            </w:pPr>
            <w:r>
              <w:rPr>
                <w:rFonts w:ascii="Tahoma" w:hAnsi="Tahoma" w:cs="Tahoma"/>
                <w:lang w:eastAsia="es-BO"/>
              </w:rPr>
              <w:t>Autenticación Anónima</w:t>
            </w:r>
          </w:p>
        </w:tc>
        <w:tc>
          <w:tcPr>
            <w:tcW w:w="1200" w:type="dxa"/>
            <w:tcBorders>
              <w:top w:val="nil"/>
              <w:left w:val="nil"/>
              <w:bottom w:val="single" w:sz="8" w:space="0" w:color="auto"/>
              <w:right w:val="single" w:sz="4" w:space="0" w:color="auto"/>
            </w:tcBorders>
            <w:shd w:val="clear" w:color="auto" w:fill="auto"/>
            <w:vAlign w:val="center"/>
            <w:hideMark/>
          </w:tcPr>
          <w:p w:rsidR="006E35D4" w:rsidRPr="004433C6" w:rsidRDefault="006E35D4"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r>
      <w:tr w:rsidR="00B468CB" w:rsidRPr="004433C6" w:rsidTr="00B468CB">
        <w:trPr>
          <w:trHeight w:val="127"/>
        </w:trPr>
        <w:tc>
          <w:tcPr>
            <w:tcW w:w="700" w:type="dxa"/>
            <w:tcBorders>
              <w:top w:val="nil"/>
              <w:left w:val="single" w:sz="8" w:space="0" w:color="auto"/>
              <w:bottom w:val="single" w:sz="8" w:space="0" w:color="auto"/>
              <w:right w:val="single" w:sz="4" w:space="0" w:color="auto"/>
            </w:tcBorders>
            <w:shd w:val="clear" w:color="auto" w:fill="BFBFBF" w:themeFill="background1" w:themeFillShade="BF"/>
            <w:vAlign w:val="center"/>
            <w:hideMark/>
          </w:tcPr>
          <w:p w:rsidR="00B468CB" w:rsidRPr="004433C6" w:rsidRDefault="00B468CB"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BFBFBF" w:themeFill="background1" w:themeFillShade="BF"/>
            <w:vAlign w:val="center"/>
            <w:hideMark/>
          </w:tcPr>
          <w:p w:rsidR="00B468CB" w:rsidRDefault="00B468CB" w:rsidP="00FE555F">
            <w:pPr>
              <w:rPr>
                <w:rFonts w:ascii="Tahoma" w:hAnsi="Tahoma" w:cs="Tahoma"/>
                <w:b/>
                <w:lang w:eastAsia="es-BO"/>
              </w:rPr>
            </w:pPr>
            <w:r>
              <w:rPr>
                <w:rFonts w:ascii="Tahoma" w:hAnsi="Tahoma" w:cs="Tahoma"/>
                <w:b/>
                <w:lang w:eastAsia="es-BO"/>
              </w:rPr>
              <w:t>GESTIÓN Y</w:t>
            </w:r>
            <w:r w:rsidRPr="0093799E">
              <w:rPr>
                <w:rFonts w:ascii="Tahoma" w:hAnsi="Tahoma" w:cs="Tahoma"/>
                <w:b/>
                <w:lang w:eastAsia="es-BO"/>
              </w:rPr>
              <w:t xml:space="preserve"> MONITOREO</w:t>
            </w:r>
            <w:r>
              <w:rPr>
                <w:rFonts w:ascii="Tahoma" w:hAnsi="Tahoma" w:cs="Tahoma"/>
                <w:b/>
                <w:lang w:eastAsia="es-BO"/>
              </w:rPr>
              <w:t>.-</w:t>
            </w:r>
          </w:p>
        </w:tc>
        <w:tc>
          <w:tcPr>
            <w:tcW w:w="1200" w:type="dxa"/>
            <w:tcBorders>
              <w:top w:val="nil"/>
              <w:left w:val="nil"/>
              <w:bottom w:val="single" w:sz="8" w:space="0" w:color="auto"/>
              <w:right w:val="single" w:sz="4" w:space="0" w:color="auto"/>
            </w:tcBorders>
            <w:shd w:val="clear" w:color="auto" w:fill="BFBFBF" w:themeFill="background1" w:themeFillShade="BF"/>
            <w:vAlign w:val="center"/>
            <w:hideMark/>
          </w:tcPr>
          <w:p w:rsidR="00B468CB" w:rsidRPr="004433C6" w:rsidRDefault="00B468CB"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BFBFBF" w:themeFill="background1" w:themeFillShade="BF"/>
            <w:vAlign w:val="center"/>
            <w:hideMark/>
          </w:tcPr>
          <w:p w:rsidR="00B468CB" w:rsidRPr="004433C6" w:rsidRDefault="00B468CB" w:rsidP="00FE555F">
            <w:pPr>
              <w:jc w:val="center"/>
              <w:rPr>
                <w:rFonts w:ascii="Tahoma" w:hAnsi="Tahoma" w:cs="Tahoma"/>
                <w:sz w:val="16"/>
                <w:szCs w:val="16"/>
                <w:lang w:eastAsia="es-BO"/>
              </w:rPr>
            </w:pPr>
          </w:p>
        </w:tc>
      </w:tr>
      <w:tr w:rsidR="006E35D4" w:rsidRPr="004433C6" w:rsidTr="0093799E">
        <w:trPr>
          <w:trHeight w:val="3808"/>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6E35D4" w:rsidRDefault="0093799E" w:rsidP="00FE555F">
            <w:pPr>
              <w:rPr>
                <w:rFonts w:ascii="Tahoma" w:hAnsi="Tahoma" w:cs="Tahoma"/>
                <w:b/>
                <w:lang w:eastAsia="es-BO"/>
              </w:rPr>
            </w:pPr>
            <w:r>
              <w:rPr>
                <w:rFonts w:ascii="Tahoma" w:hAnsi="Tahoma" w:cs="Tahoma"/>
                <w:b/>
                <w:lang w:eastAsia="es-BO"/>
              </w:rPr>
              <w:t>Capacidad de generar reportes que contenga la siguiente información.-</w:t>
            </w:r>
          </w:p>
          <w:p w:rsidR="0093799E" w:rsidRDefault="0093799E" w:rsidP="00831D3E">
            <w:pPr>
              <w:pStyle w:val="Prrafodelista"/>
              <w:numPr>
                <w:ilvl w:val="0"/>
                <w:numId w:val="84"/>
              </w:numPr>
              <w:rPr>
                <w:rFonts w:ascii="Tahoma" w:hAnsi="Tahoma" w:cs="Tahoma"/>
                <w:lang w:eastAsia="es-BO"/>
              </w:rPr>
            </w:pPr>
            <w:r>
              <w:rPr>
                <w:rFonts w:ascii="Tahoma" w:hAnsi="Tahoma" w:cs="Tahoma"/>
                <w:lang w:eastAsia="es-BO"/>
              </w:rPr>
              <w:t>Uso de CPU.</w:t>
            </w:r>
          </w:p>
          <w:p w:rsidR="0093799E" w:rsidRPr="0093799E" w:rsidRDefault="0093799E" w:rsidP="0093799E">
            <w:pPr>
              <w:pStyle w:val="Prrafodelista"/>
              <w:rPr>
                <w:rFonts w:ascii="Tahoma" w:hAnsi="Tahoma" w:cs="Tahoma"/>
                <w:sz w:val="16"/>
                <w:szCs w:val="16"/>
                <w:lang w:eastAsia="es-BO"/>
              </w:rPr>
            </w:pPr>
          </w:p>
          <w:p w:rsidR="0093799E" w:rsidRDefault="0093799E" w:rsidP="00831D3E">
            <w:pPr>
              <w:pStyle w:val="Prrafodelista"/>
              <w:numPr>
                <w:ilvl w:val="0"/>
                <w:numId w:val="84"/>
              </w:numPr>
              <w:rPr>
                <w:rFonts w:ascii="Tahoma" w:hAnsi="Tahoma" w:cs="Tahoma"/>
                <w:lang w:eastAsia="es-BO"/>
              </w:rPr>
            </w:pPr>
            <w:r>
              <w:rPr>
                <w:rFonts w:ascii="Tahoma" w:hAnsi="Tahoma" w:cs="Tahoma"/>
                <w:lang w:eastAsia="es-BO"/>
              </w:rPr>
              <w:t>Uso de memoria.</w:t>
            </w:r>
          </w:p>
          <w:p w:rsidR="0093799E" w:rsidRPr="0093799E" w:rsidRDefault="0093799E" w:rsidP="0093799E">
            <w:pPr>
              <w:pStyle w:val="Prrafodelista"/>
              <w:rPr>
                <w:rFonts w:ascii="Tahoma" w:hAnsi="Tahoma" w:cs="Tahoma"/>
                <w:sz w:val="16"/>
                <w:szCs w:val="16"/>
                <w:lang w:eastAsia="es-BO"/>
              </w:rPr>
            </w:pPr>
          </w:p>
          <w:p w:rsidR="0093799E" w:rsidRDefault="0093799E" w:rsidP="00831D3E">
            <w:pPr>
              <w:pStyle w:val="Prrafodelista"/>
              <w:numPr>
                <w:ilvl w:val="0"/>
                <w:numId w:val="84"/>
              </w:numPr>
              <w:rPr>
                <w:rFonts w:ascii="Tahoma" w:hAnsi="Tahoma" w:cs="Tahoma"/>
                <w:lang w:eastAsia="es-BO"/>
              </w:rPr>
            </w:pPr>
            <w:r>
              <w:rPr>
                <w:rFonts w:ascii="Tahoma" w:hAnsi="Tahoma" w:cs="Tahoma"/>
                <w:lang w:eastAsia="es-BO"/>
              </w:rPr>
              <w:t>Paquetes enviados y recibidos por interface física.</w:t>
            </w:r>
          </w:p>
          <w:p w:rsidR="0093799E" w:rsidRPr="0093799E" w:rsidRDefault="0093799E" w:rsidP="0093799E">
            <w:pPr>
              <w:pStyle w:val="Prrafodelista"/>
              <w:rPr>
                <w:rFonts w:ascii="Tahoma" w:hAnsi="Tahoma" w:cs="Tahoma"/>
                <w:sz w:val="16"/>
                <w:szCs w:val="16"/>
                <w:lang w:eastAsia="es-BO"/>
              </w:rPr>
            </w:pPr>
          </w:p>
          <w:p w:rsidR="0093799E" w:rsidRDefault="0093799E" w:rsidP="00831D3E">
            <w:pPr>
              <w:pStyle w:val="Prrafodelista"/>
              <w:numPr>
                <w:ilvl w:val="0"/>
                <w:numId w:val="84"/>
              </w:numPr>
              <w:rPr>
                <w:rFonts w:ascii="Tahoma" w:hAnsi="Tahoma" w:cs="Tahoma"/>
                <w:lang w:eastAsia="es-BO"/>
              </w:rPr>
            </w:pPr>
            <w:r>
              <w:rPr>
                <w:rFonts w:ascii="Tahoma" w:hAnsi="Tahoma" w:cs="Tahoma"/>
                <w:lang w:eastAsia="es-BO"/>
              </w:rPr>
              <w:t>Errores de transmisión y recepción por interface física.</w:t>
            </w:r>
          </w:p>
          <w:p w:rsidR="0093799E" w:rsidRPr="0093799E" w:rsidRDefault="0093799E" w:rsidP="0093799E">
            <w:pPr>
              <w:pStyle w:val="Prrafodelista"/>
              <w:rPr>
                <w:rFonts w:ascii="Tahoma" w:hAnsi="Tahoma" w:cs="Tahoma"/>
                <w:sz w:val="16"/>
                <w:szCs w:val="16"/>
                <w:lang w:eastAsia="es-BO"/>
              </w:rPr>
            </w:pPr>
          </w:p>
          <w:p w:rsidR="0093799E" w:rsidRDefault="0093799E" w:rsidP="00831D3E">
            <w:pPr>
              <w:pStyle w:val="Prrafodelista"/>
              <w:numPr>
                <w:ilvl w:val="0"/>
                <w:numId w:val="84"/>
              </w:numPr>
              <w:rPr>
                <w:rFonts w:ascii="Tahoma" w:hAnsi="Tahoma" w:cs="Tahoma"/>
                <w:lang w:eastAsia="es-BO"/>
              </w:rPr>
            </w:pPr>
            <w:r>
              <w:rPr>
                <w:rFonts w:ascii="Tahoma" w:hAnsi="Tahoma" w:cs="Tahoma"/>
                <w:lang w:eastAsia="es-BO"/>
              </w:rPr>
              <w:t>Estado de conexiones activas: IP origen, IP destino, servicio.</w:t>
            </w:r>
          </w:p>
          <w:p w:rsidR="0093799E" w:rsidRPr="0093799E" w:rsidRDefault="0093799E" w:rsidP="0093799E">
            <w:pPr>
              <w:pStyle w:val="Prrafodelista"/>
              <w:rPr>
                <w:rFonts w:ascii="Tahoma" w:hAnsi="Tahoma" w:cs="Tahoma"/>
                <w:sz w:val="16"/>
                <w:szCs w:val="16"/>
                <w:lang w:eastAsia="es-BO"/>
              </w:rPr>
            </w:pPr>
          </w:p>
          <w:p w:rsidR="0093799E" w:rsidRDefault="0093799E" w:rsidP="00831D3E">
            <w:pPr>
              <w:pStyle w:val="Prrafodelista"/>
              <w:numPr>
                <w:ilvl w:val="0"/>
                <w:numId w:val="84"/>
              </w:numPr>
              <w:rPr>
                <w:rFonts w:ascii="Tahoma" w:hAnsi="Tahoma" w:cs="Tahoma"/>
                <w:lang w:eastAsia="es-BO"/>
              </w:rPr>
            </w:pPr>
            <w:r>
              <w:rPr>
                <w:rFonts w:ascii="Tahoma" w:hAnsi="Tahoma" w:cs="Tahoma"/>
                <w:lang w:eastAsia="es-BO"/>
              </w:rPr>
              <w:t>Mostrar el espacio libre en disco.</w:t>
            </w:r>
          </w:p>
          <w:p w:rsidR="0093799E" w:rsidRPr="0093799E" w:rsidRDefault="0093799E" w:rsidP="0093799E">
            <w:pPr>
              <w:pStyle w:val="Prrafodelista"/>
              <w:rPr>
                <w:rFonts w:ascii="Tahoma" w:hAnsi="Tahoma" w:cs="Tahoma"/>
                <w:sz w:val="16"/>
                <w:szCs w:val="16"/>
                <w:lang w:eastAsia="es-BO"/>
              </w:rPr>
            </w:pPr>
          </w:p>
          <w:p w:rsidR="0093799E" w:rsidRPr="0093799E" w:rsidRDefault="0093799E" w:rsidP="00831D3E">
            <w:pPr>
              <w:pStyle w:val="Prrafodelista"/>
              <w:numPr>
                <w:ilvl w:val="0"/>
                <w:numId w:val="84"/>
              </w:numPr>
              <w:rPr>
                <w:rFonts w:ascii="Tahoma" w:hAnsi="Tahoma" w:cs="Tahoma"/>
                <w:lang w:eastAsia="es-BO"/>
              </w:rPr>
            </w:pPr>
            <w:r>
              <w:rPr>
                <w:rFonts w:ascii="Tahoma" w:hAnsi="Tahoma" w:cs="Tahoma"/>
                <w:lang w:eastAsia="es-BO"/>
              </w:rPr>
              <w:t>Debe soportar generación y envío de logs por medio de: Syslog, Radius Accounting, SNMP v1, v2.</w:t>
            </w:r>
          </w:p>
        </w:tc>
        <w:tc>
          <w:tcPr>
            <w:tcW w:w="1200" w:type="dxa"/>
            <w:tcBorders>
              <w:top w:val="nil"/>
              <w:left w:val="nil"/>
              <w:bottom w:val="single" w:sz="8" w:space="0" w:color="auto"/>
              <w:right w:val="single" w:sz="4" w:space="0" w:color="auto"/>
            </w:tcBorders>
            <w:shd w:val="clear" w:color="auto" w:fill="auto"/>
            <w:vAlign w:val="center"/>
            <w:hideMark/>
          </w:tcPr>
          <w:p w:rsidR="006E35D4" w:rsidRPr="004433C6" w:rsidRDefault="006E35D4"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r>
      <w:tr w:rsidR="006E35D4" w:rsidRPr="004433C6" w:rsidTr="00AA02B1">
        <w:trPr>
          <w:trHeight w:val="265"/>
        </w:trPr>
        <w:tc>
          <w:tcPr>
            <w:tcW w:w="700" w:type="dxa"/>
            <w:tcBorders>
              <w:top w:val="nil"/>
              <w:left w:val="single" w:sz="8" w:space="0" w:color="auto"/>
              <w:bottom w:val="single" w:sz="8" w:space="0" w:color="auto"/>
              <w:right w:val="single" w:sz="4" w:space="0" w:color="auto"/>
            </w:tcBorders>
            <w:shd w:val="clear" w:color="auto" w:fill="BFBFBF" w:themeFill="background1" w:themeFillShade="BF"/>
            <w:vAlign w:val="center"/>
            <w:hideMark/>
          </w:tcPr>
          <w:p w:rsidR="006E35D4" w:rsidRPr="004433C6" w:rsidRDefault="006E35D4"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BFBFBF" w:themeFill="background1" w:themeFillShade="BF"/>
            <w:vAlign w:val="center"/>
            <w:hideMark/>
          </w:tcPr>
          <w:p w:rsidR="0093799E" w:rsidRPr="0093799E" w:rsidRDefault="0093799E" w:rsidP="00FE555F">
            <w:pPr>
              <w:rPr>
                <w:rFonts w:ascii="Tahoma" w:hAnsi="Tahoma" w:cs="Tahoma"/>
                <w:lang w:eastAsia="es-BO"/>
              </w:rPr>
            </w:pPr>
            <w:r w:rsidRPr="0093799E">
              <w:rPr>
                <w:rFonts w:ascii="Tahoma" w:hAnsi="Tahoma" w:cs="Tahoma"/>
                <w:b/>
                <w:lang w:eastAsia="es-BO"/>
              </w:rPr>
              <w:t>CAPA</w:t>
            </w:r>
            <w:r>
              <w:rPr>
                <w:rFonts w:ascii="Tahoma" w:hAnsi="Tahoma" w:cs="Tahoma"/>
                <w:b/>
                <w:lang w:eastAsia="es-BO"/>
              </w:rPr>
              <w:t xml:space="preserve">CIDAD DE LOGGING Y AUDITORÍA.- </w:t>
            </w:r>
          </w:p>
        </w:tc>
        <w:tc>
          <w:tcPr>
            <w:tcW w:w="1200" w:type="dxa"/>
            <w:tcBorders>
              <w:top w:val="nil"/>
              <w:left w:val="nil"/>
              <w:bottom w:val="single" w:sz="8" w:space="0" w:color="auto"/>
              <w:right w:val="single" w:sz="4" w:space="0" w:color="auto"/>
            </w:tcBorders>
            <w:shd w:val="clear" w:color="auto" w:fill="BFBFBF" w:themeFill="background1" w:themeFillShade="BF"/>
            <w:vAlign w:val="center"/>
            <w:hideMark/>
          </w:tcPr>
          <w:p w:rsidR="006E35D4" w:rsidRPr="004433C6" w:rsidRDefault="006E35D4"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BFBFBF" w:themeFill="background1" w:themeFillShade="BF"/>
            <w:vAlign w:val="center"/>
            <w:hideMark/>
          </w:tcPr>
          <w:p w:rsidR="006E35D4" w:rsidRPr="004433C6" w:rsidRDefault="006E35D4" w:rsidP="00FE555F">
            <w:pPr>
              <w:jc w:val="center"/>
              <w:rPr>
                <w:rFonts w:ascii="Tahoma" w:hAnsi="Tahoma" w:cs="Tahoma"/>
                <w:sz w:val="16"/>
                <w:szCs w:val="16"/>
                <w:lang w:eastAsia="es-BO"/>
              </w:rPr>
            </w:pPr>
          </w:p>
        </w:tc>
      </w:tr>
      <w:tr w:rsidR="006E35D4" w:rsidRPr="004433C6" w:rsidTr="00102DA3">
        <w:trPr>
          <w:trHeight w:val="1435"/>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93799E" w:rsidRDefault="0093799E" w:rsidP="0093799E">
            <w:pPr>
              <w:rPr>
                <w:rFonts w:ascii="Tahoma" w:hAnsi="Tahoma" w:cs="Tahoma"/>
                <w:b/>
                <w:lang w:eastAsia="es-BO"/>
              </w:rPr>
            </w:pPr>
            <w:r>
              <w:rPr>
                <w:rFonts w:ascii="Tahoma" w:hAnsi="Tahoma" w:cs="Tahoma"/>
                <w:b/>
                <w:lang w:eastAsia="es-BO"/>
              </w:rPr>
              <w:t>Almacenamiento de los logs de todos los pedidos de autenticación.-</w:t>
            </w:r>
          </w:p>
          <w:p w:rsidR="006E35D4" w:rsidRPr="004433C6" w:rsidRDefault="0093799E" w:rsidP="0093799E">
            <w:pPr>
              <w:rPr>
                <w:rFonts w:ascii="Tahoma" w:hAnsi="Tahoma" w:cs="Tahoma"/>
                <w:lang w:eastAsia="es-BO"/>
              </w:rPr>
            </w:pPr>
            <w:r>
              <w:rPr>
                <w:rFonts w:ascii="Tahoma" w:hAnsi="Tahoma" w:cs="Tahoma"/>
                <w:lang w:eastAsia="es-BO"/>
              </w:rPr>
              <w:t>La solución debe almacenar los logs de todos los pedidos de autenticación de los usuarios como también los resultados de cumplimiento de normas de cada uno de ellos.</w:t>
            </w:r>
          </w:p>
        </w:tc>
        <w:tc>
          <w:tcPr>
            <w:tcW w:w="1200" w:type="dxa"/>
            <w:tcBorders>
              <w:top w:val="nil"/>
              <w:left w:val="nil"/>
              <w:bottom w:val="single" w:sz="8" w:space="0" w:color="auto"/>
              <w:right w:val="single" w:sz="4" w:space="0" w:color="auto"/>
            </w:tcBorders>
            <w:shd w:val="clear" w:color="auto" w:fill="auto"/>
            <w:vAlign w:val="center"/>
            <w:hideMark/>
          </w:tcPr>
          <w:p w:rsidR="006E35D4" w:rsidRPr="004433C6" w:rsidRDefault="006E35D4"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6E35D4" w:rsidRPr="004433C6" w:rsidRDefault="006E35D4" w:rsidP="00FE555F">
            <w:pPr>
              <w:jc w:val="center"/>
              <w:rPr>
                <w:rFonts w:ascii="Tahoma" w:hAnsi="Tahoma" w:cs="Tahoma"/>
                <w:sz w:val="16"/>
                <w:szCs w:val="16"/>
                <w:lang w:eastAsia="es-BO"/>
              </w:rPr>
            </w:pPr>
          </w:p>
        </w:tc>
      </w:tr>
      <w:tr w:rsidR="003118B1" w:rsidRPr="004433C6" w:rsidTr="00102DA3">
        <w:trPr>
          <w:trHeight w:val="3506"/>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3118B1" w:rsidRPr="004433C6" w:rsidRDefault="003118B1"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118B1" w:rsidRPr="0093799E" w:rsidRDefault="0093799E" w:rsidP="00FE555F">
            <w:pPr>
              <w:rPr>
                <w:rFonts w:ascii="Tahoma" w:hAnsi="Tahoma" w:cs="Tahoma"/>
                <w:b/>
                <w:lang w:eastAsia="es-BO"/>
              </w:rPr>
            </w:pPr>
            <w:r w:rsidRPr="0093799E">
              <w:rPr>
                <w:rFonts w:ascii="Tahoma" w:hAnsi="Tahoma" w:cs="Tahoma"/>
                <w:b/>
                <w:lang w:eastAsia="es-BO"/>
              </w:rPr>
              <w:t>Debe poder almacenar al menos:</w:t>
            </w:r>
          </w:p>
          <w:p w:rsidR="0093799E" w:rsidRDefault="0093799E" w:rsidP="00831D3E">
            <w:pPr>
              <w:pStyle w:val="Prrafodelista"/>
              <w:numPr>
                <w:ilvl w:val="0"/>
                <w:numId w:val="85"/>
              </w:numPr>
              <w:rPr>
                <w:rFonts w:ascii="Tahoma" w:hAnsi="Tahoma" w:cs="Tahoma"/>
                <w:lang w:eastAsia="es-BO"/>
              </w:rPr>
            </w:pPr>
            <w:r>
              <w:rPr>
                <w:rFonts w:ascii="Tahoma" w:hAnsi="Tahoma" w:cs="Tahoma"/>
                <w:lang w:eastAsia="es-BO"/>
              </w:rPr>
              <w:t>Información del usuario que se registra (log in) y del que finaliza su sesión (log –out).</w:t>
            </w:r>
          </w:p>
          <w:p w:rsidR="0093799E" w:rsidRDefault="0093799E" w:rsidP="0093799E">
            <w:pPr>
              <w:pStyle w:val="Prrafodelista"/>
              <w:rPr>
                <w:rFonts w:ascii="Tahoma" w:hAnsi="Tahoma" w:cs="Tahoma"/>
                <w:lang w:eastAsia="es-BO"/>
              </w:rPr>
            </w:pPr>
          </w:p>
          <w:p w:rsidR="0093799E" w:rsidRDefault="0093799E" w:rsidP="00831D3E">
            <w:pPr>
              <w:pStyle w:val="Prrafodelista"/>
              <w:numPr>
                <w:ilvl w:val="0"/>
                <w:numId w:val="85"/>
              </w:numPr>
              <w:rPr>
                <w:rFonts w:ascii="Tahoma" w:hAnsi="Tahoma" w:cs="Tahoma"/>
                <w:lang w:eastAsia="es-BO"/>
              </w:rPr>
            </w:pPr>
            <w:r>
              <w:rPr>
                <w:rFonts w:ascii="Tahoma" w:hAnsi="Tahoma" w:cs="Tahoma"/>
                <w:lang w:eastAsia="es-BO"/>
              </w:rPr>
              <w:t>Timeout de sesiones, incluyendo tiempos sin actividad y tiempos máximos de sesión.</w:t>
            </w:r>
          </w:p>
          <w:p w:rsidR="0093799E" w:rsidRPr="0093799E" w:rsidRDefault="0093799E" w:rsidP="0093799E">
            <w:pPr>
              <w:pStyle w:val="Prrafodelista"/>
              <w:rPr>
                <w:rFonts w:ascii="Tahoma" w:hAnsi="Tahoma" w:cs="Tahoma"/>
                <w:lang w:eastAsia="es-BO"/>
              </w:rPr>
            </w:pPr>
          </w:p>
          <w:p w:rsidR="0093799E" w:rsidRDefault="0093799E" w:rsidP="00831D3E">
            <w:pPr>
              <w:pStyle w:val="Prrafodelista"/>
              <w:numPr>
                <w:ilvl w:val="0"/>
                <w:numId w:val="85"/>
              </w:numPr>
              <w:rPr>
                <w:rFonts w:ascii="Tahoma" w:hAnsi="Tahoma" w:cs="Tahoma"/>
                <w:lang w:eastAsia="es-BO"/>
              </w:rPr>
            </w:pPr>
            <w:r>
              <w:rPr>
                <w:rFonts w:ascii="Tahoma" w:hAnsi="Tahoma" w:cs="Tahoma"/>
                <w:lang w:eastAsia="es-BO"/>
              </w:rPr>
              <w:t>Cumplimiento de las políticas de seguridad y auditoría por usuario.</w:t>
            </w:r>
          </w:p>
          <w:p w:rsidR="0093799E" w:rsidRPr="0093799E" w:rsidRDefault="0093799E" w:rsidP="0093799E">
            <w:pPr>
              <w:pStyle w:val="Prrafodelista"/>
              <w:rPr>
                <w:rFonts w:ascii="Tahoma" w:hAnsi="Tahoma" w:cs="Tahoma"/>
                <w:lang w:eastAsia="es-BO"/>
              </w:rPr>
            </w:pPr>
          </w:p>
          <w:p w:rsidR="00102DA3" w:rsidRDefault="00102DA3" w:rsidP="00831D3E">
            <w:pPr>
              <w:pStyle w:val="Prrafodelista"/>
              <w:numPr>
                <w:ilvl w:val="0"/>
                <w:numId w:val="85"/>
              </w:numPr>
              <w:rPr>
                <w:rFonts w:ascii="Tahoma" w:hAnsi="Tahoma" w:cs="Tahoma"/>
                <w:lang w:eastAsia="es-BO"/>
              </w:rPr>
            </w:pPr>
            <w:r>
              <w:rPr>
                <w:rFonts w:ascii="Tahoma" w:hAnsi="Tahoma" w:cs="Tahoma"/>
                <w:lang w:eastAsia="es-BO"/>
              </w:rPr>
              <w:t>Estado de la comunicación entre los Agentes (usuarios) y los enforcer (switches, firewalls, IDP).</w:t>
            </w:r>
          </w:p>
          <w:p w:rsidR="00102DA3" w:rsidRPr="00102DA3" w:rsidRDefault="00102DA3" w:rsidP="00102DA3">
            <w:pPr>
              <w:pStyle w:val="Prrafodelista"/>
              <w:rPr>
                <w:rFonts w:ascii="Tahoma" w:hAnsi="Tahoma" w:cs="Tahoma"/>
                <w:lang w:eastAsia="es-BO"/>
              </w:rPr>
            </w:pPr>
          </w:p>
          <w:p w:rsidR="0093799E" w:rsidRPr="0093799E" w:rsidRDefault="00102DA3" w:rsidP="00831D3E">
            <w:pPr>
              <w:pStyle w:val="Prrafodelista"/>
              <w:numPr>
                <w:ilvl w:val="0"/>
                <w:numId w:val="85"/>
              </w:numPr>
              <w:rPr>
                <w:rFonts w:ascii="Tahoma" w:hAnsi="Tahoma" w:cs="Tahoma"/>
                <w:lang w:eastAsia="es-BO"/>
              </w:rPr>
            </w:pPr>
            <w:r>
              <w:rPr>
                <w:rFonts w:ascii="Tahoma" w:hAnsi="Tahoma" w:cs="Tahoma"/>
                <w:lang w:eastAsia="es-BO"/>
              </w:rPr>
              <w:t xml:space="preserve">Cantidad de usuarios que ingresan al sistema con y sin éxito. </w:t>
            </w:r>
          </w:p>
        </w:tc>
        <w:tc>
          <w:tcPr>
            <w:tcW w:w="1200" w:type="dxa"/>
            <w:tcBorders>
              <w:top w:val="nil"/>
              <w:left w:val="nil"/>
              <w:bottom w:val="single" w:sz="8" w:space="0" w:color="auto"/>
              <w:right w:val="single" w:sz="4" w:space="0" w:color="auto"/>
            </w:tcBorders>
            <w:shd w:val="clear" w:color="auto" w:fill="auto"/>
            <w:vAlign w:val="center"/>
            <w:hideMark/>
          </w:tcPr>
          <w:p w:rsidR="003118B1" w:rsidRPr="004433C6" w:rsidRDefault="003118B1"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3118B1" w:rsidRPr="004433C6" w:rsidRDefault="003118B1" w:rsidP="00FE555F">
            <w:pPr>
              <w:jc w:val="center"/>
              <w:rPr>
                <w:rFonts w:ascii="Tahoma" w:hAnsi="Tahoma" w:cs="Tahoma"/>
                <w:sz w:val="16"/>
                <w:szCs w:val="16"/>
                <w:lang w:eastAsia="es-BO"/>
              </w:rPr>
            </w:pPr>
          </w:p>
        </w:tc>
      </w:tr>
      <w:tr w:rsidR="003118B1" w:rsidRPr="004433C6" w:rsidTr="00102DA3">
        <w:trPr>
          <w:trHeight w:val="962"/>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3118B1" w:rsidRPr="004433C6" w:rsidRDefault="003118B1"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3118B1" w:rsidRPr="00102DA3" w:rsidRDefault="00102DA3" w:rsidP="00FE555F">
            <w:pPr>
              <w:rPr>
                <w:rFonts w:ascii="Tahoma" w:hAnsi="Tahoma" w:cs="Tahoma"/>
                <w:b/>
                <w:lang w:eastAsia="es-BO"/>
              </w:rPr>
            </w:pPr>
            <w:r w:rsidRPr="00102DA3">
              <w:rPr>
                <w:rFonts w:ascii="Tahoma" w:hAnsi="Tahoma" w:cs="Tahoma"/>
                <w:b/>
                <w:lang w:eastAsia="es-BO"/>
              </w:rPr>
              <w:t>Logs deben poder ser exportados.-</w:t>
            </w:r>
          </w:p>
          <w:p w:rsidR="00102DA3" w:rsidRPr="004433C6" w:rsidRDefault="00102DA3" w:rsidP="00FE555F">
            <w:pPr>
              <w:rPr>
                <w:rFonts w:ascii="Tahoma" w:hAnsi="Tahoma" w:cs="Tahoma"/>
                <w:lang w:eastAsia="es-BO"/>
              </w:rPr>
            </w:pPr>
            <w:r>
              <w:rPr>
                <w:rFonts w:ascii="Tahoma" w:hAnsi="Tahoma" w:cs="Tahoma"/>
                <w:lang w:eastAsia="es-BO"/>
              </w:rPr>
              <w:t>Los logs deben poder ser exportados a una plataforma de correlación de eventos SIEM.</w:t>
            </w:r>
          </w:p>
        </w:tc>
        <w:tc>
          <w:tcPr>
            <w:tcW w:w="1200" w:type="dxa"/>
            <w:tcBorders>
              <w:top w:val="nil"/>
              <w:left w:val="nil"/>
              <w:bottom w:val="single" w:sz="8" w:space="0" w:color="auto"/>
              <w:right w:val="single" w:sz="4" w:space="0" w:color="auto"/>
            </w:tcBorders>
            <w:shd w:val="clear" w:color="auto" w:fill="auto"/>
            <w:vAlign w:val="center"/>
            <w:hideMark/>
          </w:tcPr>
          <w:p w:rsidR="003118B1" w:rsidRPr="004433C6" w:rsidRDefault="003118B1"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3118B1" w:rsidRPr="004433C6" w:rsidRDefault="003118B1" w:rsidP="00FE555F">
            <w:pPr>
              <w:jc w:val="center"/>
              <w:rPr>
                <w:rFonts w:ascii="Tahoma" w:hAnsi="Tahoma" w:cs="Tahoma"/>
                <w:sz w:val="16"/>
                <w:szCs w:val="16"/>
                <w:lang w:eastAsia="es-BO"/>
              </w:rPr>
            </w:pPr>
          </w:p>
        </w:tc>
      </w:tr>
      <w:tr w:rsidR="00102DA3" w:rsidRPr="004433C6" w:rsidTr="00102DA3">
        <w:trPr>
          <w:trHeight w:val="849"/>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102DA3" w:rsidRPr="004433C6" w:rsidRDefault="00102DA3"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102DA3" w:rsidRPr="00102DA3" w:rsidRDefault="00102DA3" w:rsidP="00FE555F">
            <w:pPr>
              <w:rPr>
                <w:rFonts w:ascii="Tahoma" w:hAnsi="Tahoma" w:cs="Tahoma"/>
                <w:b/>
                <w:lang w:eastAsia="es-BO"/>
              </w:rPr>
            </w:pPr>
            <w:r w:rsidRPr="00102DA3">
              <w:rPr>
                <w:rFonts w:ascii="Tahoma" w:hAnsi="Tahoma" w:cs="Tahoma"/>
                <w:b/>
                <w:lang w:eastAsia="es-BO"/>
              </w:rPr>
              <w:t>Permite navegación, filtro y ordenamiento de los logs.-</w:t>
            </w:r>
          </w:p>
          <w:p w:rsidR="00102DA3" w:rsidRPr="004433C6" w:rsidRDefault="00102DA3" w:rsidP="00FE555F">
            <w:pPr>
              <w:rPr>
                <w:rFonts w:ascii="Tahoma" w:hAnsi="Tahoma" w:cs="Tahoma"/>
                <w:lang w:eastAsia="es-BO"/>
              </w:rPr>
            </w:pPr>
            <w:r>
              <w:rPr>
                <w:rFonts w:ascii="Tahoma" w:hAnsi="Tahoma" w:cs="Tahoma"/>
                <w:lang w:eastAsia="es-BO"/>
              </w:rPr>
              <w:t>El sistema debe permitir la navegación, filtro y ordenamiento de los logs, además de su consulta desde la misma plataforma.</w:t>
            </w:r>
          </w:p>
        </w:tc>
        <w:tc>
          <w:tcPr>
            <w:tcW w:w="1200" w:type="dxa"/>
            <w:tcBorders>
              <w:top w:val="nil"/>
              <w:left w:val="nil"/>
              <w:bottom w:val="single" w:sz="8" w:space="0" w:color="auto"/>
              <w:right w:val="single" w:sz="4" w:space="0" w:color="auto"/>
            </w:tcBorders>
            <w:shd w:val="clear" w:color="auto" w:fill="auto"/>
            <w:vAlign w:val="center"/>
            <w:hideMark/>
          </w:tcPr>
          <w:p w:rsidR="00102DA3" w:rsidRPr="004433C6" w:rsidRDefault="00102DA3"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102DA3" w:rsidRPr="004433C6" w:rsidRDefault="00102DA3" w:rsidP="00FE555F">
            <w:pPr>
              <w:jc w:val="center"/>
              <w:rPr>
                <w:rFonts w:ascii="Tahoma" w:hAnsi="Tahoma" w:cs="Tahoma"/>
                <w:sz w:val="16"/>
                <w:szCs w:val="16"/>
                <w:lang w:eastAsia="es-BO"/>
              </w:rPr>
            </w:pPr>
          </w:p>
        </w:tc>
      </w:tr>
      <w:tr w:rsidR="00102DA3" w:rsidRPr="004433C6" w:rsidTr="00102DA3">
        <w:trPr>
          <w:trHeight w:val="818"/>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102DA3" w:rsidRPr="004433C6" w:rsidRDefault="00102DA3"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102DA3" w:rsidRPr="00102DA3" w:rsidRDefault="00102DA3" w:rsidP="00FE555F">
            <w:pPr>
              <w:rPr>
                <w:rFonts w:ascii="Tahoma" w:hAnsi="Tahoma" w:cs="Tahoma"/>
                <w:b/>
                <w:lang w:eastAsia="es-BO"/>
              </w:rPr>
            </w:pPr>
            <w:r w:rsidRPr="00102DA3">
              <w:rPr>
                <w:rFonts w:ascii="Tahoma" w:hAnsi="Tahoma" w:cs="Tahoma"/>
                <w:b/>
                <w:lang w:eastAsia="es-BO"/>
              </w:rPr>
              <w:t xml:space="preserve">Categorización de logs.- </w:t>
            </w:r>
          </w:p>
          <w:p w:rsidR="00102DA3" w:rsidRPr="004433C6" w:rsidRDefault="00102DA3" w:rsidP="00FE555F">
            <w:pPr>
              <w:rPr>
                <w:rFonts w:ascii="Tahoma" w:hAnsi="Tahoma" w:cs="Tahoma"/>
                <w:lang w:eastAsia="es-BO"/>
              </w:rPr>
            </w:pPr>
            <w:r>
              <w:rPr>
                <w:rFonts w:ascii="Tahoma" w:hAnsi="Tahoma" w:cs="Tahoma"/>
                <w:lang w:eastAsia="es-BO"/>
              </w:rPr>
              <w:t>El sistema debe permitir la categorización de los logs en función de la importancia.</w:t>
            </w:r>
          </w:p>
        </w:tc>
        <w:tc>
          <w:tcPr>
            <w:tcW w:w="1200" w:type="dxa"/>
            <w:tcBorders>
              <w:top w:val="nil"/>
              <w:left w:val="nil"/>
              <w:bottom w:val="single" w:sz="8" w:space="0" w:color="auto"/>
              <w:right w:val="single" w:sz="4" w:space="0" w:color="auto"/>
            </w:tcBorders>
            <w:shd w:val="clear" w:color="auto" w:fill="auto"/>
            <w:vAlign w:val="center"/>
            <w:hideMark/>
          </w:tcPr>
          <w:p w:rsidR="00102DA3" w:rsidRPr="004433C6" w:rsidRDefault="00102DA3"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102DA3" w:rsidRPr="004433C6" w:rsidRDefault="00102DA3" w:rsidP="00FE555F">
            <w:pPr>
              <w:jc w:val="center"/>
              <w:rPr>
                <w:rFonts w:ascii="Tahoma" w:hAnsi="Tahoma" w:cs="Tahoma"/>
                <w:sz w:val="16"/>
                <w:szCs w:val="16"/>
                <w:lang w:eastAsia="es-BO"/>
              </w:rPr>
            </w:pPr>
          </w:p>
        </w:tc>
      </w:tr>
      <w:tr w:rsidR="00102DA3" w:rsidRPr="004433C6" w:rsidTr="00B468CB">
        <w:trPr>
          <w:trHeight w:val="275"/>
        </w:trPr>
        <w:tc>
          <w:tcPr>
            <w:tcW w:w="700" w:type="dxa"/>
            <w:tcBorders>
              <w:top w:val="nil"/>
              <w:left w:val="single" w:sz="8" w:space="0" w:color="auto"/>
              <w:bottom w:val="single" w:sz="8" w:space="0" w:color="auto"/>
              <w:right w:val="single" w:sz="4" w:space="0" w:color="auto"/>
            </w:tcBorders>
            <w:shd w:val="clear" w:color="auto" w:fill="BFBFBF" w:themeFill="background1" w:themeFillShade="BF"/>
            <w:vAlign w:val="center"/>
            <w:hideMark/>
          </w:tcPr>
          <w:p w:rsidR="00102DA3" w:rsidRPr="004433C6" w:rsidRDefault="00102DA3"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BFBFBF" w:themeFill="background1" w:themeFillShade="BF"/>
            <w:vAlign w:val="center"/>
            <w:hideMark/>
          </w:tcPr>
          <w:p w:rsidR="00102DA3" w:rsidRPr="00102DA3" w:rsidRDefault="00102DA3" w:rsidP="00FE555F">
            <w:pPr>
              <w:rPr>
                <w:rFonts w:ascii="Tahoma" w:hAnsi="Tahoma" w:cs="Tahoma"/>
                <w:b/>
                <w:lang w:eastAsia="es-BO"/>
              </w:rPr>
            </w:pPr>
            <w:r w:rsidRPr="00102DA3">
              <w:rPr>
                <w:rFonts w:ascii="Tahoma" w:hAnsi="Tahoma" w:cs="Tahoma"/>
                <w:b/>
                <w:lang w:eastAsia="es-BO"/>
              </w:rPr>
              <w:t>CONFIGURACIÓN, GESTIÓN Y DESPLIEGUE</w:t>
            </w:r>
          </w:p>
        </w:tc>
        <w:tc>
          <w:tcPr>
            <w:tcW w:w="1200" w:type="dxa"/>
            <w:tcBorders>
              <w:top w:val="nil"/>
              <w:left w:val="nil"/>
              <w:bottom w:val="single" w:sz="8" w:space="0" w:color="auto"/>
              <w:right w:val="single" w:sz="4" w:space="0" w:color="auto"/>
            </w:tcBorders>
            <w:shd w:val="clear" w:color="auto" w:fill="BFBFBF" w:themeFill="background1" w:themeFillShade="BF"/>
            <w:vAlign w:val="center"/>
            <w:hideMark/>
          </w:tcPr>
          <w:p w:rsidR="00102DA3" w:rsidRPr="004433C6" w:rsidRDefault="00102DA3"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BFBFBF" w:themeFill="background1" w:themeFillShade="BF"/>
            <w:vAlign w:val="center"/>
            <w:hideMark/>
          </w:tcPr>
          <w:p w:rsidR="00102DA3" w:rsidRPr="004433C6" w:rsidRDefault="00102DA3" w:rsidP="00FE555F">
            <w:pPr>
              <w:jc w:val="center"/>
              <w:rPr>
                <w:rFonts w:ascii="Tahoma" w:hAnsi="Tahoma" w:cs="Tahoma"/>
                <w:sz w:val="16"/>
                <w:szCs w:val="16"/>
                <w:lang w:eastAsia="es-BO"/>
              </w:rPr>
            </w:pPr>
          </w:p>
        </w:tc>
      </w:tr>
      <w:tr w:rsidR="00102DA3" w:rsidRPr="004433C6" w:rsidTr="00102DA3">
        <w:trPr>
          <w:trHeight w:val="1703"/>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102DA3" w:rsidRPr="004433C6" w:rsidRDefault="00102DA3"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102DA3" w:rsidRPr="00102DA3" w:rsidRDefault="00102DA3" w:rsidP="00FE555F">
            <w:pPr>
              <w:rPr>
                <w:rFonts w:ascii="Tahoma" w:hAnsi="Tahoma" w:cs="Tahoma"/>
                <w:b/>
                <w:lang w:eastAsia="es-BO"/>
              </w:rPr>
            </w:pPr>
            <w:r w:rsidRPr="00102DA3">
              <w:rPr>
                <w:rFonts w:ascii="Tahoma" w:hAnsi="Tahoma" w:cs="Tahoma"/>
                <w:b/>
                <w:lang w:eastAsia="es-BO"/>
              </w:rPr>
              <w:t xml:space="preserve">Administradores con perfiles de acceso con Lectura/escritura o solo lectura.- </w:t>
            </w:r>
          </w:p>
          <w:p w:rsidR="00102DA3" w:rsidRPr="004433C6" w:rsidRDefault="00102DA3" w:rsidP="00FE555F">
            <w:pPr>
              <w:rPr>
                <w:rFonts w:ascii="Tahoma" w:hAnsi="Tahoma" w:cs="Tahoma"/>
                <w:lang w:eastAsia="es-BO"/>
              </w:rPr>
            </w:pPr>
            <w:r>
              <w:rPr>
                <w:rFonts w:ascii="Tahoma" w:hAnsi="Tahoma" w:cs="Tahoma"/>
                <w:lang w:eastAsia="es-BO"/>
              </w:rPr>
              <w:t>Los administradores deben contar con perfiles de acceso con Lectura/escritura o solo lectura para cada una de las funciones de configuración: configuración, gestión, roles, tareas administrativas, tareas de mantenimiento, entre otras.</w:t>
            </w:r>
          </w:p>
        </w:tc>
        <w:tc>
          <w:tcPr>
            <w:tcW w:w="1200" w:type="dxa"/>
            <w:tcBorders>
              <w:top w:val="nil"/>
              <w:left w:val="nil"/>
              <w:bottom w:val="single" w:sz="8" w:space="0" w:color="auto"/>
              <w:right w:val="single" w:sz="4" w:space="0" w:color="auto"/>
            </w:tcBorders>
            <w:shd w:val="clear" w:color="auto" w:fill="auto"/>
            <w:vAlign w:val="center"/>
            <w:hideMark/>
          </w:tcPr>
          <w:p w:rsidR="00102DA3" w:rsidRPr="004433C6" w:rsidRDefault="00102DA3"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102DA3" w:rsidRPr="004433C6" w:rsidRDefault="00102DA3" w:rsidP="00FE555F">
            <w:pPr>
              <w:jc w:val="center"/>
              <w:rPr>
                <w:rFonts w:ascii="Tahoma" w:hAnsi="Tahoma" w:cs="Tahoma"/>
                <w:sz w:val="16"/>
                <w:szCs w:val="16"/>
                <w:lang w:eastAsia="es-BO"/>
              </w:rPr>
            </w:pPr>
          </w:p>
        </w:tc>
      </w:tr>
      <w:tr w:rsidR="00102DA3" w:rsidRPr="004433C6" w:rsidTr="00102DA3">
        <w:trPr>
          <w:trHeight w:val="1118"/>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102DA3" w:rsidRPr="004433C6" w:rsidRDefault="00102DA3"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102DA3" w:rsidRPr="00102DA3" w:rsidRDefault="00102DA3" w:rsidP="00FE555F">
            <w:pPr>
              <w:rPr>
                <w:rFonts w:ascii="Tahoma" w:hAnsi="Tahoma" w:cs="Tahoma"/>
                <w:b/>
                <w:lang w:eastAsia="es-BO"/>
              </w:rPr>
            </w:pPr>
            <w:r w:rsidRPr="00102DA3">
              <w:rPr>
                <w:rFonts w:ascii="Tahoma" w:hAnsi="Tahoma" w:cs="Tahoma"/>
                <w:b/>
                <w:lang w:eastAsia="es-BO"/>
              </w:rPr>
              <w:t>Configuración del equipo debe poder ser guardada y/o exportada.-</w:t>
            </w:r>
          </w:p>
          <w:p w:rsidR="00102DA3" w:rsidRPr="004433C6" w:rsidRDefault="00102DA3" w:rsidP="00102DA3">
            <w:pPr>
              <w:rPr>
                <w:rFonts w:ascii="Tahoma" w:hAnsi="Tahoma" w:cs="Tahoma"/>
                <w:lang w:eastAsia="es-BO"/>
              </w:rPr>
            </w:pPr>
            <w:r>
              <w:rPr>
                <w:rFonts w:ascii="Tahoma" w:hAnsi="Tahoma" w:cs="Tahoma"/>
                <w:lang w:eastAsia="es-BO"/>
              </w:rPr>
              <w:t>La configuración del equipo debe poder ser guardada y/o exportada en forma programada a un repositorio de configuraciones externo.</w:t>
            </w:r>
          </w:p>
        </w:tc>
        <w:tc>
          <w:tcPr>
            <w:tcW w:w="1200" w:type="dxa"/>
            <w:tcBorders>
              <w:top w:val="nil"/>
              <w:left w:val="nil"/>
              <w:bottom w:val="single" w:sz="8" w:space="0" w:color="auto"/>
              <w:right w:val="single" w:sz="4" w:space="0" w:color="auto"/>
            </w:tcBorders>
            <w:shd w:val="clear" w:color="auto" w:fill="auto"/>
            <w:vAlign w:val="center"/>
            <w:hideMark/>
          </w:tcPr>
          <w:p w:rsidR="00102DA3" w:rsidRPr="004433C6" w:rsidRDefault="00102DA3"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102DA3" w:rsidRPr="004433C6" w:rsidRDefault="00102DA3" w:rsidP="00FE555F">
            <w:pPr>
              <w:jc w:val="center"/>
              <w:rPr>
                <w:rFonts w:ascii="Tahoma" w:hAnsi="Tahoma" w:cs="Tahoma"/>
                <w:sz w:val="16"/>
                <w:szCs w:val="16"/>
                <w:lang w:eastAsia="es-BO"/>
              </w:rPr>
            </w:pPr>
          </w:p>
        </w:tc>
      </w:tr>
      <w:tr w:rsidR="00102DA3" w:rsidRPr="004433C6" w:rsidTr="00B468CB">
        <w:trPr>
          <w:trHeight w:val="223"/>
        </w:trPr>
        <w:tc>
          <w:tcPr>
            <w:tcW w:w="700" w:type="dxa"/>
            <w:tcBorders>
              <w:top w:val="nil"/>
              <w:left w:val="single" w:sz="8" w:space="0" w:color="auto"/>
              <w:bottom w:val="single" w:sz="8" w:space="0" w:color="auto"/>
              <w:right w:val="single" w:sz="4" w:space="0" w:color="auto"/>
            </w:tcBorders>
            <w:shd w:val="clear" w:color="auto" w:fill="BFBFBF" w:themeFill="background1" w:themeFillShade="BF"/>
            <w:vAlign w:val="center"/>
            <w:hideMark/>
          </w:tcPr>
          <w:p w:rsidR="00102DA3" w:rsidRPr="004433C6" w:rsidRDefault="00102DA3"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BFBFBF" w:themeFill="background1" w:themeFillShade="BF"/>
            <w:vAlign w:val="center"/>
            <w:hideMark/>
          </w:tcPr>
          <w:p w:rsidR="00102DA3" w:rsidRPr="00102DA3" w:rsidRDefault="00102DA3" w:rsidP="00FE555F">
            <w:pPr>
              <w:rPr>
                <w:rFonts w:ascii="Tahoma" w:hAnsi="Tahoma" w:cs="Tahoma"/>
                <w:b/>
                <w:lang w:eastAsia="es-BO"/>
              </w:rPr>
            </w:pPr>
            <w:r w:rsidRPr="00102DA3">
              <w:rPr>
                <w:rFonts w:ascii="Tahoma" w:hAnsi="Tahoma" w:cs="Tahoma"/>
                <w:b/>
                <w:lang w:eastAsia="es-BO"/>
              </w:rPr>
              <w:t>SISTEMAS A SER SOPORTADOS</w:t>
            </w:r>
          </w:p>
        </w:tc>
        <w:tc>
          <w:tcPr>
            <w:tcW w:w="1200" w:type="dxa"/>
            <w:tcBorders>
              <w:top w:val="nil"/>
              <w:left w:val="nil"/>
              <w:bottom w:val="single" w:sz="8" w:space="0" w:color="auto"/>
              <w:right w:val="single" w:sz="4" w:space="0" w:color="auto"/>
            </w:tcBorders>
            <w:shd w:val="clear" w:color="auto" w:fill="BFBFBF" w:themeFill="background1" w:themeFillShade="BF"/>
            <w:vAlign w:val="center"/>
            <w:hideMark/>
          </w:tcPr>
          <w:p w:rsidR="00102DA3" w:rsidRPr="004433C6" w:rsidRDefault="00102DA3"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BFBFBF" w:themeFill="background1" w:themeFillShade="BF"/>
            <w:vAlign w:val="center"/>
            <w:hideMark/>
          </w:tcPr>
          <w:p w:rsidR="00102DA3" w:rsidRPr="004433C6" w:rsidRDefault="00102DA3" w:rsidP="00FE555F">
            <w:pPr>
              <w:jc w:val="center"/>
              <w:rPr>
                <w:rFonts w:ascii="Tahoma" w:hAnsi="Tahoma" w:cs="Tahoma"/>
                <w:sz w:val="16"/>
                <w:szCs w:val="16"/>
                <w:lang w:eastAsia="es-BO"/>
              </w:rPr>
            </w:pPr>
          </w:p>
        </w:tc>
      </w:tr>
      <w:tr w:rsidR="00102DA3" w:rsidRPr="004433C6" w:rsidTr="00FE555F">
        <w:trPr>
          <w:trHeight w:val="525"/>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102DA3" w:rsidRPr="004433C6" w:rsidRDefault="00102DA3"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690E01" w:rsidRDefault="00690E01" w:rsidP="00FE555F">
            <w:pPr>
              <w:rPr>
                <w:rFonts w:ascii="Tahoma" w:hAnsi="Tahoma" w:cs="Tahoma"/>
                <w:lang w:eastAsia="es-BO"/>
              </w:rPr>
            </w:pPr>
            <w:r>
              <w:rPr>
                <w:rFonts w:ascii="Tahoma" w:hAnsi="Tahoma" w:cs="Tahoma"/>
                <w:lang w:eastAsia="es-BO"/>
              </w:rPr>
              <w:t>El agente debe poder ser instalada en dispositivos como:</w:t>
            </w:r>
          </w:p>
          <w:p w:rsidR="00102DA3" w:rsidRDefault="00690E01" w:rsidP="00831D3E">
            <w:pPr>
              <w:pStyle w:val="Prrafodelista"/>
              <w:numPr>
                <w:ilvl w:val="0"/>
                <w:numId w:val="86"/>
              </w:numPr>
              <w:rPr>
                <w:rFonts w:ascii="Tahoma" w:hAnsi="Tahoma" w:cs="Tahoma"/>
                <w:lang w:eastAsia="es-BO"/>
              </w:rPr>
            </w:pPr>
            <w:r>
              <w:rPr>
                <w:rFonts w:ascii="Tahoma" w:hAnsi="Tahoma" w:cs="Tahoma"/>
                <w:lang w:eastAsia="es-BO"/>
              </w:rPr>
              <w:t>Impresoras.</w:t>
            </w:r>
          </w:p>
          <w:p w:rsidR="00690E01" w:rsidRPr="00690E01" w:rsidRDefault="00690E01" w:rsidP="00690E01">
            <w:pPr>
              <w:pStyle w:val="Prrafodelista"/>
              <w:ind w:left="765"/>
              <w:rPr>
                <w:rFonts w:ascii="Tahoma" w:hAnsi="Tahoma" w:cs="Tahoma"/>
                <w:sz w:val="16"/>
                <w:szCs w:val="16"/>
                <w:lang w:eastAsia="es-BO"/>
              </w:rPr>
            </w:pPr>
          </w:p>
          <w:p w:rsidR="00690E01" w:rsidRDefault="00690E01" w:rsidP="00831D3E">
            <w:pPr>
              <w:pStyle w:val="Prrafodelista"/>
              <w:numPr>
                <w:ilvl w:val="0"/>
                <w:numId w:val="86"/>
              </w:numPr>
              <w:rPr>
                <w:rFonts w:ascii="Tahoma" w:hAnsi="Tahoma" w:cs="Tahoma"/>
                <w:lang w:eastAsia="es-BO"/>
              </w:rPr>
            </w:pPr>
            <w:r>
              <w:rPr>
                <w:rFonts w:ascii="Tahoma" w:hAnsi="Tahoma" w:cs="Tahoma"/>
                <w:lang w:eastAsia="es-BO"/>
              </w:rPr>
              <w:t>Teléfonos IP.</w:t>
            </w:r>
          </w:p>
          <w:p w:rsidR="00690E01" w:rsidRPr="00690E01" w:rsidRDefault="00690E01" w:rsidP="00690E01">
            <w:pPr>
              <w:pStyle w:val="Prrafodelista"/>
              <w:rPr>
                <w:rFonts w:ascii="Tahoma" w:hAnsi="Tahoma" w:cs="Tahoma"/>
                <w:sz w:val="16"/>
                <w:szCs w:val="16"/>
                <w:lang w:eastAsia="es-BO"/>
              </w:rPr>
            </w:pPr>
          </w:p>
          <w:p w:rsidR="00690E01" w:rsidRPr="00690E01" w:rsidRDefault="00690E01" w:rsidP="00831D3E">
            <w:pPr>
              <w:pStyle w:val="Prrafodelista"/>
              <w:numPr>
                <w:ilvl w:val="0"/>
                <w:numId w:val="86"/>
              </w:numPr>
              <w:rPr>
                <w:rFonts w:ascii="Tahoma" w:hAnsi="Tahoma" w:cs="Tahoma"/>
                <w:lang w:eastAsia="es-BO"/>
              </w:rPr>
            </w:pPr>
            <w:r>
              <w:rPr>
                <w:rFonts w:ascii="Tahoma" w:hAnsi="Tahoma" w:cs="Tahoma"/>
                <w:lang w:eastAsia="es-BO"/>
              </w:rPr>
              <w:t>Cámaras IP, etc.</w:t>
            </w:r>
          </w:p>
        </w:tc>
        <w:tc>
          <w:tcPr>
            <w:tcW w:w="1200" w:type="dxa"/>
            <w:tcBorders>
              <w:top w:val="nil"/>
              <w:left w:val="nil"/>
              <w:bottom w:val="single" w:sz="8" w:space="0" w:color="auto"/>
              <w:right w:val="single" w:sz="4" w:space="0" w:color="auto"/>
            </w:tcBorders>
            <w:shd w:val="clear" w:color="auto" w:fill="auto"/>
            <w:vAlign w:val="center"/>
            <w:hideMark/>
          </w:tcPr>
          <w:p w:rsidR="00102DA3" w:rsidRPr="004433C6" w:rsidRDefault="00102DA3"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102DA3" w:rsidRPr="004433C6" w:rsidRDefault="00102DA3" w:rsidP="00FE555F">
            <w:pPr>
              <w:jc w:val="center"/>
              <w:rPr>
                <w:rFonts w:ascii="Tahoma" w:hAnsi="Tahoma" w:cs="Tahoma"/>
                <w:sz w:val="16"/>
                <w:szCs w:val="16"/>
                <w:lang w:eastAsia="es-BO"/>
              </w:rPr>
            </w:pPr>
          </w:p>
        </w:tc>
      </w:tr>
      <w:tr w:rsidR="00102DA3" w:rsidRPr="004433C6" w:rsidTr="00AA02B1">
        <w:trPr>
          <w:trHeight w:val="832"/>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102DA3" w:rsidRPr="004433C6" w:rsidRDefault="00102DA3"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102DA3" w:rsidRPr="00AA02B1" w:rsidRDefault="00AA02B1" w:rsidP="00FE555F">
            <w:pPr>
              <w:rPr>
                <w:rFonts w:ascii="Tahoma" w:hAnsi="Tahoma" w:cs="Tahoma"/>
                <w:b/>
                <w:lang w:eastAsia="es-BO"/>
              </w:rPr>
            </w:pPr>
            <w:r w:rsidRPr="00AA02B1">
              <w:rPr>
                <w:rFonts w:ascii="Tahoma" w:hAnsi="Tahoma" w:cs="Tahoma"/>
                <w:b/>
                <w:lang w:eastAsia="es-BO"/>
              </w:rPr>
              <w:t xml:space="preserve">Prevé el acceso de equipos no administrados.- </w:t>
            </w:r>
          </w:p>
          <w:p w:rsidR="00AA02B1" w:rsidRPr="004433C6" w:rsidRDefault="00AA02B1" w:rsidP="00FE555F">
            <w:pPr>
              <w:rPr>
                <w:rFonts w:ascii="Tahoma" w:hAnsi="Tahoma" w:cs="Tahoma"/>
                <w:lang w:eastAsia="es-BO"/>
              </w:rPr>
            </w:pPr>
            <w:r>
              <w:rPr>
                <w:rFonts w:ascii="Tahoma" w:hAnsi="Tahoma" w:cs="Tahoma"/>
                <w:lang w:eastAsia="es-BO"/>
              </w:rPr>
              <w:t>El sistema debe prever el acceso de equipos no administrados (proveedores, invitados, etc.) mediante un portal Web cautivo.</w:t>
            </w:r>
          </w:p>
        </w:tc>
        <w:tc>
          <w:tcPr>
            <w:tcW w:w="1200" w:type="dxa"/>
            <w:tcBorders>
              <w:top w:val="nil"/>
              <w:left w:val="nil"/>
              <w:bottom w:val="single" w:sz="8" w:space="0" w:color="auto"/>
              <w:right w:val="single" w:sz="4" w:space="0" w:color="auto"/>
            </w:tcBorders>
            <w:shd w:val="clear" w:color="auto" w:fill="auto"/>
            <w:vAlign w:val="center"/>
            <w:hideMark/>
          </w:tcPr>
          <w:p w:rsidR="00102DA3" w:rsidRPr="004433C6" w:rsidRDefault="00102DA3"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102DA3" w:rsidRPr="004433C6" w:rsidRDefault="00102DA3" w:rsidP="00FE555F">
            <w:pPr>
              <w:jc w:val="center"/>
              <w:rPr>
                <w:rFonts w:ascii="Tahoma" w:hAnsi="Tahoma" w:cs="Tahoma"/>
                <w:sz w:val="16"/>
                <w:szCs w:val="16"/>
                <w:lang w:eastAsia="es-BO"/>
              </w:rPr>
            </w:pPr>
          </w:p>
        </w:tc>
      </w:tr>
      <w:tr w:rsidR="00AA02B1" w:rsidRPr="004433C6" w:rsidTr="00AA02B1">
        <w:trPr>
          <w:trHeight w:val="1977"/>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AA02B1" w:rsidRPr="004433C6" w:rsidRDefault="00AA02B1"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AA02B1" w:rsidRPr="00AA02B1" w:rsidRDefault="00AA02B1" w:rsidP="00FE555F">
            <w:pPr>
              <w:rPr>
                <w:rFonts w:ascii="Tahoma" w:hAnsi="Tahoma" w:cs="Tahoma"/>
                <w:b/>
                <w:lang w:eastAsia="es-BO"/>
              </w:rPr>
            </w:pPr>
            <w:r w:rsidRPr="00AA02B1">
              <w:rPr>
                <w:rFonts w:ascii="Tahoma" w:hAnsi="Tahoma" w:cs="Tahoma"/>
                <w:b/>
                <w:lang w:eastAsia="es-BO"/>
              </w:rPr>
              <w:t>Métodos (suplicante, Web cautivo9 deberán soportar plataforma como:</w:t>
            </w:r>
          </w:p>
          <w:p w:rsidR="00AA02B1" w:rsidRDefault="00AA02B1" w:rsidP="00831D3E">
            <w:pPr>
              <w:pStyle w:val="Prrafodelista"/>
              <w:numPr>
                <w:ilvl w:val="0"/>
                <w:numId w:val="87"/>
              </w:numPr>
              <w:rPr>
                <w:rFonts w:ascii="Tahoma" w:hAnsi="Tahoma" w:cs="Tahoma"/>
                <w:lang w:eastAsia="es-BO"/>
              </w:rPr>
            </w:pPr>
            <w:r>
              <w:rPr>
                <w:rFonts w:ascii="Tahoma" w:hAnsi="Tahoma" w:cs="Tahoma"/>
                <w:lang w:eastAsia="es-BO"/>
              </w:rPr>
              <w:t>Microsoft Windows, sistemas operativos XP y Vista (32/64 bit).</w:t>
            </w:r>
          </w:p>
          <w:p w:rsidR="00AA02B1" w:rsidRPr="00AA02B1" w:rsidRDefault="00AA02B1" w:rsidP="00AA02B1">
            <w:pPr>
              <w:pStyle w:val="Prrafodelista"/>
              <w:rPr>
                <w:rFonts w:ascii="Tahoma" w:hAnsi="Tahoma" w:cs="Tahoma"/>
                <w:sz w:val="16"/>
                <w:szCs w:val="16"/>
                <w:lang w:eastAsia="es-BO"/>
              </w:rPr>
            </w:pPr>
          </w:p>
          <w:p w:rsidR="00AA02B1" w:rsidRDefault="00AA02B1" w:rsidP="00831D3E">
            <w:pPr>
              <w:pStyle w:val="Prrafodelista"/>
              <w:numPr>
                <w:ilvl w:val="0"/>
                <w:numId w:val="87"/>
              </w:numPr>
              <w:rPr>
                <w:rFonts w:ascii="Tahoma" w:hAnsi="Tahoma" w:cs="Tahoma"/>
                <w:lang w:eastAsia="es-BO"/>
              </w:rPr>
            </w:pPr>
            <w:r>
              <w:rPr>
                <w:rFonts w:ascii="Tahoma" w:hAnsi="Tahoma" w:cs="Tahoma"/>
                <w:lang w:eastAsia="es-BO"/>
              </w:rPr>
              <w:t>Mac OS</w:t>
            </w:r>
          </w:p>
          <w:p w:rsidR="00AA02B1" w:rsidRPr="00AA02B1" w:rsidRDefault="00AA02B1" w:rsidP="00AA02B1">
            <w:pPr>
              <w:pStyle w:val="Prrafodelista"/>
              <w:rPr>
                <w:rFonts w:ascii="Tahoma" w:hAnsi="Tahoma" w:cs="Tahoma"/>
                <w:sz w:val="16"/>
                <w:szCs w:val="16"/>
                <w:lang w:eastAsia="es-BO"/>
              </w:rPr>
            </w:pPr>
          </w:p>
          <w:p w:rsidR="00AA02B1" w:rsidRDefault="00AA02B1" w:rsidP="00831D3E">
            <w:pPr>
              <w:pStyle w:val="Prrafodelista"/>
              <w:numPr>
                <w:ilvl w:val="0"/>
                <w:numId w:val="87"/>
              </w:numPr>
              <w:rPr>
                <w:rFonts w:ascii="Tahoma" w:hAnsi="Tahoma" w:cs="Tahoma"/>
                <w:lang w:eastAsia="es-BO"/>
              </w:rPr>
            </w:pPr>
            <w:r>
              <w:rPr>
                <w:rFonts w:ascii="Tahoma" w:hAnsi="Tahoma" w:cs="Tahoma"/>
                <w:lang w:eastAsia="es-BO"/>
              </w:rPr>
              <w:t>Linux (Fedora, SuSe, RedHAT)</w:t>
            </w:r>
          </w:p>
          <w:p w:rsidR="00AA02B1" w:rsidRPr="00AA02B1" w:rsidRDefault="00AA02B1" w:rsidP="00AA02B1">
            <w:pPr>
              <w:pStyle w:val="Prrafodelista"/>
              <w:rPr>
                <w:rFonts w:ascii="Tahoma" w:hAnsi="Tahoma" w:cs="Tahoma"/>
                <w:sz w:val="16"/>
                <w:szCs w:val="16"/>
                <w:lang w:eastAsia="es-BO"/>
              </w:rPr>
            </w:pPr>
          </w:p>
          <w:p w:rsidR="00AA02B1" w:rsidRPr="00AA02B1" w:rsidRDefault="00AA02B1" w:rsidP="00831D3E">
            <w:pPr>
              <w:pStyle w:val="Prrafodelista"/>
              <w:numPr>
                <w:ilvl w:val="0"/>
                <w:numId w:val="87"/>
              </w:numPr>
              <w:rPr>
                <w:rFonts w:ascii="Tahoma" w:hAnsi="Tahoma" w:cs="Tahoma"/>
                <w:lang w:eastAsia="es-BO"/>
              </w:rPr>
            </w:pPr>
            <w:r>
              <w:rPr>
                <w:rFonts w:ascii="Tahoma" w:hAnsi="Tahoma" w:cs="Tahoma"/>
                <w:lang w:eastAsia="es-BO"/>
              </w:rPr>
              <w:t>Solaris</w:t>
            </w:r>
          </w:p>
        </w:tc>
        <w:tc>
          <w:tcPr>
            <w:tcW w:w="1200" w:type="dxa"/>
            <w:tcBorders>
              <w:top w:val="nil"/>
              <w:left w:val="nil"/>
              <w:bottom w:val="single" w:sz="8" w:space="0" w:color="auto"/>
              <w:right w:val="single" w:sz="4" w:space="0" w:color="auto"/>
            </w:tcBorders>
            <w:shd w:val="clear" w:color="auto" w:fill="auto"/>
            <w:vAlign w:val="center"/>
            <w:hideMark/>
          </w:tcPr>
          <w:p w:rsidR="00AA02B1" w:rsidRPr="004433C6" w:rsidRDefault="00AA02B1"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AA02B1" w:rsidRPr="004433C6" w:rsidRDefault="00AA02B1" w:rsidP="00FE555F">
            <w:pPr>
              <w:jc w:val="center"/>
              <w:rPr>
                <w:rFonts w:ascii="Tahoma" w:hAnsi="Tahoma" w:cs="Tahoma"/>
                <w:sz w:val="16"/>
                <w:szCs w:val="16"/>
                <w:lang w:eastAsia="es-BO"/>
              </w:rPr>
            </w:pPr>
          </w:p>
        </w:tc>
      </w:tr>
      <w:tr w:rsidR="00102DA3" w:rsidRPr="00AA02B1" w:rsidTr="00AA02B1">
        <w:trPr>
          <w:trHeight w:val="3183"/>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102DA3" w:rsidRPr="004433C6" w:rsidRDefault="00102DA3"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102DA3" w:rsidRPr="00AA02B1" w:rsidRDefault="00AA02B1" w:rsidP="00FE555F">
            <w:pPr>
              <w:rPr>
                <w:rFonts w:ascii="Tahoma" w:hAnsi="Tahoma" w:cs="Tahoma"/>
                <w:b/>
                <w:lang w:eastAsia="es-BO"/>
              </w:rPr>
            </w:pPr>
            <w:r w:rsidRPr="00AA02B1">
              <w:rPr>
                <w:rFonts w:ascii="Tahoma" w:hAnsi="Tahoma" w:cs="Tahoma"/>
                <w:b/>
                <w:lang w:eastAsia="es-BO"/>
              </w:rPr>
              <w:t>Con un agente dinámico (agentless) en el usuario los siguientes sistemas y navegadores deben ser soportados:</w:t>
            </w:r>
          </w:p>
          <w:p w:rsidR="00AA02B1" w:rsidRDefault="00AA02B1" w:rsidP="00831D3E">
            <w:pPr>
              <w:pStyle w:val="Prrafodelista"/>
              <w:numPr>
                <w:ilvl w:val="0"/>
                <w:numId w:val="88"/>
              </w:numPr>
              <w:rPr>
                <w:rFonts w:ascii="Tahoma" w:hAnsi="Tahoma" w:cs="Tahoma"/>
                <w:lang w:eastAsia="es-BO"/>
              </w:rPr>
            </w:pPr>
            <w:r>
              <w:rPr>
                <w:rFonts w:ascii="Tahoma" w:hAnsi="Tahoma" w:cs="Tahoma"/>
                <w:lang w:eastAsia="es-BO"/>
              </w:rPr>
              <w:t>Windows 7 32/64 bit, IE8, FireFox 3.6.x</w:t>
            </w:r>
          </w:p>
          <w:p w:rsidR="00AA02B1" w:rsidRPr="00AA02B1" w:rsidRDefault="00AA02B1" w:rsidP="00AA02B1">
            <w:pPr>
              <w:pStyle w:val="Prrafodelista"/>
              <w:rPr>
                <w:rFonts w:ascii="Tahoma" w:hAnsi="Tahoma" w:cs="Tahoma"/>
                <w:sz w:val="16"/>
                <w:szCs w:val="16"/>
                <w:lang w:eastAsia="es-BO"/>
              </w:rPr>
            </w:pPr>
          </w:p>
          <w:p w:rsidR="00AA02B1" w:rsidRPr="00AA02B1" w:rsidRDefault="00AA02B1" w:rsidP="00831D3E">
            <w:pPr>
              <w:pStyle w:val="Prrafodelista"/>
              <w:numPr>
                <w:ilvl w:val="0"/>
                <w:numId w:val="88"/>
              </w:numPr>
              <w:rPr>
                <w:rFonts w:ascii="Tahoma" w:hAnsi="Tahoma" w:cs="Tahoma"/>
                <w:lang w:val="en-US" w:eastAsia="es-BO"/>
              </w:rPr>
            </w:pPr>
            <w:r w:rsidRPr="00AA02B1">
              <w:rPr>
                <w:rFonts w:ascii="Tahoma" w:hAnsi="Tahoma" w:cs="Tahoma"/>
                <w:lang w:val="en-US" w:eastAsia="es-BO"/>
              </w:rPr>
              <w:t>Windows Vista SP2 32/64 bit, IE 8, FireFox 3.6.x</w:t>
            </w:r>
          </w:p>
          <w:p w:rsidR="00AA02B1" w:rsidRPr="00AA02B1" w:rsidRDefault="00AA02B1" w:rsidP="00AA02B1">
            <w:pPr>
              <w:pStyle w:val="Prrafodelista"/>
              <w:rPr>
                <w:rFonts w:ascii="Tahoma" w:hAnsi="Tahoma" w:cs="Tahoma"/>
                <w:sz w:val="16"/>
                <w:szCs w:val="16"/>
                <w:lang w:val="en-US" w:eastAsia="es-BO"/>
              </w:rPr>
            </w:pPr>
          </w:p>
          <w:p w:rsidR="00AA02B1" w:rsidRDefault="00AA02B1" w:rsidP="00831D3E">
            <w:pPr>
              <w:pStyle w:val="Prrafodelista"/>
              <w:numPr>
                <w:ilvl w:val="0"/>
                <w:numId w:val="88"/>
              </w:numPr>
              <w:rPr>
                <w:rFonts w:ascii="Tahoma" w:hAnsi="Tahoma" w:cs="Tahoma"/>
                <w:lang w:val="en-US" w:eastAsia="es-BO"/>
              </w:rPr>
            </w:pPr>
            <w:r>
              <w:rPr>
                <w:rFonts w:ascii="Tahoma" w:hAnsi="Tahoma" w:cs="Tahoma"/>
                <w:lang w:val="en-US" w:eastAsia="es-BO"/>
              </w:rPr>
              <w:t>Windows XP SP3, IE 8, FireFox 3.6.x</w:t>
            </w:r>
          </w:p>
          <w:p w:rsidR="00AA02B1" w:rsidRPr="00AA02B1" w:rsidRDefault="00AA02B1" w:rsidP="00AA02B1">
            <w:pPr>
              <w:pStyle w:val="Prrafodelista"/>
              <w:rPr>
                <w:rFonts w:ascii="Tahoma" w:hAnsi="Tahoma" w:cs="Tahoma"/>
                <w:sz w:val="16"/>
                <w:szCs w:val="16"/>
                <w:lang w:val="en-US" w:eastAsia="es-BO"/>
              </w:rPr>
            </w:pPr>
          </w:p>
          <w:p w:rsidR="00AA02B1" w:rsidRDefault="00AA02B1" w:rsidP="00831D3E">
            <w:pPr>
              <w:pStyle w:val="Prrafodelista"/>
              <w:numPr>
                <w:ilvl w:val="0"/>
                <w:numId w:val="88"/>
              </w:numPr>
              <w:rPr>
                <w:rFonts w:ascii="Tahoma" w:hAnsi="Tahoma" w:cs="Tahoma"/>
                <w:lang w:val="en-US" w:eastAsia="es-BO"/>
              </w:rPr>
            </w:pPr>
            <w:r>
              <w:rPr>
                <w:rFonts w:ascii="Tahoma" w:hAnsi="Tahoma" w:cs="Tahoma"/>
                <w:lang w:val="en-US" w:eastAsia="es-BO"/>
              </w:rPr>
              <w:t>Mac 10.5/10.6, Safari.</w:t>
            </w:r>
          </w:p>
          <w:p w:rsidR="00AA02B1" w:rsidRPr="00AA02B1" w:rsidRDefault="00AA02B1" w:rsidP="00AA02B1">
            <w:pPr>
              <w:pStyle w:val="Prrafodelista"/>
              <w:rPr>
                <w:rFonts w:ascii="Tahoma" w:hAnsi="Tahoma" w:cs="Tahoma"/>
                <w:sz w:val="16"/>
                <w:szCs w:val="16"/>
                <w:lang w:val="en-US" w:eastAsia="es-BO"/>
              </w:rPr>
            </w:pPr>
          </w:p>
          <w:p w:rsidR="00AA02B1" w:rsidRDefault="00AA02B1" w:rsidP="00831D3E">
            <w:pPr>
              <w:pStyle w:val="Prrafodelista"/>
              <w:numPr>
                <w:ilvl w:val="0"/>
                <w:numId w:val="88"/>
              </w:numPr>
              <w:rPr>
                <w:rFonts w:ascii="Tahoma" w:hAnsi="Tahoma" w:cs="Tahoma"/>
                <w:lang w:val="en-US" w:eastAsia="es-BO"/>
              </w:rPr>
            </w:pPr>
            <w:r>
              <w:rPr>
                <w:rFonts w:ascii="Tahoma" w:hAnsi="Tahoma" w:cs="Tahoma"/>
                <w:lang w:val="en-US" w:eastAsia="es-BO"/>
              </w:rPr>
              <w:t>Fedora Linux 13/Ubuntu</w:t>
            </w:r>
          </w:p>
          <w:p w:rsidR="00AA02B1" w:rsidRPr="00AA02B1" w:rsidRDefault="00AA02B1" w:rsidP="00AA02B1">
            <w:pPr>
              <w:pStyle w:val="Prrafodelista"/>
              <w:rPr>
                <w:rFonts w:ascii="Tahoma" w:hAnsi="Tahoma" w:cs="Tahoma"/>
                <w:sz w:val="16"/>
                <w:szCs w:val="16"/>
                <w:lang w:val="en-US" w:eastAsia="es-BO"/>
              </w:rPr>
            </w:pPr>
          </w:p>
          <w:p w:rsidR="00AA02B1" w:rsidRPr="00AA02B1" w:rsidRDefault="00AA02B1" w:rsidP="00831D3E">
            <w:pPr>
              <w:pStyle w:val="Prrafodelista"/>
              <w:numPr>
                <w:ilvl w:val="0"/>
                <w:numId w:val="88"/>
              </w:numPr>
              <w:rPr>
                <w:rFonts w:ascii="Tahoma" w:hAnsi="Tahoma" w:cs="Tahoma"/>
                <w:lang w:val="en-US" w:eastAsia="es-BO"/>
              </w:rPr>
            </w:pPr>
            <w:r>
              <w:rPr>
                <w:rFonts w:ascii="Tahoma" w:hAnsi="Tahoma" w:cs="Tahoma"/>
                <w:lang w:val="en-US" w:eastAsia="es-BO"/>
              </w:rPr>
              <w:t>Linux 10.04/Open Suse</w:t>
            </w:r>
          </w:p>
        </w:tc>
        <w:tc>
          <w:tcPr>
            <w:tcW w:w="1200" w:type="dxa"/>
            <w:tcBorders>
              <w:top w:val="nil"/>
              <w:left w:val="nil"/>
              <w:bottom w:val="single" w:sz="8" w:space="0" w:color="auto"/>
              <w:right w:val="single" w:sz="4" w:space="0" w:color="auto"/>
            </w:tcBorders>
            <w:shd w:val="clear" w:color="auto" w:fill="auto"/>
            <w:vAlign w:val="center"/>
            <w:hideMark/>
          </w:tcPr>
          <w:p w:rsidR="00102DA3" w:rsidRPr="00AA02B1" w:rsidRDefault="00102DA3" w:rsidP="00FE555F">
            <w:pPr>
              <w:rPr>
                <w:rFonts w:ascii="Tahoma" w:hAnsi="Tahoma" w:cs="Tahoma"/>
                <w:sz w:val="16"/>
                <w:szCs w:val="16"/>
                <w:lang w:val="en-US" w:eastAsia="es-BO"/>
              </w:rPr>
            </w:pPr>
          </w:p>
        </w:tc>
        <w:tc>
          <w:tcPr>
            <w:tcW w:w="1200" w:type="dxa"/>
            <w:tcBorders>
              <w:top w:val="nil"/>
              <w:left w:val="nil"/>
              <w:bottom w:val="single" w:sz="8" w:space="0" w:color="auto"/>
              <w:right w:val="single" w:sz="8" w:space="0" w:color="auto"/>
            </w:tcBorders>
            <w:shd w:val="clear" w:color="auto" w:fill="auto"/>
            <w:vAlign w:val="center"/>
            <w:hideMark/>
          </w:tcPr>
          <w:p w:rsidR="00102DA3" w:rsidRPr="00AA02B1" w:rsidRDefault="00102DA3" w:rsidP="00FE555F">
            <w:pPr>
              <w:jc w:val="center"/>
              <w:rPr>
                <w:rFonts w:ascii="Tahoma" w:hAnsi="Tahoma" w:cs="Tahoma"/>
                <w:sz w:val="16"/>
                <w:szCs w:val="16"/>
                <w:lang w:val="en-US" w:eastAsia="es-BO"/>
              </w:rPr>
            </w:pPr>
          </w:p>
        </w:tc>
      </w:tr>
      <w:tr w:rsidR="003118B1" w:rsidRPr="00AA02B1" w:rsidTr="00B468CB">
        <w:trPr>
          <w:trHeight w:val="265"/>
        </w:trPr>
        <w:tc>
          <w:tcPr>
            <w:tcW w:w="700" w:type="dxa"/>
            <w:tcBorders>
              <w:top w:val="nil"/>
              <w:left w:val="single" w:sz="8" w:space="0" w:color="auto"/>
              <w:bottom w:val="single" w:sz="8" w:space="0" w:color="auto"/>
              <w:right w:val="single" w:sz="4" w:space="0" w:color="auto"/>
            </w:tcBorders>
            <w:shd w:val="clear" w:color="auto" w:fill="BFBFBF" w:themeFill="background1" w:themeFillShade="BF"/>
            <w:vAlign w:val="center"/>
            <w:hideMark/>
          </w:tcPr>
          <w:p w:rsidR="003118B1" w:rsidRPr="00AA02B1" w:rsidRDefault="003118B1" w:rsidP="00FE555F">
            <w:pPr>
              <w:jc w:val="center"/>
              <w:rPr>
                <w:rFonts w:ascii="Tahoma" w:hAnsi="Tahoma" w:cs="Tahoma"/>
                <w:sz w:val="16"/>
                <w:szCs w:val="16"/>
                <w:lang w:val="en-US" w:eastAsia="es-BO"/>
              </w:rPr>
            </w:pPr>
          </w:p>
        </w:tc>
        <w:tc>
          <w:tcPr>
            <w:tcW w:w="6680" w:type="dxa"/>
            <w:tcBorders>
              <w:top w:val="nil"/>
              <w:left w:val="nil"/>
              <w:bottom w:val="single" w:sz="8" w:space="0" w:color="auto"/>
              <w:right w:val="single" w:sz="4" w:space="0" w:color="auto"/>
            </w:tcBorders>
            <w:shd w:val="clear" w:color="auto" w:fill="BFBFBF" w:themeFill="background1" w:themeFillShade="BF"/>
            <w:vAlign w:val="center"/>
            <w:hideMark/>
          </w:tcPr>
          <w:p w:rsidR="003118B1" w:rsidRPr="00AA02B1" w:rsidRDefault="00AA02B1" w:rsidP="00FE555F">
            <w:pPr>
              <w:rPr>
                <w:rFonts w:ascii="Tahoma" w:hAnsi="Tahoma" w:cs="Tahoma"/>
                <w:b/>
                <w:lang w:val="en-US" w:eastAsia="es-BO"/>
              </w:rPr>
            </w:pPr>
            <w:r w:rsidRPr="00AA02B1">
              <w:rPr>
                <w:rFonts w:ascii="Tahoma" w:hAnsi="Tahoma" w:cs="Tahoma"/>
                <w:b/>
                <w:lang w:val="en-US" w:eastAsia="es-BO"/>
              </w:rPr>
              <w:t>SERVICIO</w:t>
            </w:r>
          </w:p>
        </w:tc>
        <w:tc>
          <w:tcPr>
            <w:tcW w:w="1200" w:type="dxa"/>
            <w:tcBorders>
              <w:top w:val="nil"/>
              <w:left w:val="nil"/>
              <w:bottom w:val="single" w:sz="8" w:space="0" w:color="auto"/>
              <w:right w:val="single" w:sz="4" w:space="0" w:color="auto"/>
            </w:tcBorders>
            <w:shd w:val="clear" w:color="auto" w:fill="BFBFBF" w:themeFill="background1" w:themeFillShade="BF"/>
            <w:vAlign w:val="center"/>
            <w:hideMark/>
          </w:tcPr>
          <w:p w:rsidR="003118B1" w:rsidRPr="00AA02B1" w:rsidRDefault="003118B1" w:rsidP="00FE555F">
            <w:pPr>
              <w:rPr>
                <w:rFonts w:ascii="Tahoma" w:hAnsi="Tahoma" w:cs="Tahoma"/>
                <w:sz w:val="16"/>
                <w:szCs w:val="16"/>
                <w:lang w:val="en-US" w:eastAsia="es-BO"/>
              </w:rPr>
            </w:pPr>
          </w:p>
        </w:tc>
        <w:tc>
          <w:tcPr>
            <w:tcW w:w="1200" w:type="dxa"/>
            <w:tcBorders>
              <w:top w:val="nil"/>
              <w:left w:val="nil"/>
              <w:bottom w:val="single" w:sz="8" w:space="0" w:color="auto"/>
              <w:right w:val="single" w:sz="8" w:space="0" w:color="auto"/>
            </w:tcBorders>
            <w:shd w:val="clear" w:color="auto" w:fill="BFBFBF" w:themeFill="background1" w:themeFillShade="BF"/>
            <w:vAlign w:val="center"/>
            <w:hideMark/>
          </w:tcPr>
          <w:p w:rsidR="003118B1" w:rsidRPr="00AA02B1" w:rsidRDefault="003118B1" w:rsidP="00FE555F">
            <w:pPr>
              <w:jc w:val="center"/>
              <w:rPr>
                <w:rFonts w:ascii="Tahoma" w:hAnsi="Tahoma" w:cs="Tahoma"/>
                <w:sz w:val="16"/>
                <w:szCs w:val="16"/>
                <w:lang w:val="en-US" w:eastAsia="es-BO"/>
              </w:rPr>
            </w:pPr>
          </w:p>
        </w:tc>
      </w:tr>
      <w:tr w:rsidR="007D3A6E" w:rsidRPr="00AA02B1" w:rsidTr="00FE555F">
        <w:trPr>
          <w:trHeight w:val="525"/>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7D3A6E" w:rsidRPr="00AA02B1" w:rsidRDefault="007D3A6E" w:rsidP="00FE555F">
            <w:pPr>
              <w:jc w:val="center"/>
              <w:rPr>
                <w:rFonts w:ascii="Tahoma" w:hAnsi="Tahoma" w:cs="Tahoma"/>
                <w:sz w:val="16"/>
                <w:szCs w:val="16"/>
                <w:lang w:val="en-US" w:eastAsia="es-BO"/>
              </w:rPr>
            </w:pPr>
          </w:p>
        </w:tc>
        <w:tc>
          <w:tcPr>
            <w:tcW w:w="6680" w:type="dxa"/>
            <w:tcBorders>
              <w:top w:val="nil"/>
              <w:left w:val="nil"/>
              <w:bottom w:val="single" w:sz="8" w:space="0" w:color="auto"/>
              <w:right w:val="single" w:sz="4" w:space="0" w:color="auto"/>
            </w:tcBorders>
            <w:shd w:val="clear" w:color="auto" w:fill="auto"/>
            <w:vAlign w:val="center"/>
            <w:hideMark/>
          </w:tcPr>
          <w:p w:rsidR="007D3A6E" w:rsidRPr="00AA02B1" w:rsidRDefault="00AA02B1" w:rsidP="00FE555F">
            <w:pPr>
              <w:rPr>
                <w:rFonts w:ascii="Tahoma" w:hAnsi="Tahoma" w:cs="Tahoma"/>
                <w:b/>
                <w:lang w:eastAsia="es-BO"/>
              </w:rPr>
            </w:pPr>
            <w:r w:rsidRPr="00AA02B1">
              <w:rPr>
                <w:rFonts w:ascii="Tahoma" w:hAnsi="Tahoma" w:cs="Tahoma"/>
                <w:b/>
                <w:lang w:eastAsia="es-BO"/>
              </w:rPr>
              <w:t>Mantenimiento Preventivo.-</w:t>
            </w:r>
          </w:p>
          <w:p w:rsidR="00AA02B1" w:rsidRPr="00AA02B1" w:rsidRDefault="00AA02B1" w:rsidP="00FE555F">
            <w:pPr>
              <w:rPr>
                <w:rFonts w:ascii="Tahoma" w:hAnsi="Tahoma" w:cs="Tahoma"/>
                <w:lang w:eastAsia="es-BO"/>
              </w:rPr>
            </w:pPr>
            <w:r>
              <w:rPr>
                <w:rFonts w:ascii="Tahoma" w:hAnsi="Tahoma" w:cs="Tahoma"/>
                <w:lang w:eastAsia="es-BO"/>
              </w:rPr>
              <w:t>Mantenimiento preventivo mínimo 1 vez al año mientras dure el tiempo de garantía</w:t>
            </w:r>
          </w:p>
        </w:tc>
        <w:tc>
          <w:tcPr>
            <w:tcW w:w="1200" w:type="dxa"/>
            <w:tcBorders>
              <w:top w:val="nil"/>
              <w:left w:val="nil"/>
              <w:bottom w:val="single" w:sz="8" w:space="0" w:color="auto"/>
              <w:right w:val="single" w:sz="4" w:space="0" w:color="auto"/>
            </w:tcBorders>
            <w:shd w:val="clear" w:color="auto" w:fill="auto"/>
            <w:vAlign w:val="center"/>
            <w:hideMark/>
          </w:tcPr>
          <w:p w:rsidR="007D3A6E" w:rsidRPr="00AA02B1" w:rsidRDefault="007D3A6E"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7D3A6E" w:rsidRPr="00AA02B1" w:rsidRDefault="007D3A6E" w:rsidP="00FE555F">
            <w:pPr>
              <w:jc w:val="center"/>
              <w:rPr>
                <w:rFonts w:ascii="Tahoma" w:hAnsi="Tahoma" w:cs="Tahoma"/>
                <w:sz w:val="16"/>
                <w:szCs w:val="16"/>
                <w:lang w:eastAsia="es-BO"/>
              </w:rPr>
            </w:pPr>
          </w:p>
        </w:tc>
      </w:tr>
      <w:tr w:rsidR="007D3A6E" w:rsidRPr="00AA02B1" w:rsidTr="00FE555F">
        <w:trPr>
          <w:trHeight w:val="525"/>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7D3A6E" w:rsidRPr="00AA02B1" w:rsidRDefault="007D3A6E" w:rsidP="00FE555F">
            <w:pPr>
              <w:jc w:val="center"/>
              <w:rPr>
                <w:rFonts w:ascii="Tahoma" w:hAnsi="Tahoma" w:cs="Tahoma"/>
                <w:sz w:val="16"/>
                <w:szCs w:val="16"/>
                <w:lang w:eastAsia="es-BO"/>
              </w:rPr>
            </w:pPr>
          </w:p>
        </w:tc>
        <w:tc>
          <w:tcPr>
            <w:tcW w:w="6680" w:type="dxa"/>
            <w:tcBorders>
              <w:top w:val="nil"/>
              <w:left w:val="nil"/>
              <w:bottom w:val="single" w:sz="8" w:space="0" w:color="auto"/>
              <w:right w:val="single" w:sz="4" w:space="0" w:color="auto"/>
            </w:tcBorders>
            <w:shd w:val="clear" w:color="auto" w:fill="auto"/>
            <w:vAlign w:val="center"/>
            <w:hideMark/>
          </w:tcPr>
          <w:p w:rsidR="007D3A6E" w:rsidRDefault="00AA02B1" w:rsidP="00FE555F">
            <w:pPr>
              <w:rPr>
                <w:rFonts w:ascii="Tahoma" w:hAnsi="Tahoma" w:cs="Tahoma"/>
                <w:b/>
                <w:lang w:eastAsia="es-BO"/>
              </w:rPr>
            </w:pPr>
            <w:r w:rsidRPr="00AA02B1">
              <w:rPr>
                <w:rFonts w:ascii="Tahoma" w:hAnsi="Tahoma" w:cs="Tahoma"/>
                <w:b/>
                <w:lang w:eastAsia="es-BO"/>
              </w:rPr>
              <w:t>Garantía de reparaci</w:t>
            </w:r>
            <w:r>
              <w:rPr>
                <w:rFonts w:ascii="Tahoma" w:hAnsi="Tahoma" w:cs="Tahoma"/>
                <w:b/>
                <w:lang w:eastAsia="es-BO"/>
              </w:rPr>
              <w:t>ón o</w:t>
            </w:r>
            <w:r w:rsidRPr="00AA02B1">
              <w:rPr>
                <w:rFonts w:ascii="Tahoma" w:hAnsi="Tahoma" w:cs="Tahoma"/>
                <w:b/>
                <w:lang w:eastAsia="es-BO"/>
              </w:rPr>
              <w:t xml:space="preserve"> reemplazo 1 año</w:t>
            </w:r>
            <w:r>
              <w:rPr>
                <w:rFonts w:ascii="Tahoma" w:hAnsi="Tahoma" w:cs="Tahoma"/>
                <w:b/>
                <w:lang w:eastAsia="es-BO"/>
              </w:rPr>
              <w:t>.-</w:t>
            </w:r>
          </w:p>
          <w:p w:rsidR="00AA02B1" w:rsidRPr="00AA02B1" w:rsidRDefault="00AA02B1" w:rsidP="00FE555F">
            <w:pPr>
              <w:rPr>
                <w:rFonts w:ascii="Tahoma" w:hAnsi="Tahoma" w:cs="Tahoma"/>
                <w:lang w:eastAsia="es-BO"/>
              </w:rPr>
            </w:pPr>
            <w:r>
              <w:rPr>
                <w:rFonts w:ascii="Tahoma" w:hAnsi="Tahoma" w:cs="Tahoma"/>
                <w:lang w:eastAsia="es-BO"/>
              </w:rPr>
              <w:t>Garantía de reparación o reemplazo 1 año</w:t>
            </w:r>
          </w:p>
        </w:tc>
        <w:tc>
          <w:tcPr>
            <w:tcW w:w="1200" w:type="dxa"/>
            <w:tcBorders>
              <w:top w:val="nil"/>
              <w:left w:val="nil"/>
              <w:bottom w:val="single" w:sz="8" w:space="0" w:color="auto"/>
              <w:right w:val="single" w:sz="4" w:space="0" w:color="auto"/>
            </w:tcBorders>
            <w:shd w:val="clear" w:color="auto" w:fill="auto"/>
            <w:vAlign w:val="center"/>
            <w:hideMark/>
          </w:tcPr>
          <w:p w:rsidR="007D3A6E" w:rsidRPr="00AA02B1" w:rsidRDefault="007D3A6E" w:rsidP="00FE555F">
            <w:pPr>
              <w:rPr>
                <w:rFonts w:ascii="Tahoma" w:hAnsi="Tahoma" w:cs="Tahoma"/>
                <w:sz w:val="16"/>
                <w:szCs w:val="16"/>
                <w:lang w:eastAsia="es-BO"/>
              </w:rPr>
            </w:pPr>
          </w:p>
        </w:tc>
        <w:tc>
          <w:tcPr>
            <w:tcW w:w="1200" w:type="dxa"/>
            <w:tcBorders>
              <w:top w:val="nil"/>
              <w:left w:val="nil"/>
              <w:bottom w:val="single" w:sz="8" w:space="0" w:color="auto"/>
              <w:right w:val="single" w:sz="8" w:space="0" w:color="auto"/>
            </w:tcBorders>
            <w:shd w:val="clear" w:color="auto" w:fill="auto"/>
            <w:vAlign w:val="center"/>
            <w:hideMark/>
          </w:tcPr>
          <w:p w:rsidR="007D3A6E" w:rsidRPr="00AA02B1" w:rsidRDefault="007D3A6E" w:rsidP="00FE555F">
            <w:pPr>
              <w:jc w:val="center"/>
              <w:rPr>
                <w:rFonts w:ascii="Tahoma" w:hAnsi="Tahoma" w:cs="Tahoma"/>
                <w:sz w:val="16"/>
                <w:szCs w:val="16"/>
                <w:lang w:eastAsia="es-BO"/>
              </w:rPr>
            </w:pPr>
          </w:p>
        </w:tc>
      </w:tr>
      <w:tr w:rsidR="00313887" w:rsidRPr="00313887" w:rsidTr="00313887">
        <w:trPr>
          <w:trHeight w:val="255"/>
        </w:trPr>
        <w:tc>
          <w:tcPr>
            <w:tcW w:w="9780" w:type="dxa"/>
            <w:gridSpan w:val="4"/>
            <w:vMerge w:val="restart"/>
            <w:tcBorders>
              <w:top w:val="single" w:sz="8" w:space="0" w:color="auto"/>
              <w:left w:val="single" w:sz="8" w:space="0" w:color="auto"/>
              <w:bottom w:val="single" w:sz="4" w:space="0" w:color="auto"/>
              <w:right w:val="single" w:sz="8" w:space="0" w:color="000000"/>
            </w:tcBorders>
            <w:shd w:val="clear" w:color="000000" w:fill="FFFF00"/>
            <w:vAlign w:val="center"/>
            <w:hideMark/>
          </w:tcPr>
          <w:p w:rsidR="00313887" w:rsidRPr="00313887" w:rsidRDefault="00313887" w:rsidP="00313887">
            <w:pPr>
              <w:jc w:val="center"/>
              <w:rPr>
                <w:rFonts w:ascii="Tahoma" w:hAnsi="Tahoma" w:cs="Tahoma"/>
                <w:b/>
                <w:bCs/>
                <w:sz w:val="16"/>
                <w:szCs w:val="16"/>
                <w:lang w:val="es-BO" w:eastAsia="es-BO"/>
              </w:rPr>
            </w:pPr>
            <w:r w:rsidRPr="00313887">
              <w:rPr>
                <w:rFonts w:ascii="Tahoma" w:hAnsi="Tahoma" w:cs="Tahoma"/>
                <w:b/>
                <w:bCs/>
                <w:sz w:val="16"/>
                <w:szCs w:val="16"/>
                <w:lang w:val="es-BO" w:eastAsia="es-BO"/>
              </w:rPr>
              <w:t>DETALLE DE LOS EQUIPOS  REQUERIDOS</w:t>
            </w:r>
          </w:p>
        </w:tc>
      </w:tr>
      <w:tr w:rsidR="00313887" w:rsidRPr="00313887" w:rsidTr="00313887">
        <w:trPr>
          <w:trHeight w:val="255"/>
        </w:trPr>
        <w:tc>
          <w:tcPr>
            <w:tcW w:w="9780" w:type="dxa"/>
            <w:gridSpan w:val="4"/>
            <w:vMerge/>
            <w:tcBorders>
              <w:top w:val="single" w:sz="8" w:space="0" w:color="auto"/>
              <w:left w:val="single" w:sz="8" w:space="0" w:color="auto"/>
              <w:bottom w:val="single" w:sz="4" w:space="0" w:color="auto"/>
              <w:right w:val="single" w:sz="8" w:space="0" w:color="000000"/>
            </w:tcBorders>
            <w:vAlign w:val="center"/>
            <w:hideMark/>
          </w:tcPr>
          <w:p w:rsidR="00313887" w:rsidRPr="00313887" w:rsidRDefault="00313887" w:rsidP="00313887">
            <w:pPr>
              <w:rPr>
                <w:rFonts w:ascii="Tahoma" w:hAnsi="Tahoma" w:cs="Tahoma"/>
                <w:b/>
                <w:bCs/>
                <w:sz w:val="16"/>
                <w:szCs w:val="16"/>
                <w:lang w:val="es-BO" w:eastAsia="es-BO"/>
              </w:rPr>
            </w:pPr>
          </w:p>
        </w:tc>
      </w:tr>
      <w:tr w:rsidR="00313887" w:rsidRPr="00313887" w:rsidTr="00313887">
        <w:trPr>
          <w:trHeight w:val="660"/>
        </w:trPr>
        <w:tc>
          <w:tcPr>
            <w:tcW w:w="700" w:type="dxa"/>
            <w:tcBorders>
              <w:top w:val="nil"/>
              <w:left w:val="single" w:sz="8" w:space="0" w:color="auto"/>
              <w:bottom w:val="single" w:sz="4" w:space="0" w:color="auto"/>
              <w:right w:val="single" w:sz="4" w:space="0" w:color="auto"/>
            </w:tcBorders>
            <w:shd w:val="clear" w:color="000000" w:fill="FFFF00"/>
            <w:vAlign w:val="center"/>
            <w:hideMark/>
          </w:tcPr>
          <w:p w:rsidR="00313887" w:rsidRPr="00313887" w:rsidRDefault="00313887" w:rsidP="00313887">
            <w:pPr>
              <w:jc w:val="center"/>
              <w:rPr>
                <w:rFonts w:ascii="Tahoma" w:hAnsi="Tahoma" w:cs="Tahoma"/>
                <w:sz w:val="16"/>
                <w:szCs w:val="16"/>
                <w:lang w:val="es-BO" w:eastAsia="es-BO"/>
              </w:rPr>
            </w:pPr>
            <w:r w:rsidRPr="00313887">
              <w:rPr>
                <w:rFonts w:ascii="Tahoma" w:hAnsi="Tahoma" w:cs="Tahoma"/>
                <w:sz w:val="16"/>
                <w:szCs w:val="16"/>
                <w:lang w:val="es-BO" w:eastAsia="es-BO"/>
              </w:rPr>
              <w:t>Ítem</w:t>
            </w:r>
          </w:p>
        </w:tc>
        <w:tc>
          <w:tcPr>
            <w:tcW w:w="6680" w:type="dxa"/>
            <w:tcBorders>
              <w:top w:val="nil"/>
              <w:left w:val="nil"/>
              <w:bottom w:val="single" w:sz="4" w:space="0" w:color="auto"/>
              <w:right w:val="single" w:sz="4" w:space="0" w:color="auto"/>
            </w:tcBorders>
            <w:shd w:val="clear" w:color="000000" w:fill="FFFF00"/>
            <w:vAlign w:val="center"/>
            <w:hideMark/>
          </w:tcPr>
          <w:p w:rsidR="00313887" w:rsidRPr="00313887" w:rsidRDefault="00313887" w:rsidP="00313887">
            <w:pPr>
              <w:jc w:val="center"/>
              <w:rPr>
                <w:rFonts w:ascii="Tahoma" w:hAnsi="Tahoma" w:cs="Tahoma"/>
                <w:sz w:val="16"/>
                <w:szCs w:val="16"/>
                <w:lang w:val="es-BO" w:eastAsia="es-BO"/>
              </w:rPr>
            </w:pPr>
            <w:r w:rsidRPr="00313887">
              <w:rPr>
                <w:rFonts w:ascii="Tahoma" w:hAnsi="Tahoma" w:cs="Tahoma"/>
                <w:sz w:val="16"/>
                <w:szCs w:val="16"/>
                <w:lang w:val="es-BO" w:eastAsia="es-BO"/>
              </w:rPr>
              <w:t xml:space="preserve">Descripción de los Bienes </w:t>
            </w:r>
          </w:p>
        </w:tc>
        <w:tc>
          <w:tcPr>
            <w:tcW w:w="1200" w:type="dxa"/>
            <w:tcBorders>
              <w:top w:val="nil"/>
              <w:left w:val="nil"/>
              <w:bottom w:val="single" w:sz="4" w:space="0" w:color="auto"/>
              <w:right w:val="single" w:sz="4" w:space="0" w:color="auto"/>
            </w:tcBorders>
            <w:shd w:val="clear" w:color="000000" w:fill="FFFF00"/>
            <w:vAlign w:val="center"/>
            <w:hideMark/>
          </w:tcPr>
          <w:p w:rsidR="00313887" w:rsidRPr="00313887" w:rsidRDefault="00313887" w:rsidP="00313887">
            <w:pPr>
              <w:jc w:val="center"/>
              <w:rPr>
                <w:rFonts w:ascii="Tahoma" w:hAnsi="Tahoma" w:cs="Tahoma"/>
                <w:sz w:val="16"/>
                <w:szCs w:val="16"/>
                <w:lang w:val="es-BO" w:eastAsia="es-BO"/>
              </w:rPr>
            </w:pPr>
            <w:r w:rsidRPr="00313887">
              <w:rPr>
                <w:rFonts w:ascii="Tahoma" w:hAnsi="Tahoma" w:cs="Tahoma"/>
                <w:sz w:val="16"/>
                <w:szCs w:val="16"/>
                <w:lang w:val="es-BO" w:eastAsia="es-BO"/>
              </w:rPr>
              <w:t>Cant.</w:t>
            </w:r>
          </w:p>
        </w:tc>
        <w:tc>
          <w:tcPr>
            <w:tcW w:w="1200" w:type="dxa"/>
            <w:tcBorders>
              <w:top w:val="nil"/>
              <w:left w:val="nil"/>
              <w:bottom w:val="single" w:sz="4" w:space="0" w:color="auto"/>
              <w:right w:val="single" w:sz="8" w:space="0" w:color="auto"/>
            </w:tcBorders>
            <w:shd w:val="clear" w:color="000000" w:fill="FFFF00"/>
            <w:vAlign w:val="center"/>
            <w:hideMark/>
          </w:tcPr>
          <w:p w:rsidR="00313887" w:rsidRPr="00313887" w:rsidRDefault="00313887" w:rsidP="00313887">
            <w:pPr>
              <w:jc w:val="center"/>
              <w:rPr>
                <w:rFonts w:ascii="Tahoma" w:hAnsi="Tahoma" w:cs="Tahoma"/>
                <w:sz w:val="16"/>
                <w:szCs w:val="16"/>
                <w:lang w:val="es-BO" w:eastAsia="es-BO"/>
              </w:rPr>
            </w:pPr>
            <w:r w:rsidRPr="00313887">
              <w:rPr>
                <w:rFonts w:ascii="Tahoma" w:hAnsi="Tahoma" w:cs="Tahoma"/>
                <w:sz w:val="16"/>
                <w:szCs w:val="16"/>
                <w:lang w:val="es-BO" w:eastAsia="es-BO"/>
              </w:rPr>
              <w:t>Ud.</w:t>
            </w:r>
          </w:p>
        </w:tc>
      </w:tr>
      <w:tr w:rsidR="00313887" w:rsidRPr="00313887" w:rsidTr="00313887">
        <w:trPr>
          <w:trHeight w:val="555"/>
        </w:trPr>
        <w:tc>
          <w:tcPr>
            <w:tcW w:w="700" w:type="dxa"/>
            <w:tcBorders>
              <w:top w:val="nil"/>
              <w:left w:val="single" w:sz="8" w:space="0" w:color="auto"/>
              <w:bottom w:val="single" w:sz="4" w:space="0" w:color="auto"/>
              <w:right w:val="single" w:sz="4" w:space="0" w:color="auto"/>
            </w:tcBorders>
            <w:shd w:val="clear" w:color="000000" w:fill="808080"/>
            <w:vAlign w:val="center"/>
            <w:hideMark/>
          </w:tcPr>
          <w:p w:rsidR="00313887" w:rsidRPr="00313887" w:rsidRDefault="001754BE" w:rsidP="00FE555F">
            <w:pPr>
              <w:jc w:val="center"/>
              <w:rPr>
                <w:rFonts w:ascii="Tahoma" w:hAnsi="Tahoma" w:cs="Tahoma"/>
                <w:b/>
                <w:bCs/>
                <w:color w:val="FFFFFF"/>
                <w:sz w:val="16"/>
                <w:szCs w:val="16"/>
                <w:lang w:val="es-BO" w:eastAsia="es-BO"/>
              </w:rPr>
            </w:pPr>
            <w:r>
              <w:rPr>
                <w:rFonts w:ascii="Tahoma" w:hAnsi="Tahoma" w:cs="Tahoma"/>
                <w:b/>
                <w:bCs/>
                <w:color w:val="FFFFFF"/>
                <w:sz w:val="16"/>
                <w:szCs w:val="16"/>
                <w:lang w:val="es-BO" w:eastAsia="es-BO"/>
              </w:rPr>
              <w:t>2</w:t>
            </w:r>
          </w:p>
        </w:tc>
        <w:tc>
          <w:tcPr>
            <w:tcW w:w="6680" w:type="dxa"/>
            <w:tcBorders>
              <w:top w:val="nil"/>
              <w:left w:val="nil"/>
              <w:bottom w:val="nil"/>
              <w:right w:val="single" w:sz="4" w:space="0" w:color="auto"/>
            </w:tcBorders>
            <w:shd w:val="clear" w:color="000000" w:fill="808080"/>
            <w:vAlign w:val="center"/>
            <w:hideMark/>
          </w:tcPr>
          <w:p w:rsidR="00313887" w:rsidRPr="00313887" w:rsidRDefault="00AF68B8" w:rsidP="00313887">
            <w:pPr>
              <w:rPr>
                <w:rFonts w:ascii="Tahoma" w:hAnsi="Tahoma" w:cs="Tahoma"/>
                <w:b/>
                <w:bCs/>
                <w:color w:val="FFFFFF"/>
                <w:sz w:val="16"/>
                <w:szCs w:val="16"/>
                <w:u w:val="single"/>
                <w:lang w:val="es-BO" w:eastAsia="es-BO"/>
              </w:rPr>
            </w:pPr>
            <w:r>
              <w:rPr>
                <w:rFonts w:ascii="Tahoma" w:hAnsi="Tahoma" w:cs="Tahoma"/>
                <w:b/>
                <w:bCs/>
                <w:color w:val="FFFFFF"/>
                <w:sz w:val="16"/>
                <w:szCs w:val="16"/>
                <w:u w:val="single"/>
                <w:lang w:val="es-BO" w:eastAsia="es-BO"/>
              </w:rPr>
              <w:t>EQUIPO SSL VPN PARA ACCESO REMOTO SEGURO</w:t>
            </w:r>
          </w:p>
        </w:tc>
        <w:tc>
          <w:tcPr>
            <w:tcW w:w="1200" w:type="dxa"/>
            <w:tcBorders>
              <w:top w:val="nil"/>
              <w:left w:val="nil"/>
              <w:bottom w:val="single" w:sz="4" w:space="0" w:color="auto"/>
              <w:right w:val="single" w:sz="4" w:space="0" w:color="auto"/>
            </w:tcBorders>
            <w:shd w:val="clear" w:color="000000" w:fill="808080"/>
            <w:vAlign w:val="center"/>
            <w:hideMark/>
          </w:tcPr>
          <w:p w:rsidR="00313887" w:rsidRPr="00313887" w:rsidRDefault="00AF68B8" w:rsidP="00313887">
            <w:pPr>
              <w:jc w:val="center"/>
              <w:rPr>
                <w:rFonts w:ascii="Tahoma" w:hAnsi="Tahoma" w:cs="Tahoma"/>
                <w:b/>
                <w:bCs/>
                <w:color w:val="FFFFFF"/>
                <w:sz w:val="16"/>
                <w:szCs w:val="16"/>
                <w:lang w:val="es-BO" w:eastAsia="es-BO"/>
              </w:rPr>
            </w:pPr>
            <w:r>
              <w:rPr>
                <w:rFonts w:ascii="Tahoma" w:hAnsi="Tahoma" w:cs="Tahoma"/>
                <w:b/>
                <w:bCs/>
                <w:color w:val="FFFFFF"/>
                <w:sz w:val="16"/>
                <w:szCs w:val="16"/>
                <w:lang w:val="es-BO" w:eastAsia="es-BO"/>
              </w:rPr>
              <w:t>1</w:t>
            </w:r>
          </w:p>
        </w:tc>
        <w:tc>
          <w:tcPr>
            <w:tcW w:w="1200" w:type="dxa"/>
            <w:tcBorders>
              <w:top w:val="nil"/>
              <w:left w:val="nil"/>
              <w:bottom w:val="single" w:sz="4" w:space="0" w:color="auto"/>
              <w:right w:val="single" w:sz="8" w:space="0" w:color="auto"/>
            </w:tcBorders>
            <w:shd w:val="clear" w:color="000000" w:fill="808080"/>
            <w:vAlign w:val="center"/>
            <w:hideMark/>
          </w:tcPr>
          <w:p w:rsidR="00313887" w:rsidRPr="00313887" w:rsidRDefault="00313887" w:rsidP="00313887">
            <w:pPr>
              <w:jc w:val="center"/>
              <w:rPr>
                <w:rFonts w:ascii="Tahoma" w:hAnsi="Tahoma" w:cs="Tahoma"/>
                <w:b/>
                <w:bCs/>
                <w:color w:val="FFFFFF"/>
                <w:sz w:val="16"/>
                <w:szCs w:val="16"/>
                <w:lang w:val="es-BO" w:eastAsia="es-BO"/>
              </w:rPr>
            </w:pPr>
            <w:r w:rsidRPr="00313887">
              <w:rPr>
                <w:rFonts w:ascii="Tahoma" w:hAnsi="Tahoma" w:cs="Tahoma"/>
                <w:b/>
                <w:bCs/>
                <w:color w:val="FFFFFF"/>
                <w:sz w:val="16"/>
                <w:szCs w:val="16"/>
                <w:lang w:val="es-BO" w:eastAsia="es-BO"/>
              </w:rPr>
              <w:t>Equipo</w:t>
            </w:r>
          </w:p>
        </w:tc>
      </w:tr>
      <w:tr w:rsidR="00313887" w:rsidRPr="00AF68B8" w:rsidTr="00AF68B8">
        <w:trPr>
          <w:trHeight w:val="639"/>
        </w:trPr>
        <w:tc>
          <w:tcPr>
            <w:tcW w:w="700" w:type="dxa"/>
            <w:tcBorders>
              <w:top w:val="nil"/>
              <w:left w:val="single" w:sz="8" w:space="0" w:color="auto"/>
              <w:bottom w:val="single" w:sz="4" w:space="0" w:color="auto"/>
              <w:right w:val="nil"/>
            </w:tcBorders>
            <w:shd w:val="clear" w:color="auto" w:fill="auto"/>
            <w:vAlign w:val="center"/>
            <w:hideMark/>
          </w:tcPr>
          <w:p w:rsidR="00313887" w:rsidRPr="00313887" w:rsidRDefault="00313887" w:rsidP="00313887">
            <w:pPr>
              <w:jc w:val="center"/>
              <w:rPr>
                <w:rFonts w:ascii="Tahoma" w:hAnsi="Tahoma" w:cs="Tahoma"/>
                <w:sz w:val="16"/>
                <w:szCs w:val="16"/>
                <w:lang w:val="es-BO" w:eastAsia="es-BO"/>
              </w:rPr>
            </w:pPr>
          </w:p>
        </w:tc>
        <w:tc>
          <w:tcPr>
            <w:tcW w:w="6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887" w:rsidRPr="00AF68B8" w:rsidRDefault="00AF68B8" w:rsidP="00313887">
            <w:pPr>
              <w:rPr>
                <w:rFonts w:ascii="Tahoma" w:hAnsi="Tahoma" w:cs="Tahoma"/>
                <w:b/>
                <w:color w:val="000000"/>
                <w:lang w:eastAsia="es-BO"/>
              </w:rPr>
            </w:pPr>
            <w:r w:rsidRPr="00AF68B8">
              <w:rPr>
                <w:rFonts w:ascii="Tahoma" w:hAnsi="Tahoma" w:cs="Tahoma"/>
                <w:b/>
                <w:color w:val="000000"/>
                <w:lang w:val="es-ES_tradnl" w:eastAsia="es-BO"/>
              </w:rPr>
              <w:t xml:space="preserve">Tipo </w:t>
            </w:r>
            <w:r w:rsidRPr="00AF68B8">
              <w:rPr>
                <w:rFonts w:ascii="Tahoma" w:hAnsi="Tahoma" w:cs="Tahoma"/>
                <w:b/>
                <w:color w:val="000000"/>
                <w:lang w:eastAsia="es-BO"/>
              </w:rPr>
              <w:t>de equipo.-</w:t>
            </w:r>
          </w:p>
          <w:p w:rsidR="00AF68B8" w:rsidRPr="00AF68B8" w:rsidRDefault="00AF68B8" w:rsidP="00313887">
            <w:pPr>
              <w:rPr>
                <w:rFonts w:ascii="Tahoma" w:hAnsi="Tahoma" w:cs="Tahoma"/>
                <w:color w:val="000000"/>
                <w:lang w:eastAsia="es-BO"/>
              </w:rPr>
            </w:pPr>
            <w:r w:rsidRPr="00AF68B8">
              <w:rPr>
                <w:rFonts w:ascii="Tahoma" w:hAnsi="Tahoma" w:cs="Tahoma"/>
                <w:color w:val="000000"/>
                <w:lang w:eastAsia="es-BO"/>
              </w:rPr>
              <w:t>Dispositivo de acceso Remoto Seguro</w:t>
            </w:r>
          </w:p>
        </w:tc>
        <w:tc>
          <w:tcPr>
            <w:tcW w:w="1200" w:type="dxa"/>
            <w:tcBorders>
              <w:top w:val="nil"/>
              <w:left w:val="nil"/>
              <w:bottom w:val="single" w:sz="4" w:space="0" w:color="auto"/>
              <w:right w:val="single" w:sz="4" w:space="0" w:color="auto"/>
            </w:tcBorders>
            <w:shd w:val="clear" w:color="auto" w:fill="auto"/>
            <w:vAlign w:val="center"/>
            <w:hideMark/>
          </w:tcPr>
          <w:p w:rsidR="00313887" w:rsidRPr="00AF68B8" w:rsidRDefault="00313887" w:rsidP="00313887">
            <w:pPr>
              <w:rPr>
                <w:rFonts w:ascii="Tahoma" w:hAnsi="Tahoma" w:cs="Tahoma"/>
                <w:sz w:val="16"/>
                <w:szCs w:val="16"/>
                <w:lang w:eastAsia="es-BO"/>
              </w:rPr>
            </w:pPr>
            <w:r w:rsidRPr="00AF68B8">
              <w:rPr>
                <w:rFonts w:ascii="Tahoma" w:hAnsi="Tahoma" w:cs="Tahoma"/>
                <w:sz w:val="16"/>
                <w:szCs w:val="16"/>
                <w:lang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313887" w:rsidRPr="00AF68B8" w:rsidRDefault="00313887" w:rsidP="00313887">
            <w:pPr>
              <w:rPr>
                <w:rFonts w:ascii="Tahoma" w:hAnsi="Tahoma" w:cs="Tahoma"/>
                <w:sz w:val="16"/>
                <w:szCs w:val="16"/>
                <w:lang w:eastAsia="es-BO"/>
              </w:rPr>
            </w:pPr>
            <w:r w:rsidRPr="00AF68B8">
              <w:rPr>
                <w:rFonts w:ascii="Tahoma" w:hAnsi="Tahoma" w:cs="Tahoma"/>
                <w:sz w:val="16"/>
                <w:szCs w:val="16"/>
                <w:lang w:eastAsia="es-BO"/>
              </w:rPr>
              <w:t> </w:t>
            </w:r>
          </w:p>
        </w:tc>
      </w:tr>
      <w:tr w:rsidR="00313887" w:rsidRPr="00AF68B8" w:rsidTr="00AF68B8">
        <w:trPr>
          <w:trHeight w:val="834"/>
        </w:trPr>
        <w:tc>
          <w:tcPr>
            <w:tcW w:w="700" w:type="dxa"/>
            <w:tcBorders>
              <w:top w:val="nil"/>
              <w:left w:val="single" w:sz="8" w:space="0" w:color="auto"/>
              <w:bottom w:val="single" w:sz="4" w:space="0" w:color="auto"/>
              <w:right w:val="nil"/>
            </w:tcBorders>
            <w:shd w:val="clear" w:color="auto" w:fill="auto"/>
            <w:vAlign w:val="center"/>
            <w:hideMark/>
          </w:tcPr>
          <w:p w:rsidR="00313887" w:rsidRPr="00AF68B8" w:rsidRDefault="00313887" w:rsidP="00313887">
            <w:pPr>
              <w:jc w:val="center"/>
              <w:rPr>
                <w:rFonts w:ascii="Tahoma" w:hAnsi="Tahoma" w:cs="Tahoma"/>
                <w:sz w:val="16"/>
                <w:szCs w:val="16"/>
                <w:lang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313887" w:rsidRPr="00AF68B8" w:rsidRDefault="00AF68B8" w:rsidP="00313887">
            <w:pPr>
              <w:rPr>
                <w:rFonts w:ascii="Tahoma" w:hAnsi="Tahoma" w:cs="Tahoma"/>
                <w:b/>
                <w:color w:val="000000"/>
                <w:lang w:eastAsia="es-BO"/>
              </w:rPr>
            </w:pPr>
            <w:r w:rsidRPr="00AF68B8">
              <w:rPr>
                <w:rFonts w:ascii="Tahoma" w:hAnsi="Tahoma" w:cs="Tahoma"/>
                <w:b/>
                <w:color w:val="000000"/>
                <w:lang w:eastAsia="es-BO"/>
              </w:rPr>
              <w:t xml:space="preserve">Puertos.- </w:t>
            </w:r>
          </w:p>
          <w:p w:rsidR="00AF68B8" w:rsidRPr="00AF68B8" w:rsidRDefault="00AF68B8" w:rsidP="00313887">
            <w:pPr>
              <w:rPr>
                <w:rFonts w:ascii="Tahoma" w:hAnsi="Tahoma" w:cs="Tahoma"/>
                <w:color w:val="000000"/>
                <w:lang w:eastAsia="es-BO"/>
              </w:rPr>
            </w:pPr>
            <w:r>
              <w:rPr>
                <w:rFonts w:ascii="Tahoma" w:hAnsi="Tahoma" w:cs="Tahoma"/>
                <w:color w:val="000000"/>
                <w:lang w:eastAsia="es-BO"/>
              </w:rPr>
              <w:t>Se requiere soportar mínimo 2 puertos RJ-45 Ethernet – 10/100/1000 full or half-duplex (autonegociación)</w:t>
            </w:r>
          </w:p>
        </w:tc>
        <w:tc>
          <w:tcPr>
            <w:tcW w:w="1200" w:type="dxa"/>
            <w:tcBorders>
              <w:top w:val="nil"/>
              <w:left w:val="nil"/>
              <w:bottom w:val="single" w:sz="4" w:space="0" w:color="auto"/>
              <w:right w:val="single" w:sz="4" w:space="0" w:color="auto"/>
            </w:tcBorders>
            <w:shd w:val="clear" w:color="auto" w:fill="auto"/>
            <w:vAlign w:val="center"/>
            <w:hideMark/>
          </w:tcPr>
          <w:p w:rsidR="00313887" w:rsidRPr="00AF68B8" w:rsidRDefault="00313887" w:rsidP="00313887">
            <w:pPr>
              <w:rPr>
                <w:rFonts w:ascii="Tahoma" w:hAnsi="Tahoma" w:cs="Tahoma"/>
                <w:sz w:val="16"/>
                <w:szCs w:val="16"/>
                <w:lang w:eastAsia="es-BO"/>
              </w:rPr>
            </w:pPr>
            <w:r w:rsidRPr="00AF68B8">
              <w:rPr>
                <w:rFonts w:ascii="Tahoma" w:hAnsi="Tahoma" w:cs="Tahoma"/>
                <w:sz w:val="16"/>
                <w:szCs w:val="16"/>
                <w:lang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313887" w:rsidRPr="00AF68B8" w:rsidRDefault="00313887" w:rsidP="00313887">
            <w:pPr>
              <w:rPr>
                <w:rFonts w:ascii="Tahoma" w:hAnsi="Tahoma" w:cs="Tahoma"/>
                <w:sz w:val="16"/>
                <w:szCs w:val="16"/>
                <w:lang w:eastAsia="es-BO"/>
              </w:rPr>
            </w:pPr>
            <w:r w:rsidRPr="00AF68B8">
              <w:rPr>
                <w:rFonts w:ascii="Tahoma" w:hAnsi="Tahoma" w:cs="Tahoma"/>
                <w:sz w:val="16"/>
                <w:szCs w:val="16"/>
                <w:lang w:eastAsia="es-BO"/>
              </w:rPr>
              <w:t> </w:t>
            </w:r>
          </w:p>
        </w:tc>
      </w:tr>
      <w:tr w:rsidR="00313887" w:rsidRPr="00AF68B8" w:rsidTr="00AF68B8">
        <w:trPr>
          <w:trHeight w:val="689"/>
        </w:trPr>
        <w:tc>
          <w:tcPr>
            <w:tcW w:w="700" w:type="dxa"/>
            <w:tcBorders>
              <w:top w:val="nil"/>
              <w:left w:val="single" w:sz="8" w:space="0" w:color="auto"/>
              <w:bottom w:val="single" w:sz="4" w:space="0" w:color="auto"/>
              <w:right w:val="nil"/>
            </w:tcBorders>
            <w:shd w:val="clear" w:color="auto" w:fill="auto"/>
            <w:vAlign w:val="center"/>
            <w:hideMark/>
          </w:tcPr>
          <w:p w:rsidR="00313887" w:rsidRPr="00AF68B8" w:rsidRDefault="00313887" w:rsidP="00313887">
            <w:pPr>
              <w:jc w:val="center"/>
              <w:rPr>
                <w:rFonts w:ascii="Tahoma" w:hAnsi="Tahoma" w:cs="Tahoma"/>
                <w:sz w:val="16"/>
                <w:szCs w:val="16"/>
                <w:lang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313887" w:rsidRPr="00AF68B8" w:rsidRDefault="00AF68B8" w:rsidP="00313887">
            <w:pPr>
              <w:rPr>
                <w:rFonts w:ascii="Tahoma" w:hAnsi="Tahoma" w:cs="Tahoma"/>
                <w:b/>
                <w:color w:val="000000"/>
                <w:lang w:eastAsia="es-BO"/>
              </w:rPr>
            </w:pPr>
            <w:r w:rsidRPr="00AF68B8">
              <w:rPr>
                <w:rFonts w:ascii="Tahoma" w:hAnsi="Tahoma" w:cs="Tahoma"/>
                <w:b/>
                <w:color w:val="000000"/>
                <w:lang w:eastAsia="es-BO"/>
              </w:rPr>
              <w:t>Equipo rackeable.-</w:t>
            </w:r>
          </w:p>
          <w:p w:rsidR="00AF68B8" w:rsidRPr="00AF68B8" w:rsidRDefault="00AF68B8" w:rsidP="00313887">
            <w:pPr>
              <w:rPr>
                <w:rFonts w:ascii="Tahoma" w:hAnsi="Tahoma" w:cs="Tahoma"/>
                <w:color w:val="000000"/>
                <w:lang w:eastAsia="es-BO"/>
              </w:rPr>
            </w:pPr>
            <w:r>
              <w:rPr>
                <w:rFonts w:ascii="Tahoma" w:hAnsi="Tahoma" w:cs="Tahoma"/>
                <w:color w:val="000000"/>
                <w:lang w:eastAsia="es-BO"/>
              </w:rPr>
              <w:t>El equipo debe ser rackeable factor 1U.</w:t>
            </w:r>
          </w:p>
        </w:tc>
        <w:tc>
          <w:tcPr>
            <w:tcW w:w="1200" w:type="dxa"/>
            <w:tcBorders>
              <w:top w:val="nil"/>
              <w:left w:val="nil"/>
              <w:bottom w:val="single" w:sz="4" w:space="0" w:color="auto"/>
              <w:right w:val="single" w:sz="4" w:space="0" w:color="auto"/>
            </w:tcBorders>
            <w:shd w:val="clear" w:color="auto" w:fill="auto"/>
            <w:vAlign w:val="center"/>
            <w:hideMark/>
          </w:tcPr>
          <w:p w:rsidR="00313887" w:rsidRPr="00AF68B8" w:rsidRDefault="00313887" w:rsidP="00313887">
            <w:pPr>
              <w:rPr>
                <w:rFonts w:ascii="Tahoma" w:hAnsi="Tahoma" w:cs="Tahoma"/>
                <w:sz w:val="16"/>
                <w:szCs w:val="16"/>
                <w:lang w:eastAsia="es-BO"/>
              </w:rPr>
            </w:pPr>
            <w:r w:rsidRPr="00AF68B8">
              <w:rPr>
                <w:rFonts w:ascii="Tahoma" w:hAnsi="Tahoma" w:cs="Tahoma"/>
                <w:sz w:val="16"/>
                <w:szCs w:val="16"/>
                <w:lang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313887" w:rsidRPr="00AF68B8" w:rsidRDefault="00313887" w:rsidP="00313887">
            <w:pPr>
              <w:rPr>
                <w:rFonts w:ascii="Tahoma" w:hAnsi="Tahoma" w:cs="Tahoma"/>
                <w:sz w:val="16"/>
                <w:szCs w:val="16"/>
                <w:lang w:eastAsia="es-BO"/>
              </w:rPr>
            </w:pPr>
            <w:r w:rsidRPr="00AF68B8">
              <w:rPr>
                <w:rFonts w:ascii="Tahoma" w:hAnsi="Tahoma" w:cs="Tahoma"/>
                <w:sz w:val="16"/>
                <w:szCs w:val="16"/>
                <w:lang w:eastAsia="es-BO"/>
              </w:rPr>
              <w:t> </w:t>
            </w:r>
          </w:p>
        </w:tc>
      </w:tr>
      <w:tr w:rsidR="00313887" w:rsidRPr="00AF68B8" w:rsidTr="00AF68B8">
        <w:trPr>
          <w:trHeight w:val="687"/>
        </w:trPr>
        <w:tc>
          <w:tcPr>
            <w:tcW w:w="700" w:type="dxa"/>
            <w:tcBorders>
              <w:top w:val="nil"/>
              <w:left w:val="single" w:sz="8" w:space="0" w:color="auto"/>
              <w:bottom w:val="single" w:sz="4" w:space="0" w:color="auto"/>
              <w:right w:val="nil"/>
            </w:tcBorders>
            <w:shd w:val="clear" w:color="auto" w:fill="auto"/>
            <w:vAlign w:val="center"/>
            <w:hideMark/>
          </w:tcPr>
          <w:p w:rsidR="00313887" w:rsidRPr="00AF68B8" w:rsidRDefault="00313887" w:rsidP="00313887">
            <w:pPr>
              <w:jc w:val="center"/>
              <w:rPr>
                <w:rFonts w:ascii="Tahoma" w:hAnsi="Tahoma" w:cs="Tahoma"/>
                <w:sz w:val="16"/>
                <w:szCs w:val="16"/>
                <w:lang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313887" w:rsidRDefault="00AF68B8" w:rsidP="00313887">
            <w:pPr>
              <w:rPr>
                <w:rFonts w:ascii="Tahoma" w:hAnsi="Tahoma" w:cs="Tahoma"/>
                <w:lang w:eastAsia="es-BO"/>
              </w:rPr>
            </w:pPr>
            <w:r w:rsidRPr="00AF68B8">
              <w:rPr>
                <w:rFonts w:ascii="Tahoma" w:hAnsi="Tahoma" w:cs="Tahoma"/>
                <w:b/>
                <w:lang w:eastAsia="es-BO"/>
              </w:rPr>
              <w:t xml:space="preserve">El equipo debe contar con un puerto de Consola.- </w:t>
            </w:r>
          </w:p>
          <w:p w:rsidR="00AF68B8" w:rsidRPr="00AF68B8" w:rsidRDefault="00AF68B8" w:rsidP="00313887">
            <w:pPr>
              <w:rPr>
                <w:rFonts w:ascii="Tahoma" w:hAnsi="Tahoma" w:cs="Tahoma"/>
                <w:lang w:eastAsia="es-BO"/>
              </w:rPr>
            </w:pPr>
            <w:r>
              <w:rPr>
                <w:rFonts w:ascii="Tahoma" w:hAnsi="Tahoma" w:cs="Tahoma"/>
                <w:lang w:eastAsia="es-BO"/>
              </w:rPr>
              <w:t>Puerto de Consola RJ-45 serial.</w:t>
            </w:r>
          </w:p>
        </w:tc>
        <w:tc>
          <w:tcPr>
            <w:tcW w:w="1200" w:type="dxa"/>
            <w:tcBorders>
              <w:top w:val="nil"/>
              <w:left w:val="nil"/>
              <w:bottom w:val="single" w:sz="4" w:space="0" w:color="auto"/>
              <w:right w:val="single" w:sz="4" w:space="0" w:color="auto"/>
            </w:tcBorders>
            <w:shd w:val="clear" w:color="auto" w:fill="auto"/>
            <w:vAlign w:val="center"/>
            <w:hideMark/>
          </w:tcPr>
          <w:p w:rsidR="00313887" w:rsidRPr="00AF68B8" w:rsidRDefault="00313887" w:rsidP="00313887">
            <w:pPr>
              <w:rPr>
                <w:rFonts w:ascii="Tahoma" w:hAnsi="Tahoma" w:cs="Tahoma"/>
                <w:sz w:val="16"/>
                <w:szCs w:val="16"/>
                <w:lang w:eastAsia="es-BO"/>
              </w:rPr>
            </w:pPr>
            <w:r w:rsidRPr="00AF68B8">
              <w:rPr>
                <w:rFonts w:ascii="Tahoma" w:hAnsi="Tahoma" w:cs="Tahoma"/>
                <w:sz w:val="16"/>
                <w:szCs w:val="16"/>
                <w:lang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313887" w:rsidRPr="00AF68B8" w:rsidRDefault="00313887" w:rsidP="00313887">
            <w:pPr>
              <w:rPr>
                <w:rFonts w:ascii="Tahoma" w:hAnsi="Tahoma" w:cs="Tahoma"/>
                <w:sz w:val="16"/>
                <w:szCs w:val="16"/>
                <w:lang w:eastAsia="es-BO"/>
              </w:rPr>
            </w:pPr>
            <w:r w:rsidRPr="00AF68B8">
              <w:rPr>
                <w:rFonts w:ascii="Tahoma" w:hAnsi="Tahoma" w:cs="Tahoma"/>
                <w:sz w:val="16"/>
                <w:szCs w:val="16"/>
                <w:lang w:eastAsia="es-BO"/>
              </w:rPr>
              <w:t> </w:t>
            </w:r>
          </w:p>
        </w:tc>
      </w:tr>
      <w:tr w:rsidR="00313887" w:rsidRPr="00AF68B8" w:rsidTr="00AF68B8">
        <w:trPr>
          <w:trHeight w:val="569"/>
        </w:trPr>
        <w:tc>
          <w:tcPr>
            <w:tcW w:w="700" w:type="dxa"/>
            <w:tcBorders>
              <w:top w:val="nil"/>
              <w:left w:val="single" w:sz="8" w:space="0" w:color="auto"/>
              <w:bottom w:val="single" w:sz="4" w:space="0" w:color="auto"/>
              <w:right w:val="nil"/>
            </w:tcBorders>
            <w:shd w:val="clear" w:color="auto" w:fill="auto"/>
            <w:vAlign w:val="center"/>
            <w:hideMark/>
          </w:tcPr>
          <w:p w:rsidR="00313887" w:rsidRPr="00AF68B8" w:rsidRDefault="00313887" w:rsidP="00313887">
            <w:pPr>
              <w:jc w:val="center"/>
              <w:rPr>
                <w:rFonts w:ascii="Tahoma" w:hAnsi="Tahoma" w:cs="Tahoma"/>
                <w:sz w:val="16"/>
                <w:szCs w:val="16"/>
                <w:lang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313887" w:rsidRPr="00AF68B8" w:rsidRDefault="00AF68B8" w:rsidP="00313887">
            <w:pPr>
              <w:rPr>
                <w:rFonts w:ascii="Tahoma" w:hAnsi="Tahoma" w:cs="Tahoma"/>
                <w:b/>
                <w:color w:val="000000"/>
                <w:lang w:eastAsia="es-BO"/>
              </w:rPr>
            </w:pPr>
            <w:r w:rsidRPr="00AF68B8">
              <w:rPr>
                <w:rFonts w:ascii="Tahoma" w:hAnsi="Tahoma" w:cs="Tahoma"/>
                <w:b/>
                <w:color w:val="000000"/>
                <w:lang w:eastAsia="es-BO"/>
              </w:rPr>
              <w:t>Cantidad de licencias que deberá incluir.-</w:t>
            </w:r>
          </w:p>
          <w:p w:rsidR="00AF68B8" w:rsidRPr="00AF68B8" w:rsidRDefault="00AF68B8" w:rsidP="00313887">
            <w:pPr>
              <w:rPr>
                <w:rFonts w:ascii="Tahoma" w:hAnsi="Tahoma" w:cs="Tahoma"/>
                <w:color w:val="000000"/>
                <w:lang w:eastAsia="es-BO"/>
              </w:rPr>
            </w:pPr>
            <w:r>
              <w:rPr>
                <w:rFonts w:ascii="Tahoma" w:hAnsi="Tahoma" w:cs="Tahoma"/>
                <w:color w:val="000000"/>
                <w:lang w:eastAsia="es-BO"/>
              </w:rPr>
              <w:t>El equipo deberá incluir licencias para 50 usuarios concurrentes.</w:t>
            </w:r>
          </w:p>
        </w:tc>
        <w:tc>
          <w:tcPr>
            <w:tcW w:w="1200" w:type="dxa"/>
            <w:tcBorders>
              <w:top w:val="nil"/>
              <w:left w:val="nil"/>
              <w:bottom w:val="single" w:sz="4" w:space="0" w:color="auto"/>
              <w:right w:val="single" w:sz="4" w:space="0" w:color="auto"/>
            </w:tcBorders>
            <w:shd w:val="clear" w:color="auto" w:fill="auto"/>
            <w:vAlign w:val="center"/>
            <w:hideMark/>
          </w:tcPr>
          <w:p w:rsidR="00313887" w:rsidRPr="00AF68B8" w:rsidRDefault="00313887" w:rsidP="00313887">
            <w:pPr>
              <w:rPr>
                <w:rFonts w:ascii="Tahoma" w:hAnsi="Tahoma" w:cs="Tahoma"/>
                <w:sz w:val="16"/>
                <w:szCs w:val="16"/>
                <w:lang w:eastAsia="es-BO"/>
              </w:rPr>
            </w:pPr>
            <w:r w:rsidRPr="00AF68B8">
              <w:rPr>
                <w:rFonts w:ascii="Tahoma" w:hAnsi="Tahoma" w:cs="Tahoma"/>
                <w:sz w:val="16"/>
                <w:szCs w:val="16"/>
                <w:lang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313887" w:rsidRPr="00AF68B8" w:rsidRDefault="00313887" w:rsidP="00313887">
            <w:pPr>
              <w:rPr>
                <w:rFonts w:ascii="Tahoma" w:hAnsi="Tahoma" w:cs="Tahoma"/>
                <w:sz w:val="16"/>
                <w:szCs w:val="16"/>
                <w:lang w:eastAsia="es-BO"/>
              </w:rPr>
            </w:pPr>
            <w:r w:rsidRPr="00AF68B8">
              <w:rPr>
                <w:rFonts w:ascii="Tahoma" w:hAnsi="Tahoma" w:cs="Tahoma"/>
                <w:sz w:val="16"/>
                <w:szCs w:val="16"/>
                <w:lang w:eastAsia="es-BO"/>
              </w:rPr>
              <w:t> </w:t>
            </w:r>
          </w:p>
        </w:tc>
      </w:tr>
      <w:tr w:rsidR="00313887" w:rsidRPr="00AF68B8" w:rsidTr="00AF68B8">
        <w:trPr>
          <w:trHeight w:val="700"/>
        </w:trPr>
        <w:tc>
          <w:tcPr>
            <w:tcW w:w="700" w:type="dxa"/>
            <w:tcBorders>
              <w:top w:val="nil"/>
              <w:left w:val="single" w:sz="8" w:space="0" w:color="auto"/>
              <w:bottom w:val="single" w:sz="4" w:space="0" w:color="auto"/>
              <w:right w:val="nil"/>
            </w:tcBorders>
            <w:shd w:val="clear" w:color="auto" w:fill="auto"/>
            <w:vAlign w:val="center"/>
            <w:hideMark/>
          </w:tcPr>
          <w:p w:rsidR="00313887" w:rsidRPr="00AF68B8" w:rsidRDefault="00313887" w:rsidP="00313887">
            <w:pPr>
              <w:jc w:val="center"/>
              <w:rPr>
                <w:rFonts w:ascii="Tahoma" w:hAnsi="Tahoma" w:cs="Tahoma"/>
                <w:sz w:val="16"/>
                <w:szCs w:val="16"/>
                <w:lang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313887" w:rsidRPr="00AF68B8" w:rsidRDefault="00AF68B8" w:rsidP="00313887">
            <w:pPr>
              <w:rPr>
                <w:rFonts w:ascii="Tahoma" w:hAnsi="Tahoma" w:cs="Tahoma"/>
                <w:b/>
                <w:color w:val="000000"/>
                <w:lang w:eastAsia="es-BO"/>
              </w:rPr>
            </w:pPr>
            <w:r w:rsidRPr="00AF68B8">
              <w:rPr>
                <w:rFonts w:ascii="Tahoma" w:hAnsi="Tahoma" w:cs="Tahoma"/>
                <w:b/>
                <w:color w:val="000000"/>
                <w:lang w:eastAsia="es-BO"/>
              </w:rPr>
              <w:t>Alta disponibilidad.-</w:t>
            </w:r>
          </w:p>
          <w:p w:rsidR="00AF68B8" w:rsidRPr="00AF68B8" w:rsidRDefault="00AF68B8" w:rsidP="00313887">
            <w:pPr>
              <w:rPr>
                <w:rFonts w:ascii="Tahoma" w:hAnsi="Tahoma" w:cs="Tahoma"/>
                <w:color w:val="000000"/>
                <w:lang w:eastAsia="es-BO"/>
              </w:rPr>
            </w:pPr>
            <w:r>
              <w:rPr>
                <w:rFonts w:ascii="Tahoma" w:hAnsi="Tahoma" w:cs="Tahoma"/>
                <w:color w:val="000000"/>
                <w:lang w:eastAsia="es-BO"/>
              </w:rPr>
              <w:t>El dispositivo debe soportar alta disponibilidad (HA)</w:t>
            </w:r>
          </w:p>
        </w:tc>
        <w:tc>
          <w:tcPr>
            <w:tcW w:w="1200" w:type="dxa"/>
            <w:tcBorders>
              <w:top w:val="nil"/>
              <w:left w:val="nil"/>
              <w:bottom w:val="single" w:sz="4" w:space="0" w:color="auto"/>
              <w:right w:val="single" w:sz="4" w:space="0" w:color="auto"/>
            </w:tcBorders>
            <w:shd w:val="clear" w:color="auto" w:fill="auto"/>
            <w:vAlign w:val="center"/>
            <w:hideMark/>
          </w:tcPr>
          <w:p w:rsidR="00313887" w:rsidRPr="00AF68B8" w:rsidRDefault="00313887" w:rsidP="00313887">
            <w:pPr>
              <w:rPr>
                <w:rFonts w:ascii="Tahoma" w:hAnsi="Tahoma" w:cs="Tahoma"/>
                <w:sz w:val="16"/>
                <w:szCs w:val="16"/>
                <w:lang w:eastAsia="es-BO"/>
              </w:rPr>
            </w:pPr>
            <w:r w:rsidRPr="00AF68B8">
              <w:rPr>
                <w:rFonts w:ascii="Tahoma" w:hAnsi="Tahoma" w:cs="Tahoma"/>
                <w:sz w:val="16"/>
                <w:szCs w:val="16"/>
                <w:lang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313887" w:rsidRPr="00AF68B8" w:rsidRDefault="00313887" w:rsidP="00313887">
            <w:pPr>
              <w:rPr>
                <w:rFonts w:ascii="Tahoma" w:hAnsi="Tahoma" w:cs="Tahoma"/>
                <w:sz w:val="16"/>
                <w:szCs w:val="16"/>
                <w:lang w:eastAsia="es-BO"/>
              </w:rPr>
            </w:pPr>
            <w:r w:rsidRPr="00AF68B8">
              <w:rPr>
                <w:rFonts w:ascii="Tahoma" w:hAnsi="Tahoma" w:cs="Tahoma"/>
                <w:sz w:val="16"/>
                <w:szCs w:val="16"/>
                <w:lang w:eastAsia="es-BO"/>
              </w:rPr>
              <w:t> </w:t>
            </w:r>
          </w:p>
        </w:tc>
      </w:tr>
      <w:tr w:rsidR="00313887" w:rsidRPr="00AF68B8" w:rsidTr="00AF68B8">
        <w:trPr>
          <w:trHeight w:val="851"/>
        </w:trPr>
        <w:tc>
          <w:tcPr>
            <w:tcW w:w="700" w:type="dxa"/>
            <w:tcBorders>
              <w:top w:val="nil"/>
              <w:left w:val="single" w:sz="8" w:space="0" w:color="auto"/>
              <w:bottom w:val="single" w:sz="4" w:space="0" w:color="auto"/>
              <w:right w:val="nil"/>
            </w:tcBorders>
            <w:shd w:val="clear" w:color="auto" w:fill="auto"/>
            <w:vAlign w:val="center"/>
            <w:hideMark/>
          </w:tcPr>
          <w:p w:rsidR="00313887" w:rsidRPr="00AF68B8" w:rsidRDefault="00313887" w:rsidP="00313887">
            <w:pPr>
              <w:jc w:val="center"/>
              <w:rPr>
                <w:rFonts w:ascii="Tahoma" w:hAnsi="Tahoma" w:cs="Tahoma"/>
                <w:sz w:val="16"/>
                <w:szCs w:val="16"/>
                <w:lang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313887" w:rsidRPr="00AF68B8" w:rsidRDefault="00AF68B8" w:rsidP="00313887">
            <w:pPr>
              <w:rPr>
                <w:rFonts w:ascii="Tahoma" w:hAnsi="Tahoma" w:cs="Tahoma"/>
                <w:b/>
                <w:color w:val="000000"/>
                <w:lang w:eastAsia="es-BO"/>
              </w:rPr>
            </w:pPr>
            <w:r w:rsidRPr="00AF68B8">
              <w:rPr>
                <w:rFonts w:ascii="Tahoma" w:hAnsi="Tahoma" w:cs="Tahoma"/>
                <w:b/>
                <w:color w:val="000000"/>
                <w:lang w:eastAsia="es-BO"/>
              </w:rPr>
              <w:t>Pantalla LED, HD para reportes y alertas de actividades.-</w:t>
            </w:r>
          </w:p>
          <w:p w:rsidR="00AF68B8" w:rsidRPr="00AF68B8" w:rsidRDefault="00AF68B8" w:rsidP="00313887">
            <w:pPr>
              <w:rPr>
                <w:rFonts w:ascii="Tahoma" w:hAnsi="Tahoma" w:cs="Tahoma"/>
                <w:color w:val="000000"/>
                <w:lang w:eastAsia="es-BO"/>
              </w:rPr>
            </w:pPr>
            <w:r>
              <w:rPr>
                <w:rFonts w:ascii="Tahoma" w:hAnsi="Tahoma" w:cs="Tahoma"/>
                <w:color w:val="000000"/>
                <w:lang w:eastAsia="es-BO"/>
              </w:rPr>
              <w:t>El equipo debe contar con una pantalla LED, HD para reportes y alertas de actividades.</w:t>
            </w:r>
          </w:p>
        </w:tc>
        <w:tc>
          <w:tcPr>
            <w:tcW w:w="1200" w:type="dxa"/>
            <w:tcBorders>
              <w:top w:val="nil"/>
              <w:left w:val="nil"/>
              <w:bottom w:val="single" w:sz="4" w:space="0" w:color="auto"/>
              <w:right w:val="single" w:sz="4" w:space="0" w:color="auto"/>
            </w:tcBorders>
            <w:shd w:val="clear" w:color="auto" w:fill="auto"/>
            <w:vAlign w:val="center"/>
            <w:hideMark/>
          </w:tcPr>
          <w:p w:rsidR="00313887" w:rsidRPr="00AF68B8" w:rsidRDefault="00313887" w:rsidP="00313887">
            <w:pPr>
              <w:rPr>
                <w:rFonts w:ascii="Tahoma" w:hAnsi="Tahoma" w:cs="Tahoma"/>
                <w:sz w:val="16"/>
                <w:szCs w:val="16"/>
                <w:lang w:eastAsia="es-BO"/>
              </w:rPr>
            </w:pPr>
            <w:r w:rsidRPr="00AF68B8">
              <w:rPr>
                <w:rFonts w:ascii="Tahoma" w:hAnsi="Tahoma" w:cs="Tahoma"/>
                <w:sz w:val="16"/>
                <w:szCs w:val="16"/>
                <w:lang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313887" w:rsidRPr="00AF68B8" w:rsidRDefault="00313887" w:rsidP="00313887">
            <w:pPr>
              <w:rPr>
                <w:rFonts w:ascii="Tahoma" w:hAnsi="Tahoma" w:cs="Tahoma"/>
                <w:sz w:val="16"/>
                <w:szCs w:val="16"/>
                <w:lang w:eastAsia="es-BO"/>
              </w:rPr>
            </w:pPr>
            <w:r w:rsidRPr="00AF68B8">
              <w:rPr>
                <w:rFonts w:ascii="Tahoma" w:hAnsi="Tahoma" w:cs="Tahoma"/>
                <w:sz w:val="16"/>
                <w:szCs w:val="16"/>
                <w:lang w:eastAsia="es-BO"/>
              </w:rPr>
              <w:t> </w:t>
            </w:r>
          </w:p>
        </w:tc>
      </w:tr>
      <w:tr w:rsidR="00313887" w:rsidRPr="00AF68B8" w:rsidTr="006B4936">
        <w:trPr>
          <w:trHeight w:val="1119"/>
        </w:trPr>
        <w:tc>
          <w:tcPr>
            <w:tcW w:w="700" w:type="dxa"/>
            <w:tcBorders>
              <w:top w:val="nil"/>
              <w:left w:val="single" w:sz="8" w:space="0" w:color="auto"/>
              <w:bottom w:val="single" w:sz="4" w:space="0" w:color="auto"/>
              <w:right w:val="nil"/>
            </w:tcBorders>
            <w:shd w:val="clear" w:color="auto" w:fill="auto"/>
            <w:vAlign w:val="center"/>
            <w:hideMark/>
          </w:tcPr>
          <w:p w:rsidR="00313887" w:rsidRPr="00AF68B8" w:rsidRDefault="00313887" w:rsidP="00313887">
            <w:pPr>
              <w:jc w:val="center"/>
              <w:rPr>
                <w:rFonts w:ascii="Tahoma" w:hAnsi="Tahoma" w:cs="Tahoma"/>
                <w:sz w:val="16"/>
                <w:szCs w:val="16"/>
                <w:lang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313887" w:rsidRDefault="006B4936" w:rsidP="00313887">
            <w:pPr>
              <w:rPr>
                <w:rFonts w:ascii="Tahoma" w:hAnsi="Tahoma" w:cs="Tahoma"/>
                <w:bCs/>
                <w:lang w:eastAsia="es-BO"/>
              </w:rPr>
            </w:pPr>
            <w:r>
              <w:rPr>
                <w:rFonts w:ascii="Tahoma" w:hAnsi="Tahoma" w:cs="Tahoma"/>
                <w:b/>
                <w:bCs/>
                <w:lang w:eastAsia="es-BO"/>
              </w:rPr>
              <w:t>Acceso seguro vía VPN SSL.-</w:t>
            </w:r>
          </w:p>
          <w:p w:rsidR="006B4936" w:rsidRPr="006B4936" w:rsidRDefault="006B4936" w:rsidP="00313887">
            <w:pPr>
              <w:rPr>
                <w:rFonts w:ascii="Tahoma" w:hAnsi="Tahoma" w:cs="Tahoma"/>
                <w:bCs/>
                <w:lang w:eastAsia="es-BO"/>
              </w:rPr>
            </w:pPr>
            <w:r>
              <w:rPr>
                <w:rFonts w:ascii="Tahoma" w:hAnsi="Tahoma" w:cs="Tahoma"/>
                <w:bCs/>
                <w:lang w:eastAsia="es-BO"/>
              </w:rPr>
              <w:t>El equipo deberá permitir el acceso seguro vía VPN SSL a través de un explorador Web sin la necesidad de instalar ningún agente en el equipo terminal.</w:t>
            </w:r>
          </w:p>
        </w:tc>
        <w:tc>
          <w:tcPr>
            <w:tcW w:w="1200" w:type="dxa"/>
            <w:tcBorders>
              <w:top w:val="nil"/>
              <w:left w:val="nil"/>
              <w:bottom w:val="single" w:sz="4" w:space="0" w:color="auto"/>
              <w:right w:val="single" w:sz="4" w:space="0" w:color="auto"/>
            </w:tcBorders>
            <w:shd w:val="clear" w:color="auto" w:fill="auto"/>
            <w:vAlign w:val="center"/>
            <w:hideMark/>
          </w:tcPr>
          <w:p w:rsidR="00313887" w:rsidRPr="00AF68B8" w:rsidRDefault="00313887" w:rsidP="00313887">
            <w:pPr>
              <w:rPr>
                <w:rFonts w:ascii="Tahoma" w:hAnsi="Tahoma" w:cs="Tahoma"/>
                <w:sz w:val="16"/>
                <w:szCs w:val="16"/>
                <w:lang w:eastAsia="es-BO"/>
              </w:rPr>
            </w:pPr>
            <w:r w:rsidRPr="00AF68B8">
              <w:rPr>
                <w:rFonts w:ascii="Tahoma" w:hAnsi="Tahoma" w:cs="Tahoma"/>
                <w:sz w:val="16"/>
                <w:szCs w:val="16"/>
                <w:lang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313887" w:rsidRPr="00AF68B8" w:rsidRDefault="00313887" w:rsidP="00313887">
            <w:pPr>
              <w:rPr>
                <w:rFonts w:ascii="Tahoma" w:hAnsi="Tahoma" w:cs="Tahoma"/>
                <w:sz w:val="16"/>
                <w:szCs w:val="16"/>
                <w:lang w:eastAsia="es-BO"/>
              </w:rPr>
            </w:pPr>
            <w:r w:rsidRPr="00AF68B8">
              <w:rPr>
                <w:rFonts w:ascii="Tahoma" w:hAnsi="Tahoma" w:cs="Tahoma"/>
                <w:sz w:val="16"/>
                <w:szCs w:val="16"/>
                <w:lang w:eastAsia="es-BO"/>
              </w:rPr>
              <w:t> </w:t>
            </w:r>
          </w:p>
        </w:tc>
      </w:tr>
      <w:tr w:rsidR="00313887" w:rsidRPr="00313887" w:rsidTr="006B4936">
        <w:trPr>
          <w:trHeight w:val="837"/>
        </w:trPr>
        <w:tc>
          <w:tcPr>
            <w:tcW w:w="700" w:type="dxa"/>
            <w:tcBorders>
              <w:top w:val="nil"/>
              <w:left w:val="single" w:sz="8" w:space="0" w:color="auto"/>
              <w:bottom w:val="single" w:sz="4" w:space="0" w:color="auto"/>
              <w:right w:val="nil"/>
            </w:tcBorders>
            <w:shd w:val="clear" w:color="auto" w:fill="auto"/>
            <w:vAlign w:val="center"/>
            <w:hideMark/>
          </w:tcPr>
          <w:p w:rsidR="00313887" w:rsidRPr="00AF68B8" w:rsidRDefault="00313887" w:rsidP="00313887">
            <w:pPr>
              <w:jc w:val="center"/>
              <w:rPr>
                <w:rFonts w:ascii="Tahoma" w:hAnsi="Tahoma" w:cs="Tahoma"/>
                <w:sz w:val="16"/>
                <w:szCs w:val="16"/>
                <w:lang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313887" w:rsidRPr="006B4936" w:rsidRDefault="006B4936" w:rsidP="00313887">
            <w:pPr>
              <w:rPr>
                <w:rFonts w:ascii="Tahoma" w:hAnsi="Tahoma" w:cs="Tahoma"/>
                <w:b/>
                <w:lang w:val="es-BO" w:eastAsia="es-BO"/>
              </w:rPr>
            </w:pPr>
            <w:r w:rsidRPr="006B4936">
              <w:rPr>
                <w:rFonts w:ascii="Tahoma" w:hAnsi="Tahoma" w:cs="Tahoma"/>
                <w:b/>
                <w:lang w:val="es-BO" w:eastAsia="es-BO"/>
              </w:rPr>
              <w:t>Protección antimalware.-</w:t>
            </w:r>
          </w:p>
          <w:p w:rsidR="006B4936" w:rsidRPr="00313887" w:rsidRDefault="006B4936" w:rsidP="00313887">
            <w:pPr>
              <w:rPr>
                <w:rFonts w:ascii="Tahoma" w:hAnsi="Tahoma" w:cs="Tahoma"/>
                <w:lang w:val="es-BO" w:eastAsia="es-BO"/>
              </w:rPr>
            </w:pPr>
            <w:r>
              <w:rPr>
                <w:rFonts w:ascii="Tahoma" w:hAnsi="Tahoma" w:cs="Tahoma"/>
                <w:lang w:val="es-BO" w:eastAsia="es-BO"/>
              </w:rPr>
              <w:t>Para una completa seguridad en el equipo terminal, debe contar con protección antimalware.</w:t>
            </w:r>
          </w:p>
        </w:tc>
        <w:tc>
          <w:tcPr>
            <w:tcW w:w="1200" w:type="dxa"/>
            <w:tcBorders>
              <w:top w:val="nil"/>
              <w:left w:val="nil"/>
              <w:bottom w:val="single" w:sz="4" w:space="0" w:color="auto"/>
              <w:right w:val="single" w:sz="4" w:space="0" w:color="auto"/>
            </w:tcBorders>
            <w:shd w:val="clear" w:color="auto" w:fill="auto"/>
            <w:vAlign w:val="center"/>
            <w:hideMark/>
          </w:tcPr>
          <w:p w:rsidR="00313887" w:rsidRPr="00313887" w:rsidRDefault="00313887" w:rsidP="00313887">
            <w:pPr>
              <w:rPr>
                <w:rFonts w:ascii="Tahoma" w:hAnsi="Tahoma" w:cs="Tahoma"/>
                <w:sz w:val="16"/>
                <w:szCs w:val="16"/>
                <w:lang w:val="es-BO" w:eastAsia="es-BO"/>
              </w:rPr>
            </w:pPr>
            <w:r w:rsidRPr="00313887">
              <w:rPr>
                <w:rFonts w:ascii="Tahoma" w:hAnsi="Tahoma" w:cs="Tahoma"/>
                <w:sz w:val="16"/>
                <w:szCs w:val="16"/>
                <w:lang w:val="es-BO"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313887" w:rsidRPr="00313887" w:rsidRDefault="00313887" w:rsidP="00313887">
            <w:pPr>
              <w:rPr>
                <w:rFonts w:ascii="Tahoma" w:hAnsi="Tahoma" w:cs="Tahoma"/>
                <w:sz w:val="16"/>
                <w:szCs w:val="16"/>
                <w:lang w:val="es-BO" w:eastAsia="es-BO"/>
              </w:rPr>
            </w:pPr>
            <w:r w:rsidRPr="00313887">
              <w:rPr>
                <w:rFonts w:ascii="Tahoma" w:hAnsi="Tahoma" w:cs="Tahoma"/>
                <w:sz w:val="16"/>
                <w:szCs w:val="16"/>
                <w:lang w:val="es-BO" w:eastAsia="es-BO"/>
              </w:rPr>
              <w:t> </w:t>
            </w:r>
          </w:p>
        </w:tc>
      </w:tr>
      <w:tr w:rsidR="00313887" w:rsidRPr="00AF68B8" w:rsidTr="006B4936">
        <w:trPr>
          <w:trHeight w:val="707"/>
        </w:trPr>
        <w:tc>
          <w:tcPr>
            <w:tcW w:w="700" w:type="dxa"/>
            <w:tcBorders>
              <w:top w:val="nil"/>
              <w:left w:val="single" w:sz="8" w:space="0" w:color="auto"/>
              <w:bottom w:val="single" w:sz="4" w:space="0" w:color="auto"/>
              <w:right w:val="nil"/>
            </w:tcBorders>
            <w:shd w:val="clear" w:color="auto" w:fill="auto"/>
            <w:vAlign w:val="center"/>
            <w:hideMark/>
          </w:tcPr>
          <w:p w:rsidR="00313887" w:rsidRPr="00313887" w:rsidRDefault="00313887" w:rsidP="00313887">
            <w:pPr>
              <w:jc w:val="center"/>
              <w:rPr>
                <w:rFonts w:ascii="Tahoma" w:hAnsi="Tahoma" w:cs="Tahoma"/>
                <w:sz w:val="16"/>
                <w:szCs w:val="16"/>
                <w:lang w:val="es-BO"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313887" w:rsidRPr="006B4936" w:rsidRDefault="006B4936" w:rsidP="00313887">
            <w:pPr>
              <w:rPr>
                <w:rFonts w:ascii="Tahoma" w:hAnsi="Tahoma" w:cs="Tahoma"/>
                <w:b/>
                <w:lang w:eastAsia="es-BO"/>
              </w:rPr>
            </w:pPr>
            <w:r w:rsidRPr="006B4936">
              <w:rPr>
                <w:rFonts w:ascii="Tahoma" w:hAnsi="Tahoma" w:cs="Tahoma"/>
                <w:b/>
                <w:lang w:eastAsia="es-BO"/>
              </w:rPr>
              <w:t>Single sing-on.-</w:t>
            </w:r>
          </w:p>
          <w:p w:rsidR="006B4936" w:rsidRPr="00AF68B8" w:rsidRDefault="006B4936" w:rsidP="00313887">
            <w:pPr>
              <w:rPr>
                <w:rFonts w:ascii="Tahoma" w:hAnsi="Tahoma" w:cs="Tahoma"/>
                <w:lang w:eastAsia="es-BO"/>
              </w:rPr>
            </w:pPr>
            <w:r>
              <w:rPr>
                <w:rFonts w:ascii="Tahoma" w:hAnsi="Tahoma" w:cs="Tahoma"/>
                <w:lang w:eastAsia="es-BO"/>
              </w:rPr>
              <w:t>El ingreso a los recursos y aplicaciones debe ser single sing-on.</w:t>
            </w:r>
          </w:p>
        </w:tc>
        <w:tc>
          <w:tcPr>
            <w:tcW w:w="1200" w:type="dxa"/>
            <w:tcBorders>
              <w:top w:val="nil"/>
              <w:left w:val="nil"/>
              <w:bottom w:val="single" w:sz="4" w:space="0" w:color="auto"/>
              <w:right w:val="single" w:sz="4" w:space="0" w:color="auto"/>
            </w:tcBorders>
            <w:shd w:val="clear" w:color="auto" w:fill="auto"/>
            <w:vAlign w:val="center"/>
            <w:hideMark/>
          </w:tcPr>
          <w:p w:rsidR="00313887" w:rsidRPr="00AF68B8" w:rsidRDefault="00313887" w:rsidP="00313887">
            <w:pPr>
              <w:rPr>
                <w:rFonts w:ascii="Tahoma" w:hAnsi="Tahoma" w:cs="Tahoma"/>
                <w:sz w:val="16"/>
                <w:szCs w:val="16"/>
                <w:lang w:eastAsia="es-BO"/>
              </w:rPr>
            </w:pPr>
            <w:r w:rsidRPr="00AF68B8">
              <w:rPr>
                <w:rFonts w:ascii="Tahoma" w:hAnsi="Tahoma" w:cs="Tahoma"/>
                <w:sz w:val="16"/>
                <w:szCs w:val="16"/>
                <w:lang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313887" w:rsidRPr="00AF68B8" w:rsidRDefault="00313887" w:rsidP="00313887">
            <w:pPr>
              <w:rPr>
                <w:rFonts w:ascii="Tahoma" w:hAnsi="Tahoma" w:cs="Tahoma"/>
                <w:sz w:val="16"/>
                <w:szCs w:val="16"/>
                <w:lang w:eastAsia="es-BO"/>
              </w:rPr>
            </w:pPr>
            <w:r w:rsidRPr="00AF68B8">
              <w:rPr>
                <w:rFonts w:ascii="Tahoma" w:hAnsi="Tahoma" w:cs="Tahoma"/>
                <w:sz w:val="16"/>
                <w:szCs w:val="16"/>
                <w:lang w:eastAsia="es-BO"/>
              </w:rPr>
              <w:t> </w:t>
            </w:r>
          </w:p>
        </w:tc>
      </w:tr>
      <w:tr w:rsidR="00313887" w:rsidRPr="00313887" w:rsidTr="00313887">
        <w:trPr>
          <w:trHeight w:val="525"/>
        </w:trPr>
        <w:tc>
          <w:tcPr>
            <w:tcW w:w="700" w:type="dxa"/>
            <w:tcBorders>
              <w:top w:val="nil"/>
              <w:left w:val="single" w:sz="8" w:space="0" w:color="auto"/>
              <w:bottom w:val="single" w:sz="4" w:space="0" w:color="auto"/>
              <w:right w:val="nil"/>
            </w:tcBorders>
            <w:shd w:val="clear" w:color="auto" w:fill="auto"/>
            <w:vAlign w:val="center"/>
            <w:hideMark/>
          </w:tcPr>
          <w:p w:rsidR="00313887" w:rsidRPr="00AF68B8" w:rsidRDefault="00313887" w:rsidP="00313887">
            <w:pPr>
              <w:jc w:val="center"/>
              <w:rPr>
                <w:rFonts w:ascii="Tahoma" w:hAnsi="Tahoma" w:cs="Tahoma"/>
                <w:sz w:val="16"/>
                <w:szCs w:val="16"/>
                <w:lang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313887" w:rsidRPr="006B4936" w:rsidRDefault="006B4936" w:rsidP="00313887">
            <w:pPr>
              <w:rPr>
                <w:rFonts w:ascii="Tahoma" w:hAnsi="Tahoma" w:cs="Tahoma"/>
                <w:b/>
                <w:color w:val="000000"/>
                <w:lang w:val="es-BO" w:eastAsia="es-BO"/>
              </w:rPr>
            </w:pPr>
            <w:r w:rsidRPr="006B4936">
              <w:rPr>
                <w:rFonts w:ascii="Tahoma" w:hAnsi="Tahoma" w:cs="Tahoma"/>
                <w:b/>
                <w:color w:val="000000"/>
                <w:lang w:val="es-BO" w:eastAsia="es-BO"/>
              </w:rPr>
              <w:t>Soportar VDI.-</w:t>
            </w:r>
          </w:p>
          <w:p w:rsidR="006B4936" w:rsidRPr="00313887" w:rsidRDefault="006B4936" w:rsidP="00313887">
            <w:pPr>
              <w:rPr>
                <w:rFonts w:ascii="Tahoma" w:hAnsi="Tahoma" w:cs="Tahoma"/>
                <w:color w:val="000000"/>
                <w:lang w:val="es-BO" w:eastAsia="es-BO"/>
              </w:rPr>
            </w:pPr>
            <w:r>
              <w:rPr>
                <w:rFonts w:ascii="Tahoma" w:hAnsi="Tahoma" w:cs="Tahoma"/>
                <w:color w:val="000000"/>
                <w:lang w:val="es-BO" w:eastAsia="es-BO"/>
              </w:rPr>
              <w:t>Debe soportar VDI para la integración con ambientes virtualizados.</w:t>
            </w:r>
          </w:p>
        </w:tc>
        <w:tc>
          <w:tcPr>
            <w:tcW w:w="1200" w:type="dxa"/>
            <w:tcBorders>
              <w:top w:val="nil"/>
              <w:left w:val="nil"/>
              <w:bottom w:val="single" w:sz="4" w:space="0" w:color="auto"/>
              <w:right w:val="single" w:sz="4" w:space="0" w:color="auto"/>
            </w:tcBorders>
            <w:shd w:val="clear" w:color="auto" w:fill="auto"/>
            <w:vAlign w:val="center"/>
            <w:hideMark/>
          </w:tcPr>
          <w:p w:rsidR="00313887" w:rsidRPr="00313887" w:rsidRDefault="00313887" w:rsidP="00313887">
            <w:pPr>
              <w:rPr>
                <w:rFonts w:ascii="Tahoma" w:hAnsi="Tahoma" w:cs="Tahoma"/>
                <w:sz w:val="16"/>
                <w:szCs w:val="16"/>
                <w:lang w:val="es-BO" w:eastAsia="es-BO"/>
              </w:rPr>
            </w:pPr>
            <w:r w:rsidRPr="00313887">
              <w:rPr>
                <w:rFonts w:ascii="Tahoma" w:hAnsi="Tahoma" w:cs="Tahoma"/>
                <w:sz w:val="16"/>
                <w:szCs w:val="16"/>
                <w:lang w:val="es-BO"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313887" w:rsidRPr="00313887" w:rsidRDefault="00313887" w:rsidP="00313887">
            <w:pPr>
              <w:rPr>
                <w:rFonts w:ascii="Tahoma" w:hAnsi="Tahoma" w:cs="Tahoma"/>
                <w:sz w:val="16"/>
                <w:szCs w:val="16"/>
                <w:lang w:val="es-BO" w:eastAsia="es-BO"/>
              </w:rPr>
            </w:pPr>
            <w:r w:rsidRPr="00313887">
              <w:rPr>
                <w:rFonts w:ascii="Tahoma" w:hAnsi="Tahoma" w:cs="Tahoma"/>
                <w:sz w:val="16"/>
                <w:szCs w:val="16"/>
                <w:lang w:val="es-BO" w:eastAsia="es-BO"/>
              </w:rPr>
              <w:t> </w:t>
            </w:r>
          </w:p>
        </w:tc>
      </w:tr>
      <w:tr w:rsidR="006B4936" w:rsidRPr="00313887" w:rsidTr="008B7938">
        <w:trPr>
          <w:trHeight w:val="583"/>
        </w:trPr>
        <w:tc>
          <w:tcPr>
            <w:tcW w:w="700" w:type="dxa"/>
            <w:tcBorders>
              <w:top w:val="nil"/>
              <w:left w:val="single" w:sz="8" w:space="0" w:color="auto"/>
              <w:bottom w:val="single" w:sz="4" w:space="0" w:color="auto"/>
              <w:right w:val="nil"/>
            </w:tcBorders>
            <w:shd w:val="clear" w:color="auto" w:fill="auto"/>
            <w:vAlign w:val="center"/>
            <w:hideMark/>
          </w:tcPr>
          <w:p w:rsidR="006B4936" w:rsidRPr="00313887" w:rsidRDefault="006B4936" w:rsidP="00313887">
            <w:pPr>
              <w:jc w:val="center"/>
              <w:rPr>
                <w:rFonts w:ascii="Tahoma" w:hAnsi="Tahoma" w:cs="Tahoma"/>
                <w:sz w:val="16"/>
                <w:szCs w:val="16"/>
                <w:lang w:val="es-BO"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6B4936" w:rsidRPr="008B7938" w:rsidRDefault="006B4936" w:rsidP="00313887">
            <w:pPr>
              <w:rPr>
                <w:rFonts w:ascii="Tahoma" w:hAnsi="Tahoma" w:cs="Tahoma"/>
                <w:b/>
                <w:color w:val="000000"/>
                <w:lang w:val="es-BO" w:eastAsia="es-BO"/>
              </w:rPr>
            </w:pPr>
            <w:r w:rsidRPr="008B7938">
              <w:rPr>
                <w:rFonts w:ascii="Tahoma" w:hAnsi="Tahoma" w:cs="Tahoma"/>
                <w:b/>
                <w:color w:val="000000"/>
                <w:lang w:val="es-BO" w:eastAsia="es-BO"/>
              </w:rPr>
              <w:t>Compatibilidad con múltiples nombres de host.-</w:t>
            </w:r>
          </w:p>
          <w:p w:rsidR="006B4936" w:rsidRPr="00313887" w:rsidRDefault="006B4936" w:rsidP="00313887">
            <w:pPr>
              <w:rPr>
                <w:rFonts w:ascii="Tahoma" w:hAnsi="Tahoma" w:cs="Tahoma"/>
                <w:color w:val="000000"/>
                <w:lang w:val="es-BO" w:eastAsia="es-BO"/>
              </w:rPr>
            </w:pPr>
            <w:r>
              <w:rPr>
                <w:rFonts w:ascii="Tahoma" w:hAnsi="Tahoma" w:cs="Tahoma"/>
                <w:color w:val="000000"/>
                <w:lang w:val="es-BO" w:eastAsia="es-BO"/>
              </w:rPr>
              <w:t>El equipo debe soportar compatibilidad con múltiples nombres de host.</w:t>
            </w:r>
          </w:p>
        </w:tc>
        <w:tc>
          <w:tcPr>
            <w:tcW w:w="1200" w:type="dxa"/>
            <w:tcBorders>
              <w:top w:val="nil"/>
              <w:left w:val="nil"/>
              <w:bottom w:val="single" w:sz="4" w:space="0" w:color="auto"/>
              <w:right w:val="single" w:sz="4" w:space="0" w:color="auto"/>
            </w:tcBorders>
            <w:shd w:val="clear" w:color="auto" w:fill="auto"/>
            <w:vAlign w:val="center"/>
            <w:hideMark/>
          </w:tcPr>
          <w:p w:rsidR="006B4936" w:rsidRPr="00313887" w:rsidRDefault="006B4936" w:rsidP="00313887">
            <w:pPr>
              <w:rPr>
                <w:rFonts w:ascii="Tahoma" w:hAnsi="Tahoma" w:cs="Tahoma"/>
                <w:sz w:val="16"/>
                <w:szCs w:val="16"/>
                <w:lang w:val="es-BO" w:eastAsia="es-BO"/>
              </w:rPr>
            </w:pPr>
          </w:p>
        </w:tc>
        <w:tc>
          <w:tcPr>
            <w:tcW w:w="1200" w:type="dxa"/>
            <w:tcBorders>
              <w:top w:val="nil"/>
              <w:left w:val="nil"/>
              <w:bottom w:val="single" w:sz="4" w:space="0" w:color="auto"/>
              <w:right w:val="single" w:sz="8" w:space="0" w:color="auto"/>
            </w:tcBorders>
            <w:shd w:val="clear" w:color="auto" w:fill="auto"/>
            <w:vAlign w:val="center"/>
            <w:hideMark/>
          </w:tcPr>
          <w:p w:rsidR="006B4936" w:rsidRPr="00313887" w:rsidRDefault="006B4936" w:rsidP="00313887">
            <w:pPr>
              <w:rPr>
                <w:rFonts w:ascii="Tahoma" w:hAnsi="Tahoma" w:cs="Tahoma"/>
                <w:sz w:val="16"/>
                <w:szCs w:val="16"/>
                <w:lang w:val="es-BO" w:eastAsia="es-BO"/>
              </w:rPr>
            </w:pPr>
          </w:p>
        </w:tc>
      </w:tr>
      <w:tr w:rsidR="006B4936" w:rsidRPr="00313887" w:rsidTr="008B7938">
        <w:trPr>
          <w:trHeight w:val="705"/>
        </w:trPr>
        <w:tc>
          <w:tcPr>
            <w:tcW w:w="700" w:type="dxa"/>
            <w:tcBorders>
              <w:top w:val="nil"/>
              <w:left w:val="single" w:sz="8" w:space="0" w:color="auto"/>
              <w:bottom w:val="single" w:sz="4" w:space="0" w:color="auto"/>
              <w:right w:val="nil"/>
            </w:tcBorders>
            <w:shd w:val="clear" w:color="auto" w:fill="auto"/>
            <w:vAlign w:val="center"/>
            <w:hideMark/>
          </w:tcPr>
          <w:p w:rsidR="006B4936" w:rsidRPr="00313887" w:rsidRDefault="006B4936" w:rsidP="00313887">
            <w:pPr>
              <w:jc w:val="center"/>
              <w:rPr>
                <w:rFonts w:ascii="Tahoma" w:hAnsi="Tahoma" w:cs="Tahoma"/>
                <w:sz w:val="16"/>
                <w:szCs w:val="16"/>
                <w:lang w:val="es-BO"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6B4936" w:rsidRPr="008B7938" w:rsidRDefault="006B4936" w:rsidP="00313887">
            <w:pPr>
              <w:rPr>
                <w:rFonts w:ascii="Tahoma" w:hAnsi="Tahoma" w:cs="Tahoma"/>
                <w:b/>
                <w:color w:val="000000"/>
                <w:lang w:val="es-BO" w:eastAsia="es-BO"/>
              </w:rPr>
            </w:pPr>
            <w:r w:rsidRPr="008B7938">
              <w:rPr>
                <w:rFonts w:ascii="Tahoma" w:hAnsi="Tahoma" w:cs="Tahoma"/>
                <w:b/>
                <w:color w:val="000000"/>
                <w:lang w:val="es-BO" w:eastAsia="es-BO"/>
              </w:rPr>
              <w:t>Interfaz de usuario.-</w:t>
            </w:r>
          </w:p>
          <w:p w:rsidR="006B4936" w:rsidRPr="00313887" w:rsidRDefault="006B4936" w:rsidP="00313887">
            <w:pPr>
              <w:rPr>
                <w:rFonts w:ascii="Tahoma" w:hAnsi="Tahoma" w:cs="Tahoma"/>
                <w:color w:val="000000"/>
                <w:lang w:val="es-BO" w:eastAsia="es-BO"/>
              </w:rPr>
            </w:pPr>
            <w:r>
              <w:rPr>
                <w:rFonts w:ascii="Tahoma" w:hAnsi="Tahoma" w:cs="Tahoma"/>
                <w:color w:val="000000"/>
                <w:lang w:val="es-BO" w:eastAsia="es-BO"/>
              </w:rPr>
              <w:t>El equipo debe contar con una interfaz de usuario personalizable.</w:t>
            </w:r>
          </w:p>
        </w:tc>
        <w:tc>
          <w:tcPr>
            <w:tcW w:w="1200" w:type="dxa"/>
            <w:tcBorders>
              <w:top w:val="nil"/>
              <w:left w:val="nil"/>
              <w:bottom w:val="single" w:sz="4" w:space="0" w:color="auto"/>
              <w:right w:val="single" w:sz="4" w:space="0" w:color="auto"/>
            </w:tcBorders>
            <w:shd w:val="clear" w:color="auto" w:fill="auto"/>
            <w:vAlign w:val="center"/>
            <w:hideMark/>
          </w:tcPr>
          <w:p w:rsidR="006B4936" w:rsidRPr="00313887" w:rsidRDefault="006B4936" w:rsidP="00313887">
            <w:pPr>
              <w:rPr>
                <w:rFonts w:ascii="Tahoma" w:hAnsi="Tahoma" w:cs="Tahoma"/>
                <w:sz w:val="16"/>
                <w:szCs w:val="16"/>
                <w:lang w:val="es-BO" w:eastAsia="es-BO"/>
              </w:rPr>
            </w:pPr>
          </w:p>
        </w:tc>
        <w:tc>
          <w:tcPr>
            <w:tcW w:w="1200" w:type="dxa"/>
            <w:tcBorders>
              <w:top w:val="nil"/>
              <w:left w:val="nil"/>
              <w:bottom w:val="single" w:sz="4" w:space="0" w:color="auto"/>
              <w:right w:val="single" w:sz="8" w:space="0" w:color="auto"/>
            </w:tcBorders>
            <w:shd w:val="clear" w:color="auto" w:fill="auto"/>
            <w:vAlign w:val="center"/>
            <w:hideMark/>
          </w:tcPr>
          <w:p w:rsidR="006B4936" w:rsidRPr="00313887" w:rsidRDefault="006B4936" w:rsidP="00313887">
            <w:pPr>
              <w:rPr>
                <w:rFonts w:ascii="Tahoma" w:hAnsi="Tahoma" w:cs="Tahoma"/>
                <w:sz w:val="16"/>
                <w:szCs w:val="16"/>
                <w:lang w:val="es-BO" w:eastAsia="es-BO"/>
              </w:rPr>
            </w:pPr>
          </w:p>
        </w:tc>
      </w:tr>
      <w:tr w:rsidR="006B4936" w:rsidRPr="00313887" w:rsidTr="008B7938">
        <w:trPr>
          <w:trHeight w:val="829"/>
        </w:trPr>
        <w:tc>
          <w:tcPr>
            <w:tcW w:w="700" w:type="dxa"/>
            <w:tcBorders>
              <w:top w:val="nil"/>
              <w:left w:val="single" w:sz="8" w:space="0" w:color="auto"/>
              <w:bottom w:val="single" w:sz="4" w:space="0" w:color="auto"/>
              <w:right w:val="nil"/>
            </w:tcBorders>
            <w:shd w:val="clear" w:color="auto" w:fill="auto"/>
            <w:vAlign w:val="center"/>
            <w:hideMark/>
          </w:tcPr>
          <w:p w:rsidR="006B4936" w:rsidRPr="00313887" w:rsidRDefault="006B4936" w:rsidP="00313887">
            <w:pPr>
              <w:jc w:val="center"/>
              <w:rPr>
                <w:rFonts w:ascii="Tahoma" w:hAnsi="Tahoma" w:cs="Tahoma"/>
                <w:sz w:val="16"/>
                <w:szCs w:val="16"/>
                <w:lang w:val="es-BO"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6B4936" w:rsidRPr="008B7938" w:rsidRDefault="006B4936" w:rsidP="00313887">
            <w:pPr>
              <w:rPr>
                <w:rFonts w:ascii="Tahoma" w:hAnsi="Tahoma" w:cs="Tahoma"/>
                <w:b/>
                <w:color w:val="000000"/>
                <w:lang w:val="es-BO" w:eastAsia="es-BO"/>
              </w:rPr>
            </w:pPr>
            <w:r w:rsidRPr="008B7938">
              <w:rPr>
                <w:rFonts w:ascii="Tahoma" w:hAnsi="Tahoma" w:cs="Tahoma"/>
                <w:b/>
                <w:color w:val="000000"/>
                <w:lang w:val="es-BO" w:eastAsia="es-BO"/>
              </w:rPr>
              <w:t>Sincronización del correo electrónico y calendario.-</w:t>
            </w:r>
          </w:p>
          <w:p w:rsidR="006B4936" w:rsidRPr="00313887" w:rsidRDefault="006B4936" w:rsidP="00313887">
            <w:pPr>
              <w:rPr>
                <w:rFonts w:ascii="Tahoma" w:hAnsi="Tahoma" w:cs="Tahoma"/>
                <w:color w:val="000000"/>
                <w:lang w:val="es-BO" w:eastAsia="es-BO"/>
              </w:rPr>
            </w:pPr>
            <w:r>
              <w:rPr>
                <w:rFonts w:ascii="Tahoma" w:hAnsi="Tahoma" w:cs="Tahoma"/>
                <w:color w:val="000000"/>
                <w:lang w:val="es-BO" w:eastAsia="es-BO"/>
              </w:rPr>
              <w:t>El equipo deberá permitir la sincronización de forma segura del correo electrónico y calendario con el servidor ya sea en laptops o smartphones.</w:t>
            </w:r>
          </w:p>
        </w:tc>
        <w:tc>
          <w:tcPr>
            <w:tcW w:w="1200" w:type="dxa"/>
            <w:tcBorders>
              <w:top w:val="nil"/>
              <w:left w:val="nil"/>
              <w:bottom w:val="single" w:sz="4" w:space="0" w:color="auto"/>
              <w:right w:val="single" w:sz="4" w:space="0" w:color="auto"/>
            </w:tcBorders>
            <w:shd w:val="clear" w:color="auto" w:fill="auto"/>
            <w:vAlign w:val="center"/>
            <w:hideMark/>
          </w:tcPr>
          <w:p w:rsidR="006B4936" w:rsidRPr="00313887" w:rsidRDefault="006B4936" w:rsidP="00313887">
            <w:pPr>
              <w:rPr>
                <w:rFonts w:ascii="Tahoma" w:hAnsi="Tahoma" w:cs="Tahoma"/>
                <w:sz w:val="16"/>
                <w:szCs w:val="16"/>
                <w:lang w:val="es-BO" w:eastAsia="es-BO"/>
              </w:rPr>
            </w:pPr>
          </w:p>
        </w:tc>
        <w:tc>
          <w:tcPr>
            <w:tcW w:w="1200" w:type="dxa"/>
            <w:tcBorders>
              <w:top w:val="nil"/>
              <w:left w:val="nil"/>
              <w:bottom w:val="single" w:sz="4" w:space="0" w:color="auto"/>
              <w:right w:val="single" w:sz="8" w:space="0" w:color="auto"/>
            </w:tcBorders>
            <w:shd w:val="clear" w:color="auto" w:fill="auto"/>
            <w:vAlign w:val="center"/>
            <w:hideMark/>
          </w:tcPr>
          <w:p w:rsidR="006B4936" w:rsidRPr="00313887" w:rsidRDefault="006B4936" w:rsidP="00313887">
            <w:pPr>
              <w:rPr>
                <w:rFonts w:ascii="Tahoma" w:hAnsi="Tahoma" w:cs="Tahoma"/>
                <w:sz w:val="16"/>
                <w:szCs w:val="16"/>
                <w:lang w:val="es-BO" w:eastAsia="es-BO"/>
              </w:rPr>
            </w:pPr>
          </w:p>
        </w:tc>
      </w:tr>
      <w:tr w:rsidR="006B4936" w:rsidRPr="00313887" w:rsidTr="008B7938">
        <w:trPr>
          <w:trHeight w:val="840"/>
        </w:trPr>
        <w:tc>
          <w:tcPr>
            <w:tcW w:w="700" w:type="dxa"/>
            <w:tcBorders>
              <w:top w:val="nil"/>
              <w:left w:val="single" w:sz="8" w:space="0" w:color="auto"/>
              <w:bottom w:val="single" w:sz="4" w:space="0" w:color="auto"/>
              <w:right w:val="nil"/>
            </w:tcBorders>
            <w:shd w:val="clear" w:color="auto" w:fill="auto"/>
            <w:vAlign w:val="center"/>
            <w:hideMark/>
          </w:tcPr>
          <w:p w:rsidR="006B4936" w:rsidRPr="00313887" w:rsidRDefault="006B4936" w:rsidP="00313887">
            <w:pPr>
              <w:jc w:val="center"/>
              <w:rPr>
                <w:rFonts w:ascii="Tahoma" w:hAnsi="Tahoma" w:cs="Tahoma"/>
                <w:sz w:val="16"/>
                <w:szCs w:val="16"/>
                <w:lang w:val="es-BO"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6B4936" w:rsidRPr="008B7938" w:rsidRDefault="006B4936" w:rsidP="00313887">
            <w:pPr>
              <w:rPr>
                <w:rFonts w:ascii="Tahoma" w:hAnsi="Tahoma" w:cs="Tahoma"/>
                <w:b/>
                <w:color w:val="000000"/>
                <w:lang w:val="es-BO" w:eastAsia="es-BO"/>
              </w:rPr>
            </w:pPr>
            <w:r w:rsidRPr="008B7938">
              <w:rPr>
                <w:rFonts w:ascii="Tahoma" w:hAnsi="Tahoma" w:cs="Tahoma"/>
                <w:b/>
                <w:color w:val="000000"/>
                <w:lang w:val="es-BO" w:eastAsia="es-BO"/>
              </w:rPr>
              <w:t>Acceso seguro a servidores de Data Centers.-</w:t>
            </w:r>
          </w:p>
          <w:p w:rsidR="006B4936" w:rsidRPr="00313887" w:rsidRDefault="006B4936" w:rsidP="00313887">
            <w:pPr>
              <w:rPr>
                <w:rFonts w:ascii="Tahoma" w:hAnsi="Tahoma" w:cs="Tahoma"/>
                <w:color w:val="000000"/>
                <w:lang w:val="es-BO" w:eastAsia="es-BO"/>
              </w:rPr>
            </w:pPr>
            <w:r>
              <w:rPr>
                <w:rFonts w:ascii="Tahoma" w:hAnsi="Tahoma" w:cs="Tahoma"/>
                <w:color w:val="000000"/>
                <w:lang w:val="es-BO" w:eastAsia="es-BO"/>
              </w:rPr>
              <w:t>El equipo deberá permitir el acceso seguro a los servidores del Data Center a través de una sesión de Terminal Services.</w:t>
            </w:r>
          </w:p>
        </w:tc>
        <w:tc>
          <w:tcPr>
            <w:tcW w:w="1200" w:type="dxa"/>
            <w:tcBorders>
              <w:top w:val="nil"/>
              <w:left w:val="nil"/>
              <w:bottom w:val="single" w:sz="4" w:space="0" w:color="auto"/>
              <w:right w:val="single" w:sz="4" w:space="0" w:color="auto"/>
            </w:tcBorders>
            <w:shd w:val="clear" w:color="auto" w:fill="auto"/>
            <w:vAlign w:val="center"/>
            <w:hideMark/>
          </w:tcPr>
          <w:p w:rsidR="006B4936" w:rsidRPr="00313887" w:rsidRDefault="006B4936" w:rsidP="00313887">
            <w:pPr>
              <w:rPr>
                <w:rFonts w:ascii="Tahoma" w:hAnsi="Tahoma" w:cs="Tahoma"/>
                <w:sz w:val="16"/>
                <w:szCs w:val="16"/>
                <w:lang w:val="es-BO" w:eastAsia="es-BO"/>
              </w:rPr>
            </w:pPr>
          </w:p>
        </w:tc>
        <w:tc>
          <w:tcPr>
            <w:tcW w:w="1200" w:type="dxa"/>
            <w:tcBorders>
              <w:top w:val="nil"/>
              <w:left w:val="nil"/>
              <w:bottom w:val="single" w:sz="4" w:space="0" w:color="auto"/>
              <w:right w:val="single" w:sz="8" w:space="0" w:color="auto"/>
            </w:tcBorders>
            <w:shd w:val="clear" w:color="auto" w:fill="auto"/>
            <w:vAlign w:val="center"/>
            <w:hideMark/>
          </w:tcPr>
          <w:p w:rsidR="006B4936" w:rsidRPr="00313887" w:rsidRDefault="006B4936" w:rsidP="00313887">
            <w:pPr>
              <w:rPr>
                <w:rFonts w:ascii="Tahoma" w:hAnsi="Tahoma" w:cs="Tahoma"/>
                <w:sz w:val="16"/>
                <w:szCs w:val="16"/>
                <w:lang w:val="es-BO" w:eastAsia="es-BO"/>
              </w:rPr>
            </w:pPr>
          </w:p>
        </w:tc>
      </w:tr>
      <w:tr w:rsidR="006B4936" w:rsidRPr="00313887" w:rsidTr="008B7938">
        <w:trPr>
          <w:trHeight w:val="852"/>
        </w:trPr>
        <w:tc>
          <w:tcPr>
            <w:tcW w:w="700" w:type="dxa"/>
            <w:tcBorders>
              <w:top w:val="nil"/>
              <w:left w:val="single" w:sz="8" w:space="0" w:color="auto"/>
              <w:bottom w:val="single" w:sz="4" w:space="0" w:color="auto"/>
              <w:right w:val="nil"/>
            </w:tcBorders>
            <w:shd w:val="clear" w:color="auto" w:fill="auto"/>
            <w:vAlign w:val="center"/>
            <w:hideMark/>
          </w:tcPr>
          <w:p w:rsidR="006B4936" w:rsidRPr="00313887" w:rsidRDefault="006B4936" w:rsidP="00313887">
            <w:pPr>
              <w:jc w:val="center"/>
              <w:rPr>
                <w:rFonts w:ascii="Tahoma" w:hAnsi="Tahoma" w:cs="Tahoma"/>
                <w:sz w:val="16"/>
                <w:szCs w:val="16"/>
                <w:lang w:val="es-BO"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6B4936" w:rsidRPr="008B7938" w:rsidRDefault="006B4936" w:rsidP="00313887">
            <w:pPr>
              <w:rPr>
                <w:rFonts w:ascii="Tahoma" w:hAnsi="Tahoma" w:cs="Tahoma"/>
                <w:b/>
                <w:color w:val="000000"/>
                <w:lang w:val="es-BO" w:eastAsia="es-BO"/>
              </w:rPr>
            </w:pPr>
            <w:r w:rsidRPr="008B7938">
              <w:rPr>
                <w:rFonts w:ascii="Tahoma" w:hAnsi="Tahoma" w:cs="Tahoma"/>
                <w:b/>
                <w:color w:val="000000"/>
                <w:lang w:val="es-BO" w:eastAsia="es-BO"/>
              </w:rPr>
              <w:t>Configuración para controles de acceso granulares.-</w:t>
            </w:r>
          </w:p>
          <w:p w:rsidR="006B4936" w:rsidRPr="00313887" w:rsidRDefault="006B4936" w:rsidP="00313887">
            <w:pPr>
              <w:rPr>
                <w:rFonts w:ascii="Tahoma" w:hAnsi="Tahoma" w:cs="Tahoma"/>
                <w:color w:val="000000"/>
                <w:lang w:val="es-BO" w:eastAsia="es-BO"/>
              </w:rPr>
            </w:pPr>
            <w:r>
              <w:rPr>
                <w:rFonts w:ascii="Tahoma" w:hAnsi="Tahoma" w:cs="Tahoma"/>
                <w:color w:val="000000"/>
                <w:lang w:val="es-BO" w:eastAsia="es-BO"/>
              </w:rPr>
              <w:t>El equipo deberá permitir configuración para controles de acceso granulares por usuario, por recurso y por niveles de seguridad.</w:t>
            </w:r>
          </w:p>
        </w:tc>
        <w:tc>
          <w:tcPr>
            <w:tcW w:w="1200" w:type="dxa"/>
            <w:tcBorders>
              <w:top w:val="nil"/>
              <w:left w:val="nil"/>
              <w:bottom w:val="single" w:sz="4" w:space="0" w:color="auto"/>
              <w:right w:val="single" w:sz="4" w:space="0" w:color="auto"/>
            </w:tcBorders>
            <w:shd w:val="clear" w:color="auto" w:fill="auto"/>
            <w:vAlign w:val="center"/>
            <w:hideMark/>
          </w:tcPr>
          <w:p w:rsidR="006B4936" w:rsidRPr="00313887" w:rsidRDefault="006B4936" w:rsidP="00313887">
            <w:pPr>
              <w:rPr>
                <w:rFonts w:ascii="Tahoma" w:hAnsi="Tahoma" w:cs="Tahoma"/>
                <w:sz w:val="16"/>
                <w:szCs w:val="16"/>
                <w:lang w:val="es-BO" w:eastAsia="es-BO"/>
              </w:rPr>
            </w:pPr>
          </w:p>
        </w:tc>
        <w:tc>
          <w:tcPr>
            <w:tcW w:w="1200" w:type="dxa"/>
            <w:tcBorders>
              <w:top w:val="nil"/>
              <w:left w:val="nil"/>
              <w:bottom w:val="single" w:sz="4" w:space="0" w:color="auto"/>
              <w:right w:val="single" w:sz="8" w:space="0" w:color="auto"/>
            </w:tcBorders>
            <w:shd w:val="clear" w:color="auto" w:fill="auto"/>
            <w:vAlign w:val="center"/>
            <w:hideMark/>
          </w:tcPr>
          <w:p w:rsidR="006B4936" w:rsidRPr="00313887" w:rsidRDefault="006B4936" w:rsidP="00313887">
            <w:pPr>
              <w:rPr>
                <w:rFonts w:ascii="Tahoma" w:hAnsi="Tahoma" w:cs="Tahoma"/>
                <w:sz w:val="16"/>
                <w:szCs w:val="16"/>
                <w:lang w:val="es-BO" w:eastAsia="es-BO"/>
              </w:rPr>
            </w:pPr>
          </w:p>
        </w:tc>
      </w:tr>
      <w:tr w:rsidR="006B4936" w:rsidRPr="00313887" w:rsidTr="008B7938">
        <w:trPr>
          <w:trHeight w:val="1403"/>
        </w:trPr>
        <w:tc>
          <w:tcPr>
            <w:tcW w:w="700" w:type="dxa"/>
            <w:tcBorders>
              <w:top w:val="nil"/>
              <w:left w:val="single" w:sz="8" w:space="0" w:color="auto"/>
              <w:bottom w:val="single" w:sz="4" w:space="0" w:color="auto"/>
              <w:right w:val="nil"/>
            </w:tcBorders>
            <w:shd w:val="clear" w:color="auto" w:fill="auto"/>
            <w:vAlign w:val="center"/>
            <w:hideMark/>
          </w:tcPr>
          <w:p w:rsidR="006B4936" w:rsidRPr="00313887" w:rsidRDefault="006B4936" w:rsidP="00313887">
            <w:pPr>
              <w:jc w:val="center"/>
              <w:rPr>
                <w:rFonts w:ascii="Tahoma" w:hAnsi="Tahoma" w:cs="Tahoma"/>
                <w:sz w:val="16"/>
                <w:szCs w:val="16"/>
                <w:lang w:val="es-BO"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6B4936" w:rsidRPr="008B7938" w:rsidRDefault="008B7938" w:rsidP="00313887">
            <w:pPr>
              <w:rPr>
                <w:rFonts w:ascii="Tahoma" w:hAnsi="Tahoma" w:cs="Tahoma"/>
                <w:b/>
                <w:color w:val="000000"/>
                <w:lang w:val="es-BO" w:eastAsia="es-BO"/>
              </w:rPr>
            </w:pPr>
            <w:r w:rsidRPr="008B7938">
              <w:rPr>
                <w:rFonts w:ascii="Tahoma" w:hAnsi="Tahoma" w:cs="Tahoma"/>
                <w:b/>
                <w:color w:val="000000"/>
                <w:lang w:val="es-BO" w:eastAsia="es-BO"/>
              </w:rPr>
              <w:t>Capacidad de establecer conexión completa en todas las capas de red.-</w:t>
            </w:r>
          </w:p>
          <w:p w:rsidR="008B7938" w:rsidRPr="00313887" w:rsidRDefault="008B7938" w:rsidP="00313887">
            <w:pPr>
              <w:rPr>
                <w:rFonts w:ascii="Tahoma" w:hAnsi="Tahoma" w:cs="Tahoma"/>
                <w:color w:val="000000"/>
                <w:lang w:val="es-BO" w:eastAsia="es-BO"/>
              </w:rPr>
            </w:pPr>
            <w:r>
              <w:rPr>
                <w:rFonts w:ascii="Tahoma" w:hAnsi="Tahoma" w:cs="Tahoma"/>
                <w:color w:val="000000"/>
                <w:lang w:val="es-BO" w:eastAsia="es-BO"/>
              </w:rPr>
              <w:t>El equipo debe contar con la posibilidad de establecer conexión completa en todas las capas de red que permita el acceso a todos los recursos de la red interna como si estuviera dentro de ella (omnipresencia).</w:t>
            </w:r>
          </w:p>
        </w:tc>
        <w:tc>
          <w:tcPr>
            <w:tcW w:w="1200" w:type="dxa"/>
            <w:tcBorders>
              <w:top w:val="nil"/>
              <w:left w:val="nil"/>
              <w:bottom w:val="single" w:sz="4" w:space="0" w:color="auto"/>
              <w:right w:val="single" w:sz="4" w:space="0" w:color="auto"/>
            </w:tcBorders>
            <w:shd w:val="clear" w:color="auto" w:fill="auto"/>
            <w:vAlign w:val="center"/>
            <w:hideMark/>
          </w:tcPr>
          <w:p w:rsidR="006B4936" w:rsidRPr="00313887" w:rsidRDefault="006B4936" w:rsidP="00313887">
            <w:pPr>
              <w:rPr>
                <w:rFonts w:ascii="Tahoma" w:hAnsi="Tahoma" w:cs="Tahoma"/>
                <w:sz w:val="16"/>
                <w:szCs w:val="16"/>
                <w:lang w:val="es-BO" w:eastAsia="es-BO"/>
              </w:rPr>
            </w:pPr>
          </w:p>
        </w:tc>
        <w:tc>
          <w:tcPr>
            <w:tcW w:w="1200" w:type="dxa"/>
            <w:tcBorders>
              <w:top w:val="nil"/>
              <w:left w:val="nil"/>
              <w:bottom w:val="single" w:sz="4" w:space="0" w:color="auto"/>
              <w:right w:val="single" w:sz="8" w:space="0" w:color="auto"/>
            </w:tcBorders>
            <w:shd w:val="clear" w:color="auto" w:fill="auto"/>
            <w:vAlign w:val="center"/>
            <w:hideMark/>
          </w:tcPr>
          <w:p w:rsidR="006B4936" w:rsidRPr="00313887" w:rsidRDefault="006B4936" w:rsidP="00313887">
            <w:pPr>
              <w:rPr>
                <w:rFonts w:ascii="Tahoma" w:hAnsi="Tahoma" w:cs="Tahoma"/>
                <w:sz w:val="16"/>
                <w:szCs w:val="16"/>
                <w:lang w:val="es-BO" w:eastAsia="es-BO"/>
              </w:rPr>
            </w:pPr>
          </w:p>
        </w:tc>
      </w:tr>
      <w:tr w:rsidR="006B4936" w:rsidRPr="00313887" w:rsidTr="008B7938">
        <w:trPr>
          <w:trHeight w:val="1127"/>
        </w:trPr>
        <w:tc>
          <w:tcPr>
            <w:tcW w:w="700" w:type="dxa"/>
            <w:tcBorders>
              <w:top w:val="nil"/>
              <w:left w:val="single" w:sz="8" w:space="0" w:color="auto"/>
              <w:bottom w:val="single" w:sz="4" w:space="0" w:color="auto"/>
              <w:right w:val="nil"/>
            </w:tcBorders>
            <w:shd w:val="clear" w:color="auto" w:fill="auto"/>
            <w:vAlign w:val="center"/>
            <w:hideMark/>
          </w:tcPr>
          <w:p w:rsidR="006B4936" w:rsidRPr="00313887" w:rsidRDefault="006B4936" w:rsidP="00313887">
            <w:pPr>
              <w:jc w:val="center"/>
              <w:rPr>
                <w:rFonts w:ascii="Tahoma" w:hAnsi="Tahoma" w:cs="Tahoma"/>
                <w:sz w:val="16"/>
                <w:szCs w:val="16"/>
                <w:lang w:val="es-BO"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6B4936" w:rsidRPr="008B7938" w:rsidRDefault="008B7938" w:rsidP="00313887">
            <w:pPr>
              <w:rPr>
                <w:rFonts w:ascii="Tahoma" w:hAnsi="Tahoma" w:cs="Tahoma"/>
                <w:b/>
                <w:color w:val="000000"/>
                <w:lang w:val="es-BO" w:eastAsia="es-BO"/>
              </w:rPr>
            </w:pPr>
            <w:r w:rsidRPr="008B7938">
              <w:rPr>
                <w:rFonts w:ascii="Tahoma" w:hAnsi="Tahoma" w:cs="Tahoma"/>
                <w:b/>
                <w:color w:val="000000"/>
                <w:lang w:val="es-BO" w:eastAsia="es-BO"/>
              </w:rPr>
              <w:t>Capacidad de verificar acceso de usuarios remotos.-</w:t>
            </w:r>
          </w:p>
          <w:p w:rsidR="008B7938" w:rsidRPr="00313887" w:rsidRDefault="008B7938" w:rsidP="00313887">
            <w:pPr>
              <w:rPr>
                <w:rFonts w:ascii="Tahoma" w:hAnsi="Tahoma" w:cs="Tahoma"/>
                <w:color w:val="000000"/>
                <w:lang w:val="es-BO" w:eastAsia="es-BO"/>
              </w:rPr>
            </w:pPr>
            <w:r>
              <w:rPr>
                <w:rFonts w:ascii="Tahoma" w:hAnsi="Tahoma" w:cs="Tahoma"/>
                <w:color w:val="000000"/>
                <w:lang w:val="es-BO" w:eastAsia="es-BO"/>
              </w:rPr>
              <w:t>Debe contar con la posibilidad de verificar el acceso del usuario remoto obligándolo a cumplir con las políticas de acceso establecidas (ejemplo: antivirus, firewall, etc.)</w:t>
            </w:r>
          </w:p>
        </w:tc>
        <w:tc>
          <w:tcPr>
            <w:tcW w:w="1200" w:type="dxa"/>
            <w:tcBorders>
              <w:top w:val="nil"/>
              <w:left w:val="nil"/>
              <w:bottom w:val="single" w:sz="4" w:space="0" w:color="auto"/>
              <w:right w:val="single" w:sz="4" w:space="0" w:color="auto"/>
            </w:tcBorders>
            <w:shd w:val="clear" w:color="auto" w:fill="auto"/>
            <w:vAlign w:val="center"/>
            <w:hideMark/>
          </w:tcPr>
          <w:p w:rsidR="006B4936" w:rsidRPr="00313887" w:rsidRDefault="006B4936" w:rsidP="00313887">
            <w:pPr>
              <w:rPr>
                <w:rFonts w:ascii="Tahoma" w:hAnsi="Tahoma" w:cs="Tahoma"/>
                <w:sz w:val="16"/>
                <w:szCs w:val="16"/>
                <w:lang w:val="es-BO" w:eastAsia="es-BO"/>
              </w:rPr>
            </w:pPr>
          </w:p>
        </w:tc>
        <w:tc>
          <w:tcPr>
            <w:tcW w:w="1200" w:type="dxa"/>
            <w:tcBorders>
              <w:top w:val="nil"/>
              <w:left w:val="nil"/>
              <w:bottom w:val="single" w:sz="4" w:space="0" w:color="auto"/>
              <w:right w:val="single" w:sz="8" w:space="0" w:color="auto"/>
            </w:tcBorders>
            <w:shd w:val="clear" w:color="auto" w:fill="auto"/>
            <w:vAlign w:val="center"/>
            <w:hideMark/>
          </w:tcPr>
          <w:p w:rsidR="006B4936" w:rsidRPr="00313887" w:rsidRDefault="006B4936" w:rsidP="00313887">
            <w:pPr>
              <w:rPr>
                <w:rFonts w:ascii="Tahoma" w:hAnsi="Tahoma" w:cs="Tahoma"/>
                <w:sz w:val="16"/>
                <w:szCs w:val="16"/>
                <w:lang w:val="es-BO" w:eastAsia="es-BO"/>
              </w:rPr>
            </w:pPr>
          </w:p>
        </w:tc>
      </w:tr>
      <w:tr w:rsidR="006B4936" w:rsidRPr="00313887" w:rsidTr="008B7938">
        <w:trPr>
          <w:trHeight w:val="1114"/>
        </w:trPr>
        <w:tc>
          <w:tcPr>
            <w:tcW w:w="700" w:type="dxa"/>
            <w:tcBorders>
              <w:top w:val="nil"/>
              <w:left w:val="single" w:sz="8" w:space="0" w:color="auto"/>
              <w:bottom w:val="single" w:sz="4" w:space="0" w:color="auto"/>
              <w:right w:val="nil"/>
            </w:tcBorders>
            <w:shd w:val="clear" w:color="auto" w:fill="auto"/>
            <w:vAlign w:val="center"/>
            <w:hideMark/>
          </w:tcPr>
          <w:p w:rsidR="006B4936" w:rsidRPr="00313887" w:rsidRDefault="006B4936" w:rsidP="00313887">
            <w:pPr>
              <w:jc w:val="center"/>
              <w:rPr>
                <w:rFonts w:ascii="Tahoma" w:hAnsi="Tahoma" w:cs="Tahoma"/>
                <w:sz w:val="16"/>
                <w:szCs w:val="16"/>
                <w:lang w:val="es-BO"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6B4936" w:rsidRPr="008B7938" w:rsidRDefault="008B7938" w:rsidP="00313887">
            <w:pPr>
              <w:rPr>
                <w:rFonts w:ascii="Tahoma" w:hAnsi="Tahoma" w:cs="Tahoma"/>
                <w:b/>
                <w:color w:val="000000"/>
                <w:lang w:val="es-BO" w:eastAsia="es-BO"/>
              </w:rPr>
            </w:pPr>
            <w:r w:rsidRPr="008B7938">
              <w:rPr>
                <w:rFonts w:ascii="Tahoma" w:hAnsi="Tahoma" w:cs="Tahoma"/>
                <w:b/>
                <w:color w:val="000000"/>
                <w:lang w:val="es-BO" w:eastAsia="es-BO"/>
              </w:rPr>
              <w:t>Herramienta para verificar puertos abiertos y cerrados, archivos y procesos sospechosos.-</w:t>
            </w:r>
          </w:p>
          <w:p w:rsidR="008B7938" w:rsidRPr="00313887" w:rsidRDefault="008B7938" w:rsidP="00313887">
            <w:pPr>
              <w:rPr>
                <w:rFonts w:ascii="Tahoma" w:hAnsi="Tahoma" w:cs="Tahoma"/>
                <w:color w:val="000000"/>
                <w:lang w:val="es-BO" w:eastAsia="es-BO"/>
              </w:rPr>
            </w:pPr>
            <w:r>
              <w:rPr>
                <w:rFonts w:ascii="Tahoma" w:hAnsi="Tahoma" w:cs="Tahoma"/>
                <w:color w:val="000000"/>
                <w:lang w:val="es-BO" w:eastAsia="es-BO"/>
              </w:rPr>
              <w:t>Al momento de establecer la conexión, la herramienta debe verificar puertos abiertos y cerrados, archivos y procesos sospechosos.</w:t>
            </w:r>
          </w:p>
        </w:tc>
        <w:tc>
          <w:tcPr>
            <w:tcW w:w="1200" w:type="dxa"/>
            <w:tcBorders>
              <w:top w:val="nil"/>
              <w:left w:val="nil"/>
              <w:bottom w:val="single" w:sz="4" w:space="0" w:color="auto"/>
              <w:right w:val="single" w:sz="4" w:space="0" w:color="auto"/>
            </w:tcBorders>
            <w:shd w:val="clear" w:color="auto" w:fill="auto"/>
            <w:vAlign w:val="center"/>
            <w:hideMark/>
          </w:tcPr>
          <w:p w:rsidR="006B4936" w:rsidRPr="00313887" w:rsidRDefault="006B4936" w:rsidP="00313887">
            <w:pPr>
              <w:rPr>
                <w:rFonts w:ascii="Tahoma" w:hAnsi="Tahoma" w:cs="Tahoma"/>
                <w:sz w:val="16"/>
                <w:szCs w:val="16"/>
                <w:lang w:val="es-BO" w:eastAsia="es-BO"/>
              </w:rPr>
            </w:pPr>
          </w:p>
        </w:tc>
        <w:tc>
          <w:tcPr>
            <w:tcW w:w="1200" w:type="dxa"/>
            <w:tcBorders>
              <w:top w:val="nil"/>
              <w:left w:val="nil"/>
              <w:bottom w:val="single" w:sz="4" w:space="0" w:color="auto"/>
              <w:right w:val="single" w:sz="8" w:space="0" w:color="auto"/>
            </w:tcBorders>
            <w:shd w:val="clear" w:color="auto" w:fill="auto"/>
            <w:vAlign w:val="center"/>
            <w:hideMark/>
          </w:tcPr>
          <w:p w:rsidR="006B4936" w:rsidRPr="00313887" w:rsidRDefault="006B4936" w:rsidP="00313887">
            <w:pPr>
              <w:rPr>
                <w:rFonts w:ascii="Tahoma" w:hAnsi="Tahoma" w:cs="Tahoma"/>
                <w:sz w:val="16"/>
                <w:szCs w:val="16"/>
                <w:lang w:val="es-BO" w:eastAsia="es-BO"/>
              </w:rPr>
            </w:pPr>
          </w:p>
        </w:tc>
      </w:tr>
      <w:tr w:rsidR="006B4936" w:rsidRPr="00313887" w:rsidTr="00340EDC">
        <w:trPr>
          <w:trHeight w:val="846"/>
        </w:trPr>
        <w:tc>
          <w:tcPr>
            <w:tcW w:w="700" w:type="dxa"/>
            <w:tcBorders>
              <w:top w:val="nil"/>
              <w:left w:val="single" w:sz="8" w:space="0" w:color="auto"/>
              <w:bottom w:val="single" w:sz="4" w:space="0" w:color="auto"/>
              <w:right w:val="nil"/>
            </w:tcBorders>
            <w:shd w:val="clear" w:color="auto" w:fill="auto"/>
            <w:vAlign w:val="center"/>
            <w:hideMark/>
          </w:tcPr>
          <w:p w:rsidR="006B4936" w:rsidRPr="00313887" w:rsidRDefault="006B4936" w:rsidP="00313887">
            <w:pPr>
              <w:jc w:val="center"/>
              <w:rPr>
                <w:rFonts w:ascii="Tahoma" w:hAnsi="Tahoma" w:cs="Tahoma"/>
                <w:sz w:val="16"/>
                <w:szCs w:val="16"/>
                <w:lang w:val="es-BO"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6B4936" w:rsidRPr="00340EDC" w:rsidRDefault="008B7938" w:rsidP="00313887">
            <w:pPr>
              <w:rPr>
                <w:rFonts w:ascii="Tahoma" w:hAnsi="Tahoma" w:cs="Tahoma"/>
                <w:b/>
                <w:color w:val="000000"/>
                <w:lang w:val="es-BO" w:eastAsia="es-BO"/>
              </w:rPr>
            </w:pPr>
            <w:r w:rsidRPr="00340EDC">
              <w:rPr>
                <w:rFonts w:ascii="Tahoma" w:hAnsi="Tahoma" w:cs="Tahoma"/>
                <w:b/>
                <w:color w:val="000000"/>
                <w:lang w:val="es-BO" w:eastAsia="es-BO"/>
              </w:rPr>
              <w:t xml:space="preserve">Capacidad de </w:t>
            </w:r>
            <w:r w:rsidR="00340EDC" w:rsidRPr="00340EDC">
              <w:rPr>
                <w:rFonts w:ascii="Tahoma" w:hAnsi="Tahoma" w:cs="Tahoma"/>
                <w:b/>
                <w:color w:val="000000"/>
                <w:lang w:val="es-BO" w:eastAsia="es-BO"/>
              </w:rPr>
              <w:t>realizar sesiones remotas.-</w:t>
            </w:r>
          </w:p>
          <w:p w:rsidR="00340EDC" w:rsidRPr="00313887" w:rsidRDefault="00340EDC" w:rsidP="00313887">
            <w:pPr>
              <w:rPr>
                <w:rFonts w:ascii="Tahoma" w:hAnsi="Tahoma" w:cs="Tahoma"/>
                <w:color w:val="000000"/>
                <w:lang w:val="es-BO" w:eastAsia="es-BO"/>
              </w:rPr>
            </w:pPr>
            <w:r>
              <w:rPr>
                <w:rFonts w:ascii="Tahoma" w:hAnsi="Tahoma" w:cs="Tahoma"/>
                <w:color w:val="000000"/>
                <w:lang w:val="es-BO" w:eastAsia="es-BO"/>
              </w:rPr>
              <w:t>El equipo debe soportar la capacidad de realizar sesiones remotas para realizar tareas de helpdesk como presentaciones vía meetings on line.</w:t>
            </w:r>
          </w:p>
        </w:tc>
        <w:tc>
          <w:tcPr>
            <w:tcW w:w="1200" w:type="dxa"/>
            <w:tcBorders>
              <w:top w:val="nil"/>
              <w:left w:val="nil"/>
              <w:bottom w:val="single" w:sz="4" w:space="0" w:color="auto"/>
              <w:right w:val="single" w:sz="4" w:space="0" w:color="auto"/>
            </w:tcBorders>
            <w:shd w:val="clear" w:color="auto" w:fill="auto"/>
            <w:vAlign w:val="center"/>
            <w:hideMark/>
          </w:tcPr>
          <w:p w:rsidR="006B4936" w:rsidRPr="00313887" w:rsidRDefault="006B4936" w:rsidP="00313887">
            <w:pPr>
              <w:rPr>
                <w:rFonts w:ascii="Tahoma" w:hAnsi="Tahoma" w:cs="Tahoma"/>
                <w:sz w:val="16"/>
                <w:szCs w:val="16"/>
                <w:lang w:val="es-BO" w:eastAsia="es-BO"/>
              </w:rPr>
            </w:pPr>
          </w:p>
        </w:tc>
        <w:tc>
          <w:tcPr>
            <w:tcW w:w="1200" w:type="dxa"/>
            <w:tcBorders>
              <w:top w:val="nil"/>
              <w:left w:val="nil"/>
              <w:bottom w:val="single" w:sz="4" w:space="0" w:color="auto"/>
              <w:right w:val="single" w:sz="8" w:space="0" w:color="auto"/>
            </w:tcBorders>
            <w:shd w:val="clear" w:color="auto" w:fill="auto"/>
            <w:vAlign w:val="center"/>
            <w:hideMark/>
          </w:tcPr>
          <w:p w:rsidR="006B4936" w:rsidRPr="00313887" w:rsidRDefault="006B4936" w:rsidP="00313887">
            <w:pPr>
              <w:rPr>
                <w:rFonts w:ascii="Tahoma" w:hAnsi="Tahoma" w:cs="Tahoma"/>
                <w:sz w:val="16"/>
                <w:szCs w:val="16"/>
                <w:lang w:val="es-BO" w:eastAsia="es-BO"/>
              </w:rPr>
            </w:pPr>
          </w:p>
        </w:tc>
      </w:tr>
      <w:tr w:rsidR="006B4936" w:rsidRPr="00313887" w:rsidTr="00340EDC">
        <w:trPr>
          <w:trHeight w:val="1409"/>
        </w:trPr>
        <w:tc>
          <w:tcPr>
            <w:tcW w:w="700" w:type="dxa"/>
            <w:tcBorders>
              <w:top w:val="nil"/>
              <w:left w:val="single" w:sz="8" w:space="0" w:color="auto"/>
              <w:bottom w:val="single" w:sz="4" w:space="0" w:color="auto"/>
              <w:right w:val="nil"/>
            </w:tcBorders>
            <w:shd w:val="clear" w:color="auto" w:fill="auto"/>
            <w:vAlign w:val="center"/>
            <w:hideMark/>
          </w:tcPr>
          <w:p w:rsidR="006B4936" w:rsidRPr="00313887" w:rsidRDefault="006B4936" w:rsidP="00313887">
            <w:pPr>
              <w:jc w:val="center"/>
              <w:rPr>
                <w:rFonts w:ascii="Tahoma" w:hAnsi="Tahoma" w:cs="Tahoma"/>
                <w:sz w:val="16"/>
                <w:szCs w:val="16"/>
                <w:lang w:val="es-BO"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6B4936" w:rsidRPr="00340EDC" w:rsidRDefault="00340EDC" w:rsidP="00313887">
            <w:pPr>
              <w:rPr>
                <w:rFonts w:ascii="Tahoma" w:hAnsi="Tahoma" w:cs="Tahoma"/>
                <w:b/>
                <w:color w:val="000000"/>
                <w:lang w:val="es-BO" w:eastAsia="es-BO"/>
              </w:rPr>
            </w:pPr>
            <w:r w:rsidRPr="00340EDC">
              <w:rPr>
                <w:rFonts w:ascii="Tahoma" w:hAnsi="Tahoma" w:cs="Tahoma"/>
                <w:b/>
                <w:color w:val="000000"/>
                <w:lang w:val="es-BO" w:eastAsia="es-BO"/>
              </w:rPr>
              <w:t>Integración con plataformas de certificados digitales para autenticación.-</w:t>
            </w:r>
          </w:p>
          <w:p w:rsidR="00340EDC" w:rsidRPr="00313887" w:rsidRDefault="00340EDC" w:rsidP="00313887">
            <w:pPr>
              <w:rPr>
                <w:rFonts w:ascii="Tahoma" w:hAnsi="Tahoma" w:cs="Tahoma"/>
                <w:color w:val="000000"/>
                <w:lang w:val="es-BO" w:eastAsia="es-BO"/>
              </w:rPr>
            </w:pPr>
            <w:r>
              <w:rPr>
                <w:rFonts w:ascii="Tahoma" w:hAnsi="Tahoma" w:cs="Tahoma"/>
                <w:color w:val="000000"/>
                <w:lang w:val="es-BO" w:eastAsia="es-BO"/>
              </w:rPr>
              <w:t>El equipo debe soportar la integración con plataformas de certificados digitales para autenticación, identidad acceso tales como: SecurID, SAML, PKI.</w:t>
            </w:r>
          </w:p>
        </w:tc>
        <w:tc>
          <w:tcPr>
            <w:tcW w:w="1200" w:type="dxa"/>
            <w:tcBorders>
              <w:top w:val="nil"/>
              <w:left w:val="nil"/>
              <w:bottom w:val="single" w:sz="4" w:space="0" w:color="auto"/>
              <w:right w:val="single" w:sz="4" w:space="0" w:color="auto"/>
            </w:tcBorders>
            <w:shd w:val="clear" w:color="auto" w:fill="auto"/>
            <w:vAlign w:val="center"/>
            <w:hideMark/>
          </w:tcPr>
          <w:p w:rsidR="006B4936" w:rsidRPr="00313887" w:rsidRDefault="006B4936" w:rsidP="00313887">
            <w:pPr>
              <w:rPr>
                <w:rFonts w:ascii="Tahoma" w:hAnsi="Tahoma" w:cs="Tahoma"/>
                <w:sz w:val="16"/>
                <w:szCs w:val="16"/>
                <w:lang w:val="es-BO" w:eastAsia="es-BO"/>
              </w:rPr>
            </w:pPr>
          </w:p>
        </w:tc>
        <w:tc>
          <w:tcPr>
            <w:tcW w:w="1200" w:type="dxa"/>
            <w:tcBorders>
              <w:top w:val="nil"/>
              <w:left w:val="nil"/>
              <w:bottom w:val="single" w:sz="4" w:space="0" w:color="auto"/>
              <w:right w:val="single" w:sz="8" w:space="0" w:color="auto"/>
            </w:tcBorders>
            <w:shd w:val="clear" w:color="auto" w:fill="auto"/>
            <w:vAlign w:val="center"/>
            <w:hideMark/>
          </w:tcPr>
          <w:p w:rsidR="006B4936" w:rsidRPr="00313887" w:rsidRDefault="006B4936" w:rsidP="00313887">
            <w:pPr>
              <w:rPr>
                <w:rFonts w:ascii="Tahoma" w:hAnsi="Tahoma" w:cs="Tahoma"/>
                <w:sz w:val="16"/>
                <w:szCs w:val="16"/>
                <w:lang w:val="es-BO" w:eastAsia="es-BO"/>
              </w:rPr>
            </w:pPr>
          </w:p>
        </w:tc>
      </w:tr>
      <w:tr w:rsidR="006B4936" w:rsidRPr="00340EDC" w:rsidTr="00340EDC">
        <w:trPr>
          <w:trHeight w:val="705"/>
        </w:trPr>
        <w:tc>
          <w:tcPr>
            <w:tcW w:w="700" w:type="dxa"/>
            <w:tcBorders>
              <w:top w:val="nil"/>
              <w:left w:val="single" w:sz="8" w:space="0" w:color="auto"/>
              <w:bottom w:val="single" w:sz="4" w:space="0" w:color="auto"/>
              <w:right w:val="nil"/>
            </w:tcBorders>
            <w:shd w:val="clear" w:color="auto" w:fill="auto"/>
            <w:vAlign w:val="center"/>
            <w:hideMark/>
          </w:tcPr>
          <w:p w:rsidR="006B4936" w:rsidRPr="00313887" w:rsidRDefault="006B4936" w:rsidP="00313887">
            <w:pPr>
              <w:jc w:val="center"/>
              <w:rPr>
                <w:rFonts w:ascii="Tahoma" w:hAnsi="Tahoma" w:cs="Tahoma"/>
                <w:sz w:val="16"/>
                <w:szCs w:val="16"/>
                <w:lang w:val="es-BO"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6B4936" w:rsidRPr="00340EDC" w:rsidRDefault="00340EDC" w:rsidP="00313887">
            <w:pPr>
              <w:rPr>
                <w:rFonts w:ascii="Tahoma" w:hAnsi="Tahoma" w:cs="Tahoma"/>
                <w:b/>
                <w:color w:val="000000"/>
                <w:lang w:val="en-US" w:eastAsia="es-BO"/>
              </w:rPr>
            </w:pPr>
            <w:r w:rsidRPr="00340EDC">
              <w:rPr>
                <w:rFonts w:ascii="Tahoma" w:hAnsi="Tahoma" w:cs="Tahoma"/>
                <w:b/>
                <w:color w:val="000000"/>
                <w:lang w:val="en-US" w:eastAsia="es-BO"/>
              </w:rPr>
              <w:t>Kerberos constrained Delegation protocol.-</w:t>
            </w:r>
          </w:p>
          <w:p w:rsidR="00340EDC" w:rsidRPr="00340EDC" w:rsidRDefault="00340EDC" w:rsidP="00313887">
            <w:pPr>
              <w:rPr>
                <w:rFonts w:ascii="Tahoma" w:hAnsi="Tahoma" w:cs="Tahoma"/>
                <w:color w:val="000000"/>
                <w:lang w:val="en-US" w:eastAsia="es-BO"/>
              </w:rPr>
            </w:pPr>
            <w:r w:rsidRPr="00340EDC">
              <w:rPr>
                <w:rFonts w:ascii="Tahoma" w:hAnsi="Tahoma" w:cs="Tahoma"/>
                <w:color w:val="000000"/>
                <w:lang w:eastAsia="es-BO"/>
              </w:rPr>
              <w:t xml:space="preserve">Debe soportar </w:t>
            </w:r>
            <w:r>
              <w:rPr>
                <w:rFonts w:ascii="Tahoma" w:hAnsi="Tahoma" w:cs="Tahoma"/>
                <w:color w:val="000000"/>
                <w:lang w:val="en-US" w:eastAsia="es-BO"/>
              </w:rPr>
              <w:t>Kerberos</w:t>
            </w:r>
            <w:r w:rsidRPr="00340EDC">
              <w:rPr>
                <w:rFonts w:ascii="Tahoma" w:hAnsi="Tahoma" w:cs="Tahoma"/>
                <w:color w:val="000000"/>
                <w:lang w:val="en-US" w:eastAsia="es-BO"/>
              </w:rPr>
              <w:t xml:space="preserve"> constrained Delegation protocol</w:t>
            </w:r>
          </w:p>
        </w:tc>
        <w:tc>
          <w:tcPr>
            <w:tcW w:w="1200" w:type="dxa"/>
            <w:tcBorders>
              <w:top w:val="nil"/>
              <w:left w:val="nil"/>
              <w:bottom w:val="single" w:sz="4" w:space="0" w:color="auto"/>
              <w:right w:val="single" w:sz="4" w:space="0" w:color="auto"/>
            </w:tcBorders>
            <w:shd w:val="clear" w:color="auto" w:fill="auto"/>
            <w:vAlign w:val="center"/>
            <w:hideMark/>
          </w:tcPr>
          <w:p w:rsidR="006B4936" w:rsidRPr="00340EDC" w:rsidRDefault="006B4936" w:rsidP="00313887">
            <w:pPr>
              <w:rPr>
                <w:rFonts w:ascii="Tahoma" w:hAnsi="Tahoma" w:cs="Tahoma"/>
                <w:sz w:val="16"/>
                <w:szCs w:val="16"/>
                <w:lang w:val="en-US" w:eastAsia="es-BO"/>
              </w:rPr>
            </w:pPr>
          </w:p>
        </w:tc>
        <w:tc>
          <w:tcPr>
            <w:tcW w:w="1200" w:type="dxa"/>
            <w:tcBorders>
              <w:top w:val="nil"/>
              <w:left w:val="nil"/>
              <w:bottom w:val="single" w:sz="4" w:space="0" w:color="auto"/>
              <w:right w:val="single" w:sz="8" w:space="0" w:color="auto"/>
            </w:tcBorders>
            <w:shd w:val="clear" w:color="auto" w:fill="auto"/>
            <w:vAlign w:val="center"/>
            <w:hideMark/>
          </w:tcPr>
          <w:p w:rsidR="006B4936" w:rsidRPr="00340EDC" w:rsidRDefault="006B4936" w:rsidP="00313887">
            <w:pPr>
              <w:rPr>
                <w:rFonts w:ascii="Tahoma" w:hAnsi="Tahoma" w:cs="Tahoma"/>
                <w:sz w:val="16"/>
                <w:szCs w:val="16"/>
                <w:lang w:val="en-US" w:eastAsia="es-BO"/>
              </w:rPr>
            </w:pPr>
          </w:p>
        </w:tc>
      </w:tr>
      <w:tr w:rsidR="00313887" w:rsidRPr="00340EDC" w:rsidTr="00340EDC">
        <w:trPr>
          <w:trHeight w:val="701"/>
        </w:trPr>
        <w:tc>
          <w:tcPr>
            <w:tcW w:w="700" w:type="dxa"/>
            <w:tcBorders>
              <w:top w:val="nil"/>
              <w:left w:val="single" w:sz="8" w:space="0" w:color="auto"/>
              <w:bottom w:val="single" w:sz="4" w:space="0" w:color="auto"/>
              <w:right w:val="nil"/>
            </w:tcBorders>
            <w:shd w:val="clear" w:color="auto" w:fill="auto"/>
            <w:vAlign w:val="center"/>
            <w:hideMark/>
          </w:tcPr>
          <w:p w:rsidR="00313887" w:rsidRPr="00340EDC" w:rsidRDefault="00313887" w:rsidP="00313887">
            <w:pPr>
              <w:jc w:val="center"/>
              <w:rPr>
                <w:rFonts w:ascii="Tahoma" w:hAnsi="Tahoma" w:cs="Tahoma"/>
                <w:sz w:val="16"/>
                <w:szCs w:val="16"/>
                <w:lang w:val="en-US"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313887" w:rsidRPr="00340EDC" w:rsidRDefault="00340EDC" w:rsidP="00313887">
            <w:pPr>
              <w:rPr>
                <w:rFonts w:ascii="Tahoma" w:hAnsi="Tahoma" w:cs="Tahoma"/>
                <w:b/>
                <w:color w:val="000000"/>
                <w:lang w:eastAsia="es-BO"/>
              </w:rPr>
            </w:pPr>
            <w:r w:rsidRPr="00340EDC">
              <w:rPr>
                <w:rFonts w:ascii="Tahoma" w:hAnsi="Tahoma" w:cs="Tahoma"/>
                <w:b/>
                <w:color w:val="000000"/>
                <w:lang w:eastAsia="es-BO"/>
              </w:rPr>
              <w:t>Integración con LDAP, Active Directory y NT.-</w:t>
            </w:r>
          </w:p>
          <w:p w:rsidR="00340EDC" w:rsidRPr="00340EDC" w:rsidRDefault="00340EDC" w:rsidP="00313887">
            <w:pPr>
              <w:rPr>
                <w:rFonts w:ascii="Tahoma" w:hAnsi="Tahoma" w:cs="Tahoma"/>
                <w:color w:val="000000"/>
                <w:lang w:eastAsia="es-BO"/>
              </w:rPr>
            </w:pPr>
            <w:r>
              <w:rPr>
                <w:rFonts w:ascii="Tahoma" w:hAnsi="Tahoma" w:cs="Tahoma"/>
                <w:color w:val="000000"/>
                <w:lang w:eastAsia="es-BO"/>
              </w:rPr>
              <w:t>Debe integrarse con LDAP, Active Directory y NT.</w:t>
            </w:r>
          </w:p>
        </w:tc>
        <w:tc>
          <w:tcPr>
            <w:tcW w:w="1200" w:type="dxa"/>
            <w:tcBorders>
              <w:top w:val="nil"/>
              <w:left w:val="nil"/>
              <w:bottom w:val="single" w:sz="4" w:space="0" w:color="auto"/>
              <w:right w:val="single" w:sz="4" w:space="0" w:color="auto"/>
            </w:tcBorders>
            <w:shd w:val="clear" w:color="auto" w:fill="auto"/>
            <w:vAlign w:val="center"/>
            <w:hideMark/>
          </w:tcPr>
          <w:p w:rsidR="00313887" w:rsidRPr="00340EDC" w:rsidRDefault="00313887" w:rsidP="00313887">
            <w:pPr>
              <w:rPr>
                <w:rFonts w:ascii="Tahoma" w:hAnsi="Tahoma" w:cs="Tahoma"/>
                <w:sz w:val="16"/>
                <w:szCs w:val="16"/>
                <w:lang w:eastAsia="es-BO"/>
              </w:rPr>
            </w:pPr>
            <w:r w:rsidRPr="00340EDC">
              <w:rPr>
                <w:rFonts w:ascii="Tahoma" w:hAnsi="Tahoma" w:cs="Tahoma"/>
                <w:sz w:val="16"/>
                <w:szCs w:val="16"/>
                <w:lang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313887" w:rsidRPr="00340EDC" w:rsidRDefault="00313887" w:rsidP="00313887">
            <w:pPr>
              <w:rPr>
                <w:rFonts w:ascii="Tahoma" w:hAnsi="Tahoma" w:cs="Tahoma"/>
                <w:sz w:val="16"/>
                <w:szCs w:val="16"/>
                <w:lang w:eastAsia="es-BO"/>
              </w:rPr>
            </w:pPr>
            <w:r w:rsidRPr="00340EDC">
              <w:rPr>
                <w:rFonts w:ascii="Tahoma" w:hAnsi="Tahoma" w:cs="Tahoma"/>
                <w:sz w:val="16"/>
                <w:szCs w:val="16"/>
                <w:lang w:eastAsia="es-BO"/>
              </w:rPr>
              <w:t> </w:t>
            </w:r>
          </w:p>
        </w:tc>
      </w:tr>
      <w:tr w:rsidR="00313887" w:rsidRPr="00340EDC" w:rsidTr="00340EDC">
        <w:trPr>
          <w:trHeight w:val="1122"/>
        </w:trPr>
        <w:tc>
          <w:tcPr>
            <w:tcW w:w="700" w:type="dxa"/>
            <w:tcBorders>
              <w:top w:val="nil"/>
              <w:left w:val="single" w:sz="8" w:space="0" w:color="auto"/>
              <w:bottom w:val="single" w:sz="4" w:space="0" w:color="auto"/>
              <w:right w:val="nil"/>
            </w:tcBorders>
            <w:shd w:val="clear" w:color="auto" w:fill="auto"/>
            <w:vAlign w:val="center"/>
            <w:hideMark/>
          </w:tcPr>
          <w:p w:rsidR="00313887" w:rsidRPr="00340EDC" w:rsidRDefault="00313887" w:rsidP="00313887">
            <w:pPr>
              <w:jc w:val="center"/>
              <w:rPr>
                <w:rFonts w:ascii="Tahoma" w:hAnsi="Tahoma" w:cs="Tahoma"/>
                <w:sz w:val="16"/>
                <w:szCs w:val="16"/>
                <w:lang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313887" w:rsidRPr="00340EDC" w:rsidRDefault="00340EDC" w:rsidP="00783F4F">
            <w:pPr>
              <w:rPr>
                <w:rFonts w:ascii="Tahoma" w:hAnsi="Tahoma" w:cs="Tahoma"/>
                <w:b/>
                <w:color w:val="000000"/>
                <w:lang w:eastAsia="es-BO"/>
              </w:rPr>
            </w:pPr>
            <w:r w:rsidRPr="00340EDC">
              <w:rPr>
                <w:rFonts w:ascii="Tahoma" w:hAnsi="Tahoma" w:cs="Tahoma"/>
                <w:b/>
                <w:color w:val="000000"/>
                <w:lang w:eastAsia="es-BO"/>
              </w:rPr>
              <w:t xml:space="preserve">Acceso de Dispositivos </w:t>
            </w:r>
            <w:r w:rsidR="00DD7768" w:rsidRPr="00340EDC">
              <w:rPr>
                <w:rFonts w:ascii="Tahoma" w:hAnsi="Tahoma" w:cs="Tahoma"/>
                <w:b/>
                <w:color w:val="000000"/>
                <w:lang w:eastAsia="es-BO"/>
              </w:rPr>
              <w:t>móviles</w:t>
            </w:r>
            <w:r w:rsidRPr="00340EDC">
              <w:rPr>
                <w:rFonts w:ascii="Tahoma" w:hAnsi="Tahoma" w:cs="Tahoma"/>
                <w:b/>
                <w:color w:val="000000"/>
                <w:lang w:eastAsia="es-BO"/>
              </w:rPr>
              <w:t>, Pdas y Smartphones a través de IKEv2 VPN.-</w:t>
            </w:r>
          </w:p>
          <w:p w:rsidR="00340EDC" w:rsidRPr="00340EDC" w:rsidRDefault="00DD7768" w:rsidP="00783F4F">
            <w:pPr>
              <w:rPr>
                <w:rFonts w:ascii="Tahoma" w:hAnsi="Tahoma" w:cs="Tahoma"/>
                <w:color w:val="000000"/>
                <w:lang w:eastAsia="es-BO"/>
              </w:rPr>
            </w:pPr>
            <w:r>
              <w:rPr>
                <w:rFonts w:ascii="Tahoma" w:hAnsi="Tahoma" w:cs="Tahoma"/>
                <w:color w:val="000000"/>
                <w:lang w:eastAsia="es-BO"/>
              </w:rPr>
              <w:t>Debe soportar el acceso de Dis</w:t>
            </w:r>
            <w:r w:rsidR="00340EDC">
              <w:rPr>
                <w:rFonts w:ascii="Tahoma" w:hAnsi="Tahoma" w:cs="Tahoma"/>
                <w:color w:val="000000"/>
                <w:lang w:eastAsia="es-BO"/>
              </w:rPr>
              <w:t>positivos móviles, Pdas y Smartphones a través de IKEv2 VPN.</w:t>
            </w:r>
          </w:p>
        </w:tc>
        <w:tc>
          <w:tcPr>
            <w:tcW w:w="1200" w:type="dxa"/>
            <w:tcBorders>
              <w:top w:val="nil"/>
              <w:left w:val="nil"/>
              <w:bottom w:val="single" w:sz="4" w:space="0" w:color="auto"/>
              <w:right w:val="single" w:sz="4" w:space="0" w:color="auto"/>
            </w:tcBorders>
            <w:shd w:val="clear" w:color="auto" w:fill="auto"/>
            <w:vAlign w:val="center"/>
            <w:hideMark/>
          </w:tcPr>
          <w:p w:rsidR="00313887" w:rsidRPr="00340EDC" w:rsidRDefault="00313887" w:rsidP="00313887">
            <w:pPr>
              <w:rPr>
                <w:rFonts w:ascii="Tahoma" w:hAnsi="Tahoma" w:cs="Tahoma"/>
                <w:sz w:val="16"/>
                <w:szCs w:val="16"/>
                <w:lang w:eastAsia="es-BO"/>
              </w:rPr>
            </w:pPr>
            <w:r w:rsidRPr="00340EDC">
              <w:rPr>
                <w:rFonts w:ascii="Tahoma" w:hAnsi="Tahoma" w:cs="Tahoma"/>
                <w:sz w:val="16"/>
                <w:szCs w:val="16"/>
                <w:lang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313887" w:rsidRPr="00340EDC" w:rsidRDefault="00313887" w:rsidP="00313887">
            <w:pPr>
              <w:rPr>
                <w:rFonts w:ascii="Tahoma" w:hAnsi="Tahoma" w:cs="Tahoma"/>
                <w:sz w:val="16"/>
                <w:szCs w:val="16"/>
                <w:lang w:eastAsia="es-BO"/>
              </w:rPr>
            </w:pPr>
            <w:r w:rsidRPr="00340EDC">
              <w:rPr>
                <w:rFonts w:ascii="Tahoma" w:hAnsi="Tahoma" w:cs="Tahoma"/>
                <w:sz w:val="16"/>
                <w:szCs w:val="16"/>
                <w:lang w:eastAsia="es-BO"/>
              </w:rPr>
              <w:t> </w:t>
            </w:r>
          </w:p>
        </w:tc>
      </w:tr>
      <w:tr w:rsidR="00313887" w:rsidRPr="00340EDC" w:rsidTr="00340EDC">
        <w:trPr>
          <w:trHeight w:val="841"/>
        </w:trPr>
        <w:tc>
          <w:tcPr>
            <w:tcW w:w="700" w:type="dxa"/>
            <w:tcBorders>
              <w:top w:val="nil"/>
              <w:left w:val="single" w:sz="8" w:space="0" w:color="auto"/>
              <w:bottom w:val="single" w:sz="4" w:space="0" w:color="auto"/>
              <w:right w:val="nil"/>
            </w:tcBorders>
            <w:shd w:val="clear" w:color="auto" w:fill="auto"/>
            <w:vAlign w:val="center"/>
            <w:hideMark/>
          </w:tcPr>
          <w:p w:rsidR="00313887" w:rsidRPr="00340EDC" w:rsidRDefault="00313887" w:rsidP="00313887">
            <w:pPr>
              <w:jc w:val="center"/>
              <w:rPr>
                <w:rFonts w:ascii="Tahoma" w:hAnsi="Tahoma" w:cs="Tahoma"/>
                <w:sz w:val="16"/>
                <w:szCs w:val="16"/>
                <w:lang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313887" w:rsidRPr="00340EDC" w:rsidRDefault="00340EDC" w:rsidP="00313887">
            <w:pPr>
              <w:rPr>
                <w:rFonts w:ascii="Tahoma" w:hAnsi="Tahoma" w:cs="Tahoma"/>
                <w:b/>
                <w:lang w:eastAsia="es-BO"/>
              </w:rPr>
            </w:pPr>
            <w:r w:rsidRPr="00340EDC">
              <w:rPr>
                <w:rFonts w:ascii="Tahoma" w:hAnsi="Tahoma" w:cs="Tahoma"/>
                <w:b/>
                <w:lang w:eastAsia="es-BO"/>
              </w:rPr>
              <w:t>Mantenimiento Preventivo.-</w:t>
            </w:r>
          </w:p>
          <w:p w:rsidR="00340EDC" w:rsidRPr="00340EDC" w:rsidRDefault="00340EDC" w:rsidP="00313887">
            <w:pPr>
              <w:rPr>
                <w:rFonts w:ascii="Tahoma" w:hAnsi="Tahoma" w:cs="Tahoma"/>
                <w:lang w:eastAsia="es-BO"/>
              </w:rPr>
            </w:pPr>
            <w:r>
              <w:rPr>
                <w:rFonts w:ascii="Tahoma" w:hAnsi="Tahoma" w:cs="Tahoma"/>
                <w:lang w:eastAsia="es-BO"/>
              </w:rPr>
              <w:t>Mantenimiento Preventivo Mínimo 3 veces al año mientras dure el tiempo de garantía.</w:t>
            </w:r>
          </w:p>
        </w:tc>
        <w:tc>
          <w:tcPr>
            <w:tcW w:w="1200" w:type="dxa"/>
            <w:tcBorders>
              <w:top w:val="nil"/>
              <w:left w:val="nil"/>
              <w:bottom w:val="single" w:sz="4" w:space="0" w:color="auto"/>
              <w:right w:val="single" w:sz="4" w:space="0" w:color="auto"/>
            </w:tcBorders>
            <w:shd w:val="clear" w:color="auto" w:fill="auto"/>
            <w:vAlign w:val="center"/>
            <w:hideMark/>
          </w:tcPr>
          <w:p w:rsidR="00313887" w:rsidRPr="00340EDC" w:rsidRDefault="00313887" w:rsidP="00313887">
            <w:pPr>
              <w:rPr>
                <w:rFonts w:ascii="Tahoma" w:hAnsi="Tahoma" w:cs="Tahoma"/>
                <w:sz w:val="16"/>
                <w:szCs w:val="16"/>
                <w:lang w:eastAsia="es-BO"/>
              </w:rPr>
            </w:pPr>
            <w:r w:rsidRPr="00340EDC">
              <w:rPr>
                <w:rFonts w:ascii="Tahoma" w:hAnsi="Tahoma" w:cs="Tahoma"/>
                <w:sz w:val="16"/>
                <w:szCs w:val="16"/>
                <w:lang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313887" w:rsidRPr="00340EDC" w:rsidRDefault="00313887" w:rsidP="00313887">
            <w:pPr>
              <w:rPr>
                <w:rFonts w:ascii="Tahoma" w:hAnsi="Tahoma" w:cs="Tahoma"/>
                <w:sz w:val="16"/>
                <w:szCs w:val="16"/>
                <w:lang w:eastAsia="es-BO"/>
              </w:rPr>
            </w:pPr>
            <w:r w:rsidRPr="00340EDC">
              <w:rPr>
                <w:rFonts w:ascii="Tahoma" w:hAnsi="Tahoma" w:cs="Tahoma"/>
                <w:sz w:val="16"/>
                <w:szCs w:val="16"/>
                <w:lang w:eastAsia="es-BO"/>
              </w:rPr>
              <w:t> </w:t>
            </w:r>
          </w:p>
        </w:tc>
      </w:tr>
      <w:tr w:rsidR="00313887" w:rsidRPr="00340EDC" w:rsidTr="004C37EC">
        <w:trPr>
          <w:trHeight w:val="711"/>
        </w:trPr>
        <w:tc>
          <w:tcPr>
            <w:tcW w:w="700" w:type="dxa"/>
            <w:tcBorders>
              <w:top w:val="nil"/>
              <w:left w:val="single" w:sz="8" w:space="0" w:color="auto"/>
              <w:bottom w:val="single" w:sz="4" w:space="0" w:color="auto"/>
              <w:right w:val="nil"/>
            </w:tcBorders>
            <w:shd w:val="clear" w:color="auto" w:fill="auto"/>
            <w:vAlign w:val="center"/>
            <w:hideMark/>
          </w:tcPr>
          <w:p w:rsidR="00313887" w:rsidRPr="00340EDC" w:rsidRDefault="00313887" w:rsidP="00313887">
            <w:pPr>
              <w:jc w:val="center"/>
              <w:rPr>
                <w:rFonts w:ascii="Tahoma" w:hAnsi="Tahoma" w:cs="Tahoma"/>
                <w:sz w:val="16"/>
                <w:szCs w:val="16"/>
                <w:lang w:eastAsia="es-BO"/>
              </w:rPr>
            </w:pPr>
          </w:p>
        </w:tc>
        <w:tc>
          <w:tcPr>
            <w:tcW w:w="6680" w:type="dxa"/>
            <w:tcBorders>
              <w:top w:val="nil"/>
              <w:left w:val="single" w:sz="4" w:space="0" w:color="auto"/>
              <w:bottom w:val="single" w:sz="4" w:space="0" w:color="auto"/>
              <w:right w:val="single" w:sz="4" w:space="0" w:color="auto"/>
            </w:tcBorders>
            <w:shd w:val="clear" w:color="auto" w:fill="auto"/>
            <w:vAlign w:val="center"/>
            <w:hideMark/>
          </w:tcPr>
          <w:p w:rsidR="00313887" w:rsidRPr="004C37EC" w:rsidRDefault="00340EDC" w:rsidP="00313887">
            <w:pPr>
              <w:rPr>
                <w:rFonts w:ascii="Tahoma" w:hAnsi="Tahoma" w:cs="Tahoma"/>
                <w:b/>
                <w:lang w:eastAsia="es-BO"/>
              </w:rPr>
            </w:pPr>
            <w:r w:rsidRPr="004C37EC">
              <w:rPr>
                <w:rFonts w:ascii="Tahoma" w:hAnsi="Tahoma" w:cs="Tahoma"/>
                <w:b/>
                <w:lang w:eastAsia="es-BO"/>
              </w:rPr>
              <w:t>Garantía de Reparación o reemplazo.-</w:t>
            </w:r>
          </w:p>
          <w:p w:rsidR="00340EDC" w:rsidRPr="00340EDC" w:rsidRDefault="00340EDC" w:rsidP="00313887">
            <w:pPr>
              <w:rPr>
                <w:rFonts w:ascii="Tahoma" w:hAnsi="Tahoma" w:cs="Tahoma"/>
                <w:lang w:eastAsia="es-BO"/>
              </w:rPr>
            </w:pPr>
            <w:r>
              <w:rPr>
                <w:rFonts w:ascii="Tahoma" w:hAnsi="Tahoma" w:cs="Tahoma"/>
                <w:lang w:eastAsia="es-BO"/>
              </w:rPr>
              <w:t xml:space="preserve">Garantía de reparación o reemplazo de 1 año. </w:t>
            </w:r>
          </w:p>
        </w:tc>
        <w:tc>
          <w:tcPr>
            <w:tcW w:w="1200" w:type="dxa"/>
            <w:tcBorders>
              <w:top w:val="nil"/>
              <w:left w:val="nil"/>
              <w:bottom w:val="single" w:sz="4" w:space="0" w:color="auto"/>
              <w:right w:val="single" w:sz="4" w:space="0" w:color="auto"/>
            </w:tcBorders>
            <w:shd w:val="clear" w:color="auto" w:fill="auto"/>
            <w:vAlign w:val="center"/>
            <w:hideMark/>
          </w:tcPr>
          <w:p w:rsidR="00313887" w:rsidRPr="00340EDC" w:rsidRDefault="00313887" w:rsidP="00313887">
            <w:pPr>
              <w:rPr>
                <w:rFonts w:ascii="Tahoma" w:hAnsi="Tahoma" w:cs="Tahoma"/>
                <w:sz w:val="16"/>
                <w:szCs w:val="16"/>
                <w:lang w:eastAsia="es-BO"/>
              </w:rPr>
            </w:pPr>
            <w:r w:rsidRPr="00340EDC">
              <w:rPr>
                <w:rFonts w:ascii="Tahoma" w:hAnsi="Tahoma" w:cs="Tahoma"/>
                <w:sz w:val="16"/>
                <w:szCs w:val="16"/>
                <w:lang w:eastAsia="es-BO"/>
              </w:rPr>
              <w:t> </w:t>
            </w:r>
          </w:p>
        </w:tc>
        <w:tc>
          <w:tcPr>
            <w:tcW w:w="1200" w:type="dxa"/>
            <w:tcBorders>
              <w:top w:val="nil"/>
              <w:left w:val="nil"/>
              <w:bottom w:val="single" w:sz="4" w:space="0" w:color="auto"/>
              <w:right w:val="single" w:sz="8" w:space="0" w:color="auto"/>
            </w:tcBorders>
            <w:shd w:val="clear" w:color="auto" w:fill="auto"/>
            <w:vAlign w:val="center"/>
            <w:hideMark/>
          </w:tcPr>
          <w:p w:rsidR="00313887" w:rsidRPr="00340EDC" w:rsidRDefault="00313887" w:rsidP="00313887">
            <w:pPr>
              <w:rPr>
                <w:rFonts w:ascii="Tahoma" w:hAnsi="Tahoma" w:cs="Tahoma"/>
                <w:sz w:val="16"/>
                <w:szCs w:val="16"/>
                <w:lang w:eastAsia="es-BO"/>
              </w:rPr>
            </w:pPr>
            <w:r w:rsidRPr="00340EDC">
              <w:rPr>
                <w:rFonts w:ascii="Tahoma" w:hAnsi="Tahoma" w:cs="Tahoma"/>
                <w:sz w:val="16"/>
                <w:szCs w:val="16"/>
                <w:lang w:eastAsia="es-BO"/>
              </w:rPr>
              <w:t> </w:t>
            </w:r>
          </w:p>
        </w:tc>
      </w:tr>
      <w:tr w:rsidR="00313887" w:rsidRPr="00313887" w:rsidTr="00313887">
        <w:trPr>
          <w:trHeight w:val="630"/>
        </w:trPr>
        <w:tc>
          <w:tcPr>
            <w:tcW w:w="9780" w:type="dxa"/>
            <w:gridSpan w:val="4"/>
            <w:tcBorders>
              <w:top w:val="single" w:sz="4" w:space="0" w:color="auto"/>
              <w:left w:val="single" w:sz="8" w:space="0" w:color="auto"/>
              <w:bottom w:val="single" w:sz="4" w:space="0" w:color="auto"/>
              <w:right w:val="single" w:sz="8" w:space="0" w:color="000000"/>
            </w:tcBorders>
            <w:shd w:val="clear" w:color="000000" w:fill="808080"/>
            <w:vAlign w:val="center"/>
            <w:hideMark/>
          </w:tcPr>
          <w:p w:rsidR="00313887" w:rsidRPr="00313887" w:rsidRDefault="00313887" w:rsidP="00313887">
            <w:pPr>
              <w:rPr>
                <w:rFonts w:ascii="Tahoma" w:hAnsi="Tahoma" w:cs="Tahoma"/>
                <w:b/>
                <w:bCs/>
                <w:color w:val="FFFFFF"/>
                <w:sz w:val="16"/>
                <w:szCs w:val="16"/>
                <w:u w:val="single"/>
                <w:lang w:val="es-BO" w:eastAsia="es-BO"/>
              </w:rPr>
            </w:pPr>
            <w:r w:rsidRPr="00313887">
              <w:rPr>
                <w:rFonts w:ascii="Tahoma" w:hAnsi="Tahoma" w:cs="Tahoma"/>
                <w:b/>
                <w:bCs/>
                <w:color w:val="FFFFFF"/>
                <w:sz w:val="16"/>
                <w:szCs w:val="16"/>
                <w:u w:val="single"/>
                <w:lang w:val="es-BO" w:eastAsia="es-BO"/>
              </w:rPr>
              <w:t>CONDICIONES PARA LA PROVISIÓN DE LOS BIENES</w:t>
            </w:r>
          </w:p>
        </w:tc>
      </w:tr>
      <w:tr w:rsidR="00313887" w:rsidRPr="00313887" w:rsidTr="00783F4F">
        <w:trPr>
          <w:trHeight w:val="270"/>
        </w:trPr>
        <w:tc>
          <w:tcPr>
            <w:tcW w:w="9780" w:type="dxa"/>
            <w:gridSpan w:val="4"/>
            <w:tcBorders>
              <w:top w:val="single" w:sz="4" w:space="0" w:color="auto"/>
              <w:left w:val="single" w:sz="8" w:space="0" w:color="auto"/>
              <w:bottom w:val="single" w:sz="4" w:space="0" w:color="auto"/>
              <w:right w:val="single" w:sz="8" w:space="0" w:color="000000"/>
            </w:tcBorders>
            <w:shd w:val="clear" w:color="auto" w:fill="auto"/>
            <w:noWrap/>
            <w:hideMark/>
          </w:tcPr>
          <w:p w:rsidR="00313887" w:rsidRPr="00313887" w:rsidRDefault="00313887" w:rsidP="00313887">
            <w:pPr>
              <w:jc w:val="both"/>
              <w:rPr>
                <w:rFonts w:ascii="Tahoma" w:hAnsi="Tahoma" w:cs="Tahoma"/>
                <w:b/>
                <w:bCs/>
                <w:sz w:val="16"/>
                <w:szCs w:val="16"/>
                <w:lang w:val="es-BO" w:eastAsia="es-BO"/>
              </w:rPr>
            </w:pPr>
            <w:r w:rsidRPr="00313887">
              <w:rPr>
                <w:rFonts w:ascii="Tahoma" w:hAnsi="Tahoma" w:cs="Tahoma"/>
                <w:b/>
                <w:bCs/>
                <w:sz w:val="16"/>
                <w:szCs w:val="16"/>
                <w:lang w:val="es-BO" w:eastAsia="es-BO"/>
              </w:rPr>
              <w:t>LUGAR DE ENTREGA:</w:t>
            </w:r>
          </w:p>
        </w:tc>
      </w:tr>
      <w:tr w:rsidR="00313887" w:rsidRPr="00313887" w:rsidTr="00313887">
        <w:trPr>
          <w:trHeight w:val="915"/>
        </w:trPr>
        <w:tc>
          <w:tcPr>
            <w:tcW w:w="9780" w:type="dxa"/>
            <w:gridSpan w:val="4"/>
            <w:tcBorders>
              <w:top w:val="single" w:sz="4" w:space="0" w:color="auto"/>
              <w:left w:val="single" w:sz="8" w:space="0" w:color="auto"/>
              <w:bottom w:val="single" w:sz="4" w:space="0" w:color="auto"/>
              <w:right w:val="single" w:sz="8" w:space="0" w:color="000000"/>
            </w:tcBorders>
            <w:shd w:val="clear" w:color="auto" w:fill="auto"/>
            <w:hideMark/>
          </w:tcPr>
          <w:p w:rsidR="00313887" w:rsidRPr="00313887" w:rsidRDefault="00313887" w:rsidP="004C37EC">
            <w:pPr>
              <w:rPr>
                <w:rFonts w:ascii="Tahoma" w:hAnsi="Tahoma" w:cs="Tahoma"/>
                <w:sz w:val="16"/>
                <w:szCs w:val="16"/>
                <w:lang w:val="es-BO" w:eastAsia="es-BO"/>
              </w:rPr>
            </w:pPr>
            <w:r w:rsidRPr="00313887">
              <w:rPr>
                <w:rFonts w:ascii="Tahoma" w:hAnsi="Tahoma" w:cs="Tahoma"/>
                <w:sz w:val="16"/>
                <w:szCs w:val="16"/>
                <w:lang w:val="es-BO" w:eastAsia="es-BO"/>
              </w:rPr>
              <w:t xml:space="preserve">Los bienes requeridos deberán ser entregados en oficinas de ENDE en la ciudad de Cochabamba ubicadas en la Av. Ballivian Nro. 503 </w:t>
            </w:r>
            <w:r w:rsidRPr="00DD7768">
              <w:rPr>
                <w:rFonts w:ascii="Tahoma" w:hAnsi="Tahoma" w:cs="Tahoma"/>
                <w:sz w:val="16"/>
                <w:szCs w:val="16"/>
                <w:lang w:val="es-BO" w:eastAsia="es-BO"/>
              </w:rPr>
              <w:t xml:space="preserve">en el Edif. Colon Piso </w:t>
            </w:r>
            <w:r w:rsidR="004C37EC" w:rsidRPr="00DD7768">
              <w:rPr>
                <w:rFonts w:ascii="Tahoma" w:hAnsi="Tahoma" w:cs="Tahoma"/>
                <w:sz w:val="16"/>
                <w:szCs w:val="16"/>
                <w:lang w:val="es-BO" w:eastAsia="es-BO"/>
              </w:rPr>
              <w:t>5  Of. 503</w:t>
            </w:r>
            <w:r w:rsidRPr="00313887">
              <w:rPr>
                <w:rFonts w:ascii="Tahoma" w:hAnsi="Tahoma" w:cs="Tahoma"/>
                <w:sz w:val="16"/>
                <w:szCs w:val="16"/>
                <w:lang w:val="es-BO" w:eastAsia="es-BO"/>
              </w:rPr>
              <w:br/>
              <w:t xml:space="preserve">Los costos de transporte, </w:t>
            </w:r>
            <w:r w:rsidR="004C37EC">
              <w:rPr>
                <w:rFonts w:ascii="Tahoma" w:hAnsi="Tahoma" w:cs="Tahoma"/>
                <w:sz w:val="16"/>
                <w:szCs w:val="16"/>
                <w:lang w:val="es-BO" w:eastAsia="es-BO"/>
              </w:rPr>
              <w:t>des</w:t>
            </w:r>
            <w:r w:rsidR="004C37EC" w:rsidRPr="00313887">
              <w:rPr>
                <w:rFonts w:ascii="Tahoma" w:hAnsi="Tahoma" w:cs="Tahoma"/>
                <w:sz w:val="16"/>
                <w:szCs w:val="16"/>
                <w:lang w:val="es-BO" w:eastAsia="es-BO"/>
              </w:rPr>
              <w:t>carguío</w:t>
            </w:r>
            <w:r w:rsidRPr="00313887">
              <w:rPr>
                <w:rFonts w:ascii="Tahoma" w:hAnsi="Tahoma" w:cs="Tahoma"/>
                <w:sz w:val="16"/>
                <w:szCs w:val="16"/>
                <w:lang w:val="es-BO" w:eastAsia="es-BO"/>
              </w:rPr>
              <w:t xml:space="preserve"> y manipuleo de los bienes hasta la disposición e instalación en </w:t>
            </w:r>
            <w:r w:rsidR="004C37EC">
              <w:rPr>
                <w:rFonts w:ascii="Tahoma" w:hAnsi="Tahoma" w:cs="Tahoma"/>
                <w:sz w:val="16"/>
                <w:szCs w:val="16"/>
                <w:lang w:val="es-BO" w:eastAsia="es-BO"/>
              </w:rPr>
              <w:t xml:space="preserve">la </w:t>
            </w:r>
            <w:r w:rsidRPr="00313887">
              <w:rPr>
                <w:rFonts w:ascii="Tahoma" w:hAnsi="Tahoma" w:cs="Tahoma"/>
                <w:sz w:val="16"/>
                <w:szCs w:val="16"/>
                <w:lang w:val="es-BO" w:eastAsia="es-BO"/>
              </w:rPr>
              <w:t xml:space="preserve">ENDE, corren por cuenta del proveedor. </w:t>
            </w:r>
          </w:p>
        </w:tc>
      </w:tr>
      <w:tr w:rsidR="00313887" w:rsidRPr="00313887" w:rsidTr="00783F4F">
        <w:trPr>
          <w:trHeight w:val="175"/>
        </w:trPr>
        <w:tc>
          <w:tcPr>
            <w:tcW w:w="9780" w:type="dxa"/>
            <w:gridSpan w:val="4"/>
            <w:tcBorders>
              <w:top w:val="single" w:sz="4" w:space="0" w:color="auto"/>
              <w:left w:val="single" w:sz="8" w:space="0" w:color="auto"/>
              <w:bottom w:val="single" w:sz="4" w:space="0" w:color="auto"/>
              <w:right w:val="single" w:sz="8" w:space="0" w:color="000000"/>
            </w:tcBorders>
            <w:shd w:val="clear" w:color="auto" w:fill="auto"/>
            <w:noWrap/>
            <w:hideMark/>
          </w:tcPr>
          <w:p w:rsidR="00313887" w:rsidRPr="00313887" w:rsidRDefault="00313887" w:rsidP="00313887">
            <w:pPr>
              <w:jc w:val="both"/>
              <w:rPr>
                <w:rFonts w:ascii="Tahoma" w:hAnsi="Tahoma" w:cs="Tahoma"/>
                <w:b/>
                <w:bCs/>
                <w:sz w:val="16"/>
                <w:szCs w:val="16"/>
                <w:lang w:val="es-BO" w:eastAsia="es-BO"/>
              </w:rPr>
            </w:pPr>
            <w:r w:rsidRPr="00313887">
              <w:rPr>
                <w:rFonts w:ascii="Tahoma" w:hAnsi="Tahoma" w:cs="Tahoma"/>
                <w:b/>
                <w:bCs/>
                <w:sz w:val="16"/>
                <w:szCs w:val="16"/>
                <w:lang w:val="es-BO" w:eastAsia="es-BO"/>
              </w:rPr>
              <w:t>PLAZO DE ENTREGA:</w:t>
            </w:r>
          </w:p>
        </w:tc>
      </w:tr>
      <w:tr w:rsidR="00313887" w:rsidRPr="00313887" w:rsidTr="004C37EC">
        <w:trPr>
          <w:trHeight w:val="481"/>
        </w:trPr>
        <w:tc>
          <w:tcPr>
            <w:tcW w:w="9780" w:type="dxa"/>
            <w:gridSpan w:val="4"/>
            <w:tcBorders>
              <w:top w:val="single" w:sz="4" w:space="0" w:color="auto"/>
              <w:left w:val="single" w:sz="8" w:space="0" w:color="auto"/>
              <w:bottom w:val="single" w:sz="4" w:space="0" w:color="auto"/>
              <w:right w:val="single" w:sz="8" w:space="0" w:color="000000"/>
            </w:tcBorders>
            <w:shd w:val="clear" w:color="auto" w:fill="auto"/>
            <w:hideMark/>
          </w:tcPr>
          <w:p w:rsidR="00313887" w:rsidRPr="00313887" w:rsidRDefault="00313887" w:rsidP="00DD7768">
            <w:pPr>
              <w:jc w:val="both"/>
              <w:rPr>
                <w:rFonts w:ascii="Tahoma" w:hAnsi="Tahoma" w:cs="Tahoma"/>
                <w:sz w:val="16"/>
                <w:szCs w:val="16"/>
                <w:lang w:val="es-BO" w:eastAsia="es-BO"/>
              </w:rPr>
            </w:pPr>
            <w:r w:rsidRPr="00313887">
              <w:rPr>
                <w:rFonts w:ascii="Tahoma" w:hAnsi="Tahoma" w:cs="Tahoma"/>
                <w:sz w:val="16"/>
                <w:szCs w:val="16"/>
                <w:lang w:val="es-BO" w:eastAsia="es-BO"/>
              </w:rPr>
              <w:t>La Empresa que se adjudique la provisión de los equipos, tendrá un plazo para la entrega de todo el equipamiento</w:t>
            </w:r>
            <w:r w:rsidRPr="00DD7768">
              <w:rPr>
                <w:rFonts w:ascii="Tahoma" w:hAnsi="Tahoma" w:cs="Tahoma"/>
                <w:sz w:val="16"/>
                <w:szCs w:val="16"/>
                <w:lang w:val="es-BO" w:eastAsia="es-BO"/>
              </w:rPr>
              <w:t xml:space="preserve">, </w:t>
            </w:r>
            <w:r w:rsidR="00DD7768" w:rsidRPr="00DD7768">
              <w:rPr>
                <w:rFonts w:ascii="Tahoma" w:hAnsi="Tahoma" w:cs="Tahoma"/>
                <w:sz w:val="16"/>
                <w:szCs w:val="16"/>
                <w:lang w:val="es-BO" w:eastAsia="es-BO"/>
              </w:rPr>
              <w:t>de 45</w:t>
            </w:r>
            <w:r w:rsidRPr="00DD7768">
              <w:rPr>
                <w:rFonts w:ascii="Tahoma" w:hAnsi="Tahoma" w:cs="Tahoma"/>
                <w:sz w:val="16"/>
                <w:szCs w:val="16"/>
                <w:lang w:val="es-BO" w:eastAsia="es-BO"/>
              </w:rPr>
              <w:t xml:space="preserve"> días calendario, computables a partir de la emisión de la Orden de P</w:t>
            </w:r>
            <w:r w:rsidRPr="00313887">
              <w:rPr>
                <w:rFonts w:ascii="Tahoma" w:hAnsi="Tahoma" w:cs="Tahoma"/>
                <w:sz w:val="16"/>
                <w:szCs w:val="16"/>
                <w:lang w:val="es-BO" w:eastAsia="es-BO"/>
              </w:rPr>
              <w:t>roceder por  parte de ENDE.</w:t>
            </w:r>
          </w:p>
        </w:tc>
      </w:tr>
      <w:tr w:rsidR="00313887" w:rsidRPr="00313887" w:rsidTr="00783F4F">
        <w:trPr>
          <w:trHeight w:val="233"/>
        </w:trPr>
        <w:tc>
          <w:tcPr>
            <w:tcW w:w="9780" w:type="dxa"/>
            <w:gridSpan w:val="4"/>
            <w:tcBorders>
              <w:top w:val="single" w:sz="4" w:space="0" w:color="auto"/>
              <w:left w:val="single" w:sz="8" w:space="0" w:color="auto"/>
              <w:bottom w:val="single" w:sz="4" w:space="0" w:color="auto"/>
              <w:right w:val="single" w:sz="8" w:space="0" w:color="000000"/>
            </w:tcBorders>
            <w:shd w:val="clear" w:color="auto" w:fill="auto"/>
            <w:noWrap/>
            <w:hideMark/>
          </w:tcPr>
          <w:p w:rsidR="00313887" w:rsidRPr="00313887" w:rsidRDefault="00313887" w:rsidP="00313887">
            <w:pPr>
              <w:jc w:val="both"/>
              <w:rPr>
                <w:rFonts w:ascii="Tahoma" w:hAnsi="Tahoma" w:cs="Tahoma"/>
                <w:b/>
                <w:bCs/>
                <w:sz w:val="16"/>
                <w:szCs w:val="16"/>
                <w:lang w:val="es-BO" w:eastAsia="es-BO"/>
              </w:rPr>
            </w:pPr>
            <w:r w:rsidRPr="00313887">
              <w:rPr>
                <w:rFonts w:ascii="Tahoma" w:hAnsi="Tahoma" w:cs="Tahoma"/>
                <w:b/>
                <w:bCs/>
                <w:sz w:val="16"/>
                <w:szCs w:val="16"/>
                <w:lang w:val="es-BO" w:eastAsia="es-BO"/>
              </w:rPr>
              <w:t>FORMA DE PAGO:</w:t>
            </w:r>
          </w:p>
        </w:tc>
      </w:tr>
      <w:tr w:rsidR="00313887" w:rsidRPr="00313887" w:rsidTr="00313887">
        <w:trPr>
          <w:trHeight w:val="585"/>
        </w:trPr>
        <w:tc>
          <w:tcPr>
            <w:tcW w:w="9780" w:type="dxa"/>
            <w:gridSpan w:val="4"/>
            <w:tcBorders>
              <w:top w:val="single" w:sz="4" w:space="0" w:color="auto"/>
              <w:left w:val="single" w:sz="8" w:space="0" w:color="auto"/>
              <w:bottom w:val="single" w:sz="4" w:space="0" w:color="auto"/>
              <w:right w:val="single" w:sz="8" w:space="0" w:color="000000"/>
            </w:tcBorders>
            <w:shd w:val="clear" w:color="auto" w:fill="auto"/>
            <w:hideMark/>
          </w:tcPr>
          <w:p w:rsidR="00313887" w:rsidRPr="00313887" w:rsidRDefault="00313887" w:rsidP="00313887">
            <w:pPr>
              <w:jc w:val="both"/>
              <w:rPr>
                <w:rFonts w:ascii="Tahoma" w:hAnsi="Tahoma" w:cs="Tahoma"/>
                <w:sz w:val="16"/>
                <w:szCs w:val="16"/>
                <w:lang w:val="es-BO" w:eastAsia="es-BO"/>
              </w:rPr>
            </w:pPr>
            <w:r w:rsidRPr="00313887">
              <w:rPr>
                <w:rFonts w:ascii="Tahoma" w:hAnsi="Tahoma" w:cs="Tahoma"/>
                <w:sz w:val="16"/>
                <w:szCs w:val="16"/>
                <w:lang w:val="es-BO" w:eastAsia="es-BO"/>
              </w:rPr>
              <w:t>El pago se efectuara mediante la emisión de un cheque intransferible a la orden del proveedor  contra entrega total y definitiva que incluye la instalación de todos los bienes adjudicados a conformidad de ENDE en el lugar dispuesto para la entrega.</w:t>
            </w:r>
          </w:p>
        </w:tc>
      </w:tr>
      <w:tr w:rsidR="00313887" w:rsidRPr="00313887" w:rsidTr="00783F4F">
        <w:trPr>
          <w:trHeight w:val="234"/>
        </w:trPr>
        <w:tc>
          <w:tcPr>
            <w:tcW w:w="9780" w:type="dxa"/>
            <w:gridSpan w:val="4"/>
            <w:tcBorders>
              <w:top w:val="single" w:sz="4" w:space="0" w:color="auto"/>
              <w:left w:val="single" w:sz="8" w:space="0" w:color="auto"/>
              <w:bottom w:val="single" w:sz="4" w:space="0" w:color="auto"/>
              <w:right w:val="single" w:sz="8" w:space="0" w:color="000000"/>
            </w:tcBorders>
            <w:shd w:val="clear" w:color="auto" w:fill="auto"/>
            <w:hideMark/>
          </w:tcPr>
          <w:p w:rsidR="00313887" w:rsidRPr="00313887" w:rsidRDefault="00313887" w:rsidP="00313887">
            <w:pPr>
              <w:jc w:val="both"/>
              <w:rPr>
                <w:rFonts w:ascii="Tahoma" w:hAnsi="Tahoma" w:cs="Tahoma"/>
                <w:b/>
                <w:bCs/>
                <w:sz w:val="16"/>
                <w:szCs w:val="16"/>
                <w:lang w:val="es-BO" w:eastAsia="es-BO"/>
              </w:rPr>
            </w:pPr>
            <w:r w:rsidRPr="00313887">
              <w:rPr>
                <w:rFonts w:ascii="Tahoma" w:hAnsi="Tahoma" w:cs="Tahoma"/>
                <w:b/>
                <w:bCs/>
                <w:sz w:val="16"/>
                <w:szCs w:val="16"/>
                <w:lang w:val="es-BO" w:eastAsia="es-BO"/>
              </w:rPr>
              <w:t>FORMA DE ENTREGA</w:t>
            </w:r>
          </w:p>
        </w:tc>
      </w:tr>
      <w:tr w:rsidR="00313887" w:rsidRPr="00313887" w:rsidTr="00313887">
        <w:trPr>
          <w:trHeight w:val="1050"/>
        </w:trPr>
        <w:tc>
          <w:tcPr>
            <w:tcW w:w="9780" w:type="dxa"/>
            <w:gridSpan w:val="4"/>
            <w:tcBorders>
              <w:top w:val="single" w:sz="4" w:space="0" w:color="auto"/>
              <w:left w:val="single" w:sz="8" w:space="0" w:color="auto"/>
              <w:bottom w:val="single" w:sz="4" w:space="0" w:color="auto"/>
              <w:right w:val="single" w:sz="8" w:space="0" w:color="000000"/>
            </w:tcBorders>
            <w:shd w:val="clear" w:color="auto" w:fill="auto"/>
            <w:hideMark/>
          </w:tcPr>
          <w:p w:rsidR="004C37EC" w:rsidRDefault="00313887" w:rsidP="00783F4F">
            <w:pPr>
              <w:rPr>
                <w:rFonts w:ascii="Tahoma" w:hAnsi="Tahoma" w:cs="Tahoma"/>
                <w:sz w:val="16"/>
                <w:szCs w:val="16"/>
                <w:lang w:val="es-BO" w:eastAsia="es-BO"/>
              </w:rPr>
            </w:pPr>
            <w:r w:rsidRPr="00313887">
              <w:rPr>
                <w:rFonts w:ascii="Tahoma" w:hAnsi="Tahoma" w:cs="Tahoma"/>
                <w:sz w:val="16"/>
                <w:szCs w:val="16"/>
                <w:lang w:val="es-BO" w:eastAsia="es-BO"/>
              </w:rPr>
              <w:t>Todo equipo deberán ser entregados en cajas cerradas de fábrica, las que serán abiertas en presencia de la comisión de Recepción  de ENDE., Deberán estar adecuadamente embalados para evitar daños durante su transporte.</w:t>
            </w:r>
          </w:p>
          <w:p w:rsidR="00313887" w:rsidRPr="00313887" w:rsidRDefault="00313887" w:rsidP="00783F4F">
            <w:pPr>
              <w:rPr>
                <w:rFonts w:ascii="Tahoma" w:hAnsi="Tahoma" w:cs="Tahoma"/>
                <w:sz w:val="16"/>
                <w:szCs w:val="16"/>
                <w:lang w:val="es-BO" w:eastAsia="es-BO"/>
              </w:rPr>
            </w:pPr>
            <w:r w:rsidRPr="00313887">
              <w:rPr>
                <w:rFonts w:ascii="Tahoma" w:hAnsi="Tahoma" w:cs="Tahoma"/>
                <w:sz w:val="16"/>
                <w:szCs w:val="16"/>
                <w:lang w:val="es-BO" w:eastAsia="es-BO"/>
              </w:rPr>
              <w:br/>
              <w:t>Una vez entregado el equipamiento, el mismo no podrá salir de las instalaciones de ENDE, salvo para su reposición completa por uno nuevo, que será entregado en las mismas condiciones anteriormente descritas.</w:t>
            </w:r>
          </w:p>
        </w:tc>
      </w:tr>
      <w:tr w:rsidR="00313887" w:rsidRPr="00313887" w:rsidTr="00DD7768">
        <w:trPr>
          <w:trHeight w:val="250"/>
        </w:trPr>
        <w:tc>
          <w:tcPr>
            <w:tcW w:w="9780" w:type="dxa"/>
            <w:gridSpan w:val="4"/>
            <w:tcBorders>
              <w:top w:val="single" w:sz="4" w:space="0" w:color="auto"/>
              <w:left w:val="single" w:sz="8" w:space="0" w:color="auto"/>
              <w:bottom w:val="single" w:sz="4" w:space="0" w:color="auto"/>
              <w:right w:val="single" w:sz="8" w:space="0" w:color="000000"/>
            </w:tcBorders>
            <w:shd w:val="clear" w:color="auto" w:fill="auto"/>
            <w:noWrap/>
            <w:hideMark/>
          </w:tcPr>
          <w:p w:rsidR="00313887" w:rsidRPr="00DD7768" w:rsidRDefault="00313887" w:rsidP="00313887">
            <w:pPr>
              <w:jc w:val="both"/>
              <w:rPr>
                <w:rFonts w:ascii="Tahoma" w:hAnsi="Tahoma" w:cs="Tahoma"/>
                <w:b/>
                <w:bCs/>
                <w:sz w:val="16"/>
                <w:szCs w:val="16"/>
                <w:lang w:val="es-BO" w:eastAsia="es-BO"/>
              </w:rPr>
            </w:pPr>
            <w:r w:rsidRPr="00DD7768">
              <w:rPr>
                <w:rFonts w:ascii="Tahoma" w:hAnsi="Tahoma" w:cs="Tahoma"/>
                <w:b/>
                <w:bCs/>
                <w:sz w:val="16"/>
                <w:szCs w:val="16"/>
                <w:lang w:val="es-BO" w:eastAsia="es-BO"/>
              </w:rPr>
              <w:t xml:space="preserve">MANUALES DE FUNCIONAMIENTO </w:t>
            </w:r>
          </w:p>
        </w:tc>
      </w:tr>
      <w:tr w:rsidR="00313887" w:rsidRPr="00313887" w:rsidTr="00DD7768">
        <w:trPr>
          <w:trHeight w:val="566"/>
        </w:trPr>
        <w:tc>
          <w:tcPr>
            <w:tcW w:w="9780" w:type="dxa"/>
            <w:gridSpan w:val="4"/>
            <w:tcBorders>
              <w:top w:val="single" w:sz="4" w:space="0" w:color="auto"/>
              <w:left w:val="single" w:sz="8" w:space="0" w:color="auto"/>
              <w:bottom w:val="single" w:sz="4" w:space="0" w:color="auto"/>
              <w:right w:val="single" w:sz="8" w:space="0" w:color="000000"/>
            </w:tcBorders>
            <w:shd w:val="clear" w:color="auto" w:fill="auto"/>
            <w:hideMark/>
          </w:tcPr>
          <w:p w:rsidR="00313887" w:rsidRPr="00DD7768" w:rsidRDefault="00313887" w:rsidP="00B20292">
            <w:pPr>
              <w:rPr>
                <w:rFonts w:ascii="Tahoma" w:hAnsi="Tahoma" w:cs="Tahoma"/>
                <w:sz w:val="16"/>
                <w:szCs w:val="16"/>
                <w:lang w:val="es-BO" w:eastAsia="es-BO"/>
              </w:rPr>
            </w:pPr>
            <w:r w:rsidRPr="00DD7768">
              <w:rPr>
                <w:rFonts w:ascii="Tahoma" w:hAnsi="Tahoma" w:cs="Tahoma"/>
                <w:sz w:val="16"/>
                <w:szCs w:val="16"/>
                <w:lang w:val="es-BO" w:eastAsia="es-BO"/>
              </w:rPr>
              <w:t>El fabricante deberá proveer los manuales y todos los accesorios.</w:t>
            </w:r>
            <w:r w:rsidRPr="00DD7768">
              <w:rPr>
                <w:rFonts w:ascii="Tahoma" w:hAnsi="Tahoma" w:cs="Tahoma"/>
                <w:sz w:val="16"/>
                <w:szCs w:val="16"/>
                <w:lang w:val="es-BO" w:eastAsia="es-BO"/>
              </w:rPr>
              <w:br/>
              <w:t>-       Especificaciones  o características técnicas de los equipos provistos.</w:t>
            </w:r>
            <w:r w:rsidRPr="00DD7768">
              <w:rPr>
                <w:rFonts w:ascii="Tahoma" w:hAnsi="Tahoma" w:cs="Tahoma"/>
                <w:sz w:val="16"/>
                <w:szCs w:val="16"/>
                <w:lang w:val="es-BO" w:eastAsia="es-BO"/>
              </w:rPr>
              <w:br/>
              <w:t>-       De instalación, operación y mantenimientos.</w:t>
            </w:r>
          </w:p>
        </w:tc>
      </w:tr>
      <w:tr w:rsidR="00313887" w:rsidRPr="00313887" w:rsidTr="00DD7768">
        <w:trPr>
          <w:trHeight w:val="250"/>
        </w:trPr>
        <w:tc>
          <w:tcPr>
            <w:tcW w:w="9780" w:type="dxa"/>
            <w:gridSpan w:val="4"/>
            <w:tcBorders>
              <w:top w:val="single" w:sz="4" w:space="0" w:color="auto"/>
              <w:left w:val="single" w:sz="8" w:space="0" w:color="auto"/>
              <w:bottom w:val="single" w:sz="4" w:space="0" w:color="auto"/>
              <w:right w:val="single" w:sz="8" w:space="0" w:color="000000"/>
            </w:tcBorders>
            <w:shd w:val="clear" w:color="auto" w:fill="auto"/>
            <w:noWrap/>
            <w:hideMark/>
          </w:tcPr>
          <w:p w:rsidR="00313887" w:rsidRPr="00313887" w:rsidRDefault="00313887" w:rsidP="00313887">
            <w:pPr>
              <w:jc w:val="both"/>
              <w:rPr>
                <w:rFonts w:ascii="Tahoma" w:hAnsi="Tahoma" w:cs="Tahoma"/>
                <w:b/>
                <w:bCs/>
                <w:sz w:val="16"/>
                <w:szCs w:val="16"/>
                <w:lang w:val="es-BO" w:eastAsia="es-BO"/>
              </w:rPr>
            </w:pPr>
            <w:r w:rsidRPr="00313887">
              <w:rPr>
                <w:rFonts w:ascii="Tahoma" w:hAnsi="Tahoma" w:cs="Tahoma"/>
                <w:b/>
                <w:bCs/>
                <w:sz w:val="16"/>
                <w:szCs w:val="16"/>
                <w:lang w:val="es-BO" w:eastAsia="es-BO"/>
              </w:rPr>
              <w:t>INSTALACION</w:t>
            </w:r>
          </w:p>
        </w:tc>
      </w:tr>
      <w:tr w:rsidR="00313887" w:rsidRPr="00313887" w:rsidTr="00783F4F">
        <w:trPr>
          <w:trHeight w:val="271"/>
        </w:trPr>
        <w:tc>
          <w:tcPr>
            <w:tcW w:w="9780" w:type="dxa"/>
            <w:gridSpan w:val="4"/>
            <w:tcBorders>
              <w:top w:val="single" w:sz="4" w:space="0" w:color="auto"/>
              <w:left w:val="single" w:sz="8" w:space="0" w:color="auto"/>
              <w:bottom w:val="single" w:sz="4" w:space="0" w:color="auto"/>
              <w:right w:val="single" w:sz="8" w:space="0" w:color="000000"/>
            </w:tcBorders>
            <w:shd w:val="clear" w:color="auto" w:fill="auto"/>
            <w:hideMark/>
          </w:tcPr>
          <w:p w:rsidR="00313887" w:rsidRPr="00313887" w:rsidRDefault="00840F3C" w:rsidP="00313887">
            <w:pPr>
              <w:jc w:val="both"/>
              <w:rPr>
                <w:rFonts w:ascii="Tahoma" w:hAnsi="Tahoma" w:cs="Tahoma"/>
                <w:sz w:val="16"/>
                <w:szCs w:val="16"/>
                <w:lang w:val="es-BO" w:eastAsia="es-BO"/>
              </w:rPr>
            </w:pPr>
            <w:r>
              <w:rPr>
                <w:rFonts w:ascii="Tahoma" w:hAnsi="Tahoma" w:cs="Tahoma"/>
                <w:sz w:val="16"/>
                <w:szCs w:val="16"/>
                <w:lang w:val="es-BO" w:eastAsia="es-BO"/>
              </w:rPr>
              <w:t xml:space="preserve">Los equipos </w:t>
            </w:r>
            <w:r w:rsidR="00313887" w:rsidRPr="00313887">
              <w:rPr>
                <w:rFonts w:ascii="Tahoma" w:hAnsi="Tahoma" w:cs="Tahoma"/>
                <w:sz w:val="16"/>
                <w:szCs w:val="16"/>
                <w:lang w:val="es-BO" w:eastAsia="es-BO"/>
              </w:rPr>
              <w:t>a ser provisto, deberá</w:t>
            </w:r>
            <w:r>
              <w:rPr>
                <w:rFonts w:ascii="Tahoma" w:hAnsi="Tahoma" w:cs="Tahoma"/>
                <w:sz w:val="16"/>
                <w:szCs w:val="16"/>
                <w:lang w:val="es-BO" w:eastAsia="es-BO"/>
              </w:rPr>
              <w:t>n</w:t>
            </w:r>
            <w:r w:rsidR="00313887" w:rsidRPr="00313887">
              <w:rPr>
                <w:rFonts w:ascii="Tahoma" w:hAnsi="Tahoma" w:cs="Tahoma"/>
                <w:sz w:val="16"/>
                <w:szCs w:val="16"/>
                <w:lang w:val="es-BO" w:eastAsia="es-BO"/>
              </w:rPr>
              <w:t xml:space="preserve"> contar con los discos de instalación correspondiente</w:t>
            </w:r>
            <w:r>
              <w:rPr>
                <w:rFonts w:ascii="Tahoma" w:hAnsi="Tahoma" w:cs="Tahoma"/>
                <w:sz w:val="16"/>
                <w:szCs w:val="16"/>
                <w:lang w:val="es-BO" w:eastAsia="es-BO"/>
              </w:rPr>
              <w:t>s</w:t>
            </w:r>
            <w:r w:rsidR="00313887" w:rsidRPr="00313887">
              <w:rPr>
                <w:rFonts w:ascii="Tahoma" w:hAnsi="Tahoma" w:cs="Tahoma"/>
                <w:sz w:val="16"/>
                <w:szCs w:val="16"/>
                <w:lang w:val="es-BO" w:eastAsia="es-BO"/>
              </w:rPr>
              <w:t>.</w:t>
            </w:r>
          </w:p>
        </w:tc>
      </w:tr>
      <w:tr w:rsidR="00313887" w:rsidRPr="00313887" w:rsidTr="00DD7768">
        <w:trPr>
          <w:trHeight w:val="283"/>
        </w:trPr>
        <w:tc>
          <w:tcPr>
            <w:tcW w:w="9780" w:type="dxa"/>
            <w:gridSpan w:val="4"/>
            <w:tcBorders>
              <w:top w:val="single" w:sz="4" w:space="0" w:color="auto"/>
              <w:left w:val="single" w:sz="8" w:space="0" w:color="auto"/>
              <w:bottom w:val="single" w:sz="4" w:space="0" w:color="auto"/>
              <w:right w:val="single" w:sz="8" w:space="0" w:color="000000"/>
            </w:tcBorders>
            <w:shd w:val="clear" w:color="auto" w:fill="auto"/>
            <w:noWrap/>
            <w:hideMark/>
          </w:tcPr>
          <w:p w:rsidR="00313887" w:rsidRPr="00313887" w:rsidRDefault="00313887" w:rsidP="00313887">
            <w:pPr>
              <w:jc w:val="both"/>
              <w:rPr>
                <w:rFonts w:ascii="Tahoma" w:hAnsi="Tahoma" w:cs="Tahoma"/>
                <w:b/>
                <w:bCs/>
                <w:sz w:val="16"/>
                <w:szCs w:val="16"/>
                <w:lang w:val="es-BO" w:eastAsia="es-BO"/>
              </w:rPr>
            </w:pPr>
            <w:r w:rsidRPr="00313887">
              <w:rPr>
                <w:rFonts w:ascii="Tahoma" w:hAnsi="Tahoma" w:cs="Tahoma"/>
                <w:b/>
                <w:bCs/>
                <w:sz w:val="16"/>
                <w:szCs w:val="16"/>
                <w:lang w:val="es-BO" w:eastAsia="es-BO"/>
              </w:rPr>
              <w:t>PRECIO DE LA PROPUESTA</w:t>
            </w:r>
          </w:p>
        </w:tc>
      </w:tr>
      <w:tr w:rsidR="00313887" w:rsidRPr="00313887" w:rsidTr="00DD7768">
        <w:trPr>
          <w:trHeight w:val="802"/>
        </w:trPr>
        <w:tc>
          <w:tcPr>
            <w:tcW w:w="9780" w:type="dxa"/>
            <w:gridSpan w:val="4"/>
            <w:tcBorders>
              <w:top w:val="single" w:sz="4" w:space="0" w:color="auto"/>
              <w:left w:val="single" w:sz="8" w:space="0" w:color="auto"/>
              <w:bottom w:val="single" w:sz="4" w:space="0" w:color="auto"/>
              <w:right w:val="single" w:sz="8" w:space="0" w:color="000000"/>
            </w:tcBorders>
            <w:shd w:val="clear" w:color="auto" w:fill="auto"/>
            <w:hideMark/>
          </w:tcPr>
          <w:p w:rsidR="00313887" w:rsidRPr="00313887" w:rsidRDefault="00313887" w:rsidP="00783F4F">
            <w:pPr>
              <w:jc w:val="both"/>
              <w:rPr>
                <w:rFonts w:ascii="Tahoma" w:hAnsi="Tahoma" w:cs="Tahoma"/>
                <w:sz w:val="16"/>
                <w:szCs w:val="16"/>
                <w:lang w:val="es-BO" w:eastAsia="es-BO"/>
              </w:rPr>
            </w:pPr>
            <w:r w:rsidRPr="00313887">
              <w:rPr>
                <w:rFonts w:ascii="Tahoma" w:hAnsi="Tahoma" w:cs="Tahoma"/>
                <w:sz w:val="16"/>
                <w:szCs w:val="16"/>
                <w:lang w:val="es-BO" w:eastAsia="es-BO"/>
              </w:rPr>
              <w:t>El precio de la propuesta deberá incluir todos los costos de suministro e instalación del equipo, hasta la disposición final en las instalaciones de ENDE Central en Cochabamba y  puesta en funcionamiento en oficina</w:t>
            </w:r>
            <w:r w:rsidR="00783F4F">
              <w:rPr>
                <w:rFonts w:ascii="Tahoma" w:hAnsi="Tahoma" w:cs="Tahoma"/>
                <w:sz w:val="16"/>
                <w:szCs w:val="16"/>
                <w:lang w:val="es-BO" w:eastAsia="es-BO"/>
              </w:rPr>
              <w:t>s de ENDE</w:t>
            </w:r>
            <w:r w:rsidR="004C37EC">
              <w:rPr>
                <w:rFonts w:ascii="Tahoma" w:hAnsi="Tahoma" w:cs="Tahoma"/>
                <w:sz w:val="16"/>
                <w:szCs w:val="16"/>
                <w:lang w:val="es-BO" w:eastAsia="es-BO"/>
              </w:rPr>
              <w:t xml:space="preserve"> del edificio Coló</w:t>
            </w:r>
            <w:r w:rsidRPr="00313887">
              <w:rPr>
                <w:rFonts w:ascii="Tahoma" w:hAnsi="Tahoma" w:cs="Tahoma"/>
                <w:sz w:val="16"/>
                <w:szCs w:val="16"/>
                <w:lang w:val="es-BO" w:eastAsia="es-BO"/>
              </w:rPr>
              <w:t>n, incluido todos los impuestos de Ley mediante la emisión de la correspondiente factura con derecho a crédito fiscal de acuerdo a normas tributarias bolivianas.</w:t>
            </w:r>
          </w:p>
        </w:tc>
      </w:tr>
      <w:tr w:rsidR="00313887" w:rsidRPr="00313887" w:rsidTr="004C37EC">
        <w:trPr>
          <w:trHeight w:val="265"/>
        </w:trPr>
        <w:tc>
          <w:tcPr>
            <w:tcW w:w="9780" w:type="dxa"/>
            <w:gridSpan w:val="4"/>
            <w:tcBorders>
              <w:top w:val="single" w:sz="4" w:space="0" w:color="auto"/>
              <w:left w:val="single" w:sz="8" w:space="0" w:color="auto"/>
              <w:bottom w:val="single" w:sz="4" w:space="0" w:color="auto"/>
              <w:right w:val="single" w:sz="8" w:space="0" w:color="000000"/>
            </w:tcBorders>
            <w:shd w:val="clear" w:color="auto" w:fill="auto"/>
            <w:noWrap/>
            <w:hideMark/>
          </w:tcPr>
          <w:p w:rsidR="00313887" w:rsidRPr="00313887" w:rsidRDefault="00313887" w:rsidP="00313887">
            <w:pPr>
              <w:jc w:val="both"/>
              <w:rPr>
                <w:rFonts w:ascii="Tahoma" w:hAnsi="Tahoma" w:cs="Tahoma"/>
                <w:b/>
                <w:bCs/>
                <w:sz w:val="16"/>
                <w:szCs w:val="16"/>
                <w:lang w:val="es-BO" w:eastAsia="es-BO"/>
              </w:rPr>
            </w:pPr>
            <w:r w:rsidRPr="00313887">
              <w:rPr>
                <w:rFonts w:ascii="Tahoma" w:hAnsi="Tahoma" w:cs="Tahoma"/>
                <w:b/>
                <w:bCs/>
                <w:sz w:val="16"/>
                <w:szCs w:val="16"/>
                <w:lang w:val="es-BO" w:eastAsia="es-BO"/>
              </w:rPr>
              <w:t>PLAN DE PRUEBAS</w:t>
            </w:r>
          </w:p>
        </w:tc>
      </w:tr>
      <w:tr w:rsidR="00313887" w:rsidRPr="00313887" w:rsidTr="00783F4F">
        <w:trPr>
          <w:trHeight w:val="306"/>
        </w:trPr>
        <w:tc>
          <w:tcPr>
            <w:tcW w:w="9780"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13887" w:rsidRPr="00313887" w:rsidRDefault="00313887" w:rsidP="000E5CBD">
            <w:pPr>
              <w:jc w:val="both"/>
              <w:rPr>
                <w:rFonts w:ascii="Tahoma" w:hAnsi="Tahoma" w:cs="Tahoma"/>
                <w:sz w:val="16"/>
                <w:szCs w:val="16"/>
                <w:lang w:val="es-BO" w:eastAsia="es-BO"/>
              </w:rPr>
            </w:pPr>
            <w:r w:rsidRPr="00313887">
              <w:rPr>
                <w:rFonts w:ascii="Tahoma" w:hAnsi="Tahoma" w:cs="Tahoma"/>
                <w:sz w:val="16"/>
                <w:szCs w:val="16"/>
                <w:lang w:val="es-BO" w:eastAsia="es-BO"/>
              </w:rPr>
              <w:t xml:space="preserve">Todos los equipos suministrados, deberán ser probados por la </w:t>
            </w:r>
            <w:r w:rsidR="000E5CBD">
              <w:rPr>
                <w:rFonts w:ascii="Tahoma" w:hAnsi="Tahoma" w:cs="Tahoma"/>
                <w:sz w:val="16"/>
                <w:szCs w:val="16"/>
                <w:lang w:val="es-BO" w:eastAsia="es-BO"/>
              </w:rPr>
              <w:t>Unidad</w:t>
            </w:r>
            <w:r w:rsidRPr="00313887">
              <w:rPr>
                <w:rFonts w:ascii="Tahoma" w:hAnsi="Tahoma" w:cs="Tahoma"/>
                <w:sz w:val="16"/>
                <w:szCs w:val="16"/>
                <w:lang w:val="es-BO" w:eastAsia="es-BO"/>
              </w:rPr>
              <w:t xml:space="preserve"> de Tecnologías </w:t>
            </w:r>
            <w:r w:rsidR="00D53A52">
              <w:rPr>
                <w:rFonts w:ascii="Tahoma" w:hAnsi="Tahoma" w:cs="Tahoma"/>
                <w:sz w:val="16"/>
                <w:szCs w:val="16"/>
                <w:lang w:val="es-BO" w:eastAsia="es-BO"/>
              </w:rPr>
              <w:t>d</w:t>
            </w:r>
            <w:r w:rsidRPr="00313887">
              <w:rPr>
                <w:rFonts w:ascii="Tahoma" w:hAnsi="Tahoma" w:cs="Tahoma"/>
                <w:sz w:val="16"/>
                <w:szCs w:val="16"/>
                <w:lang w:val="es-BO" w:eastAsia="es-BO"/>
              </w:rPr>
              <w:t>e información, para su aceptación definitiva.</w:t>
            </w:r>
          </w:p>
        </w:tc>
      </w:tr>
    </w:tbl>
    <w:p w:rsidR="00FB0C2A" w:rsidRDefault="00FB0C2A" w:rsidP="00DC0DA9">
      <w:pPr>
        <w:ind w:left="567"/>
        <w:jc w:val="both"/>
        <w:rPr>
          <w:rFonts w:ascii="Verdana" w:hAnsi="Verdana" w:cs="Arial"/>
          <w:sz w:val="18"/>
          <w:szCs w:val="18"/>
        </w:rPr>
      </w:pPr>
    </w:p>
    <w:p w:rsidR="00897010" w:rsidRPr="000941A6" w:rsidRDefault="00897010" w:rsidP="009E2F00">
      <w:pPr>
        <w:numPr>
          <w:ilvl w:val="0"/>
          <w:numId w:val="5"/>
        </w:numPr>
        <w:tabs>
          <w:tab w:val="clear" w:pos="720"/>
          <w:tab w:val="num" w:pos="567"/>
        </w:tabs>
        <w:ind w:left="567" w:hanging="567"/>
        <w:jc w:val="both"/>
        <w:rPr>
          <w:rFonts w:ascii="Verdana" w:hAnsi="Verdana" w:cs="Arial"/>
          <w:b/>
          <w:sz w:val="18"/>
          <w:szCs w:val="16"/>
        </w:rPr>
      </w:pPr>
      <w:r w:rsidRPr="000941A6">
        <w:rPr>
          <w:rFonts w:ascii="Verdana" w:hAnsi="Verdana" w:cs="Arial"/>
          <w:b/>
          <w:sz w:val="18"/>
          <w:szCs w:val="18"/>
        </w:rPr>
        <w:t>FORMA DE PAGO</w:t>
      </w:r>
    </w:p>
    <w:p w:rsidR="00897010" w:rsidRPr="000941A6" w:rsidRDefault="00897010" w:rsidP="002C09D7">
      <w:pPr>
        <w:jc w:val="both"/>
        <w:rPr>
          <w:rFonts w:ascii="Verdana" w:hAnsi="Verdana" w:cs="Arial"/>
          <w:b/>
          <w:sz w:val="18"/>
          <w:szCs w:val="16"/>
        </w:rPr>
      </w:pPr>
    </w:p>
    <w:p w:rsidR="00897010" w:rsidRPr="000941A6" w:rsidRDefault="00897010" w:rsidP="002C09D7">
      <w:pPr>
        <w:jc w:val="both"/>
        <w:rPr>
          <w:rFonts w:ascii="Verdana" w:hAnsi="Verdana" w:cs="Arial"/>
          <w:b/>
          <w:sz w:val="16"/>
          <w:szCs w:val="16"/>
        </w:rPr>
      </w:pPr>
      <w:r w:rsidRPr="000941A6">
        <w:rPr>
          <w:rFonts w:ascii="Verdana" w:hAnsi="Verdana" w:cs="Arial"/>
          <w:sz w:val="18"/>
          <w:szCs w:val="18"/>
        </w:rPr>
        <w:t>La forma de pago es la siguiente:</w:t>
      </w:r>
    </w:p>
    <w:p w:rsidR="00897010" w:rsidRPr="000941A6" w:rsidRDefault="00897010" w:rsidP="002C09D7">
      <w:pPr>
        <w:jc w:val="both"/>
        <w:rPr>
          <w:rFonts w:ascii="Verdana" w:hAnsi="Verdana" w:cs="Arial"/>
          <w:b/>
          <w:sz w:val="16"/>
          <w:szCs w:val="16"/>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152"/>
        <w:gridCol w:w="245"/>
        <w:gridCol w:w="175"/>
        <w:gridCol w:w="8031"/>
        <w:gridCol w:w="215"/>
      </w:tblGrid>
      <w:tr w:rsidR="00897010" w:rsidRPr="000941A6">
        <w:trPr>
          <w:trHeight w:val="449"/>
        </w:trPr>
        <w:tc>
          <w:tcPr>
            <w:tcW w:w="5000" w:type="pct"/>
            <w:gridSpan w:val="5"/>
            <w:tcBorders>
              <w:top w:val="single" w:sz="12" w:space="0" w:color="auto"/>
              <w:left w:val="single" w:sz="12" w:space="0" w:color="auto"/>
              <w:bottom w:val="single" w:sz="4" w:space="0" w:color="auto"/>
              <w:right w:val="single" w:sz="12" w:space="0" w:color="auto"/>
            </w:tcBorders>
            <w:shd w:val="clear" w:color="auto" w:fill="E6E6E6"/>
            <w:vAlign w:val="center"/>
          </w:tcPr>
          <w:p w:rsidR="00897010" w:rsidRPr="000941A6" w:rsidRDefault="00897010" w:rsidP="00324D18">
            <w:pPr>
              <w:rPr>
                <w:rFonts w:ascii="Arial" w:hAnsi="Arial" w:cs="Arial"/>
                <w:b/>
                <w:sz w:val="16"/>
                <w:szCs w:val="16"/>
              </w:rPr>
            </w:pPr>
            <w:r w:rsidRPr="000941A6">
              <w:rPr>
                <w:rFonts w:ascii="Arial" w:hAnsi="Arial" w:cs="Arial"/>
                <w:b/>
                <w:sz w:val="16"/>
                <w:szCs w:val="16"/>
              </w:rPr>
              <w:t>Forma de Pago</w:t>
            </w:r>
          </w:p>
          <w:p w:rsidR="00897010" w:rsidRPr="000941A6" w:rsidRDefault="00897010" w:rsidP="00324D18">
            <w:pPr>
              <w:rPr>
                <w:rFonts w:ascii="Arial" w:hAnsi="Arial" w:cs="Arial"/>
                <w:b/>
                <w:sz w:val="16"/>
                <w:szCs w:val="16"/>
              </w:rPr>
            </w:pPr>
            <w:r w:rsidRPr="000941A6">
              <w:rPr>
                <w:rFonts w:ascii="Arial" w:hAnsi="Arial" w:cs="Arial"/>
                <w:b/>
                <w:sz w:val="16"/>
                <w:szCs w:val="16"/>
              </w:rPr>
              <w:t>(La entidad deberá elegir una de las siguientes opciones)</w:t>
            </w:r>
          </w:p>
        </w:tc>
      </w:tr>
      <w:tr w:rsidR="00897010" w:rsidRPr="000941A6">
        <w:trPr>
          <w:trHeight w:val="49"/>
        </w:trPr>
        <w:tc>
          <w:tcPr>
            <w:tcW w:w="5000" w:type="pct"/>
            <w:gridSpan w:val="5"/>
            <w:tcBorders>
              <w:top w:val="nil"/>
              <w:left w:val="single" w:sz="12" w:space="0" w:color="auto"/>
              <w:bottom w:val="nil"/>
              <w:right w:val="single" w:sz="12" w:space="0" w:color="auto"/>
            </w:tcBorders>
            <w:tcMar>
              <w:left w:w="0" w:type="dxa"/>
              <w:right w:w="0" w:type="dxa"/>
            </w:tcMar>
            <w:vAlign w:val="center"/>
          </w:tcPr>
          <w:p w:rsidR="00897010" w:rsidRPr="000941A6" w:rsidRDefault="00897010" w:rsidP="00541666">
            <w:pPr>
              <w:rPr>
                <w:rFonts w:ascii="Arial" w:hAnsi="Arial" w:cs="Arial"/>
                <w:sz w:val="4"/>
                <w:szCs w:val="4"/>
              </w:rPr>
            </w:pPr>
          </w:p>
        </w:tc>
      </w:tr>
      <w:tr w:rsidR="00897010" w:rsidRPr="000941A6">
        <w:trPr>
          <w:trHeight w:val="222"/>
        </w:trPr>
        <w:tc>
          <w:tcPr>
            <w:tcW w:w="86" w:type="pct"/>
            <w:vMerge w:val="restart"/>
            <w:tcBorders>
              <w:top w:val="nil"/>
              <w:left w:val="single" w:sz="12" w:space="0" w:color="auto"/>
              <w:bottom w:val="single" w:sz="4" w:space="0" w:color="auto"/>
              <w:right w:val="single" w:sz="4" w:space="0" w:color="auto"/>
            </w:tcBorders>
            <w:tcMar>
              <w:left w:w="0" w:type="dxa"/>
              <w:right w:w="0" w:type="dxa"/>
            </w:tcMar>
            <w:vAlign w:val="bottom"/>
          </w:tcPr>
          <w:p w:rsidR="00897010" w:rsidRPr="000941A6" w:rsidRDefault="00897010" w:rsidP="00324D18">
            <w:pPr>
              <w:jc w:val="right"/>
              <w:rPr>
                <w:rFonts w:ascii="Arial" w:hAnsi="Arial" w:cs="Arial"/>
                <w:b/>
                <w:sz w:val="16"/>
                <w:szCs w:val="16"/>
              </w:rPr>
            </w:pPr>
          </w:p>
        </w:tc>
        <w:tc>
          <w:tcPr>
            <w:tcW w:w="139"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FE67EF" w:rsidRDefault="00897010" w:rsidP="00324D18">
            <w:pPr>
              <w:jc w:val="center"/>
              <w:rPr>
                <w:rFonts w:ascii="Arial" w:hAnsi="Arial" w:cs="Arial"/>
                <w:b/>
                <w:sz w:val="16"/>
                <w:szCs w:val="16"/>
              </w:rPr>
            </w:pPr>
            <w:r>
              <w:rPr>
                <w:rFonts w:ascii="Arial" w:hAnsi="Arial" w:cs="Arial"/>
                <w:b/>
                <w:sz w:val="16"/>
                <w:szCs w:val="16"/>
              </w:rPr>
              <w:t>X</w:t>
            </w:r>
          </w:p>
        </w:tc>
        <w:tc>
          <w:tcPr>
            <w:tcW w:w="99" w:type="pct"/>
            <w:vMerge w:val="restart"/>
            <w:tcBorders>
              <w:top w:val="nil"/>
              <w:left w:val="single" w:sz="4" w:space="0" w:color="auto"/>
              <w:bottom w:val="single" w:sz="4" w:space="0" w:color="auto"/>
              <w:right w:val="single" w:sz="4" w:space="0" w:color="auto"/>
            </w:tcBorders>
            <w:vAlign w:val="center"/>
          </w:tcPr>
          <w:p w:rsidR="00897010" w:rsidRPr="000941A6" w:rsidRDefault="00897010" w:rsidP="00324D18">
            <w:pPr>
              <w:jc w:val="center"/>
              <w:rPr>
                <w:rFonts w:ascii="Arial" w:hAnsi="Arial" w:cs="Arial"/>
                <w:sz w:val="16"/>
                <w:szCs w:val="16"/>
              </w:rPr>
            </w:pPr>
          </w:p>
        </w:tc>
        <w:tc>
          <w:tcPr>
            <w:tcW w:w="4554"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324D18">
            <w:pPr>
              <w:jc w:val="both"/>
              <w:rPr>
                <w:rFonts w:ascii="Arial" w:hAnsi="Arial" w:cs="Arial"/>
                <w:b/>
                <w:sz w:val="16"/>
                <w:szCs w:val="16"/>
              </w:rPr>
            </w:pPr>
            <w:r w:rsidRPr="000941A6">
              <w:rPr>
                <w:rFonts w:ascii="Arial" w:hAnsi="Arial" w:cs="Arial"/>
                <w:b/>
                <w:sz w:val="16"/>
                <w:szCs w:val="16"/>
              </w:rPr>
              <w:t>Pago contra entrega</w:t>
            </w:r>
          </w:p>
          <w:p w:rsidR="00897010" w:rsidRPr="000941A6" w:rsidRDefault="00897010" w:rsidP="00324D18">
            <w:pPr>
              <w:jc w:val="both"/>
              <w:rPr>
                <w:rFonts w:ascii="Arial" w:hAnsi="Arial" w:cs="Arial"/>
                <w:sz w:val="16"/>
                <w:szCs w:val="16"/>
              </w:rPr>
            </w:pPr>
          </w:p>
          <w:p w:rsidR="00897010" w:rsidRPr="000941A6" w:rsidRDefault="00897010" w:rsidP="00324D18">
            <w:pPr>
              <w:jc w:val="both"/>
              <w:rPr>
                <w:rFonts w:ascii="Arial" w:hAnsi="Arial" w:cs="Arial"/>
                <w:sz w:val="18"/>
                <w:szCs w:val="18"/>
              </w:rPr>
            </w:pPr>
            <w:r w:rsidRPr="000941A6">
              <w:rPr>
                <w:rFonts w:ascii="Arial" w:hAnsi="Arial" w:cs="Arial"/>
                <w:sz w:val="16"/>
                <w:szCs w:val="16"/>
              </w:rPr>
              <w:t>El contratante deberá efectuar el pago una vez efectuada la recepción definitiva de los bienes.</w:t>
            </w:r>
          </w:p>
        </w:tc>
        <w:tc>
          <w:tcPr>
            <w:tcW w:w="122" w:type="pct"/>
            <w:vMerge w:val="restart"/>
            <w:tcBorders>
              <w:top w:val="nil"/>
              <w:left w:val="single" w:sz="4" w:space="0" w:color="auto"/>
              <w:bottom w:val="single" w:sz="4" w:space="0" w:color="auto"/>
              <w:right w:val="single" w:sz="12" w:space="0" w:color="auto"/>
            </w:tcBorders>
            <w:vAlign w:val="center"/>
          </w:tcPr>
          <w:p w:rsidR="00897010" w:rsidRPr="000941A6" w:rsidRDefault="00897010" w:rsidP="00324D18">
            <w:pPr>
              <w:rPr>
                <w:rFonts w:ascii="Arial" w:hAnsi="Arial" w:cs="Arial"/>
                <w:sz w:val="16"/>
                <w:szCs w:val="16"/>
              </w:rPr>
            </w:pPr>
          </w:p>
        </w:tc>
      </w:tr>
      <w:tr w:rsidR="00897010" w:rsidRPr="000941A6">
        <w:trPr>
          <w:trHeight w:val="194"/>
        </w:trPr>
        <w:tc>
          <w:tcPr>
            <w:tcW w:w="86" w:type="pct"/>
            <w:vMerge/>
            <w:tcBorders>
              <w:top w:val="single" w:sz="4" w:space="0" w:color="auto"/>
              <w:left w:val="single" w:sz="12" w:space="0" w:color="auto"/>
              <w:bottom w:val="nil"/>
              <w:right w:val="nil"/>
            </w:tcBorders>
            <w:tcMar>
              <w:left w:w="0" w:type="dxa"/>
              <w:right w:w="0" w:type="dxa"/>
            </w:tcMar>
            <w:vAlign w:val="bottom"/>
          </w:tcPr>
          <w:p w:rsidR="00897010" w:rsidRPr="000941A6" w:rsidRDefault="00897010" w:rsidP="00324D18">
            <w:pPr>
              <w:jc w:val="right"/>
              <w:rPr>
                <w:rFonts w:ascii="Arial" w:hAnsi="Arial" w:cs="Arial"/>
                <w:b/>
                <w:sz w:val="16"/>
                <w:szCs w:val="16"/>
              </w:rPr>
            </w:pPr>
          </w:p>
        </w:tc>
        <w:tc>
          <w:tcPr>
            <w:tcW w:w="139" w:type="pct"/>
            <w:tcBorders>
              <w:top w:val="nil"/>
              <w:left w:val="nil"/>
              <w:bottom w:val="nil"/>
              <w:right w:val="nil"/>
            </w:tcBorders>
            <w:shd w:val="clear" w:color="auto" w:fill="FFFFFF"/>
            <w:vAlign w:val="center"/>
          </w:tcPr>
          <w:p w:rsidR="00897010" w:rsidRPr="000941A6" w:rsidRDefault="00897010" w:rsidP="00324D18">
            <w:pPr>
              <w:jc w:val="center"/>
              <w:rPr>
                <w:rFonts w:ascii="Arial" w:hAnsi="Arial" w:cs="Arial"/>
                <w:sz w:val="16"/>
                <w:szCs w:val="16"/>
              </w:rPr>
            </w:pPr>
          </w:p>
        </w:tc>
        <w:tc>
          <w:tcPr>
            <w:tcW w:w="99" w:type="pct"/>
            <w:vMerge/>
            <w:tcBorders>
              <w:top w:val="single" w:sz="4" w:space="0" w:color="auto"/>
              <w:left w:val="nil"/>
              <w:bottom w:val="nil"/>
              <w:right w:val="single" w:sz="4" w:space="0" w:color="auto"/>
            </w:tcBorders>
            <w:vAlign w:val="center"/>
          </w:tcPr>
          <w:p w:rsidR="00897010" w:rsidRPr="000941A6" w:rsidRDefault="00897010" w:rsidP="00324D18">
            <w:pPr>
              <w:jc w:val="center"/>
              <w:rPr>
                <w:rFonts w:ascii="Arial" w:hAnsi="Arial" w:cs="Arial"/>
                <w:sz w:val="16"/>
                <w:szCs w:val="16"/>
              </w:rPr>
            </w:pPr>
          </w:p>
        </w:tc>
        <w:tc>
          <w:tcPr>
            <w:tcW w:w="4554"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324D18">
            <w:pPr>
              <w:jc w:val="both"/>
              <w:rPr>
                <w:rFonts w:ascii="Arial" w:hAnsi="Arial" w:cs="Arial"/>
                <w:sz w:val="16"/>
                <w:szCs w:val="16"/>
              </w:rPr>
            </w:pPr>
          </w:p>
        </w:tc>
        <w:tc>
          <w:tcPr>
            <w:tcW w:w="122" w:type="pct"/>
            <w:vMerge/>
            <w:tcBorders>
              <w:top w:val="single" w:sz="4" w:space="0" w:color="auto"/>
              <w:left w:val="single" w:sz="4" w:space="0" w:color="auto"/>
              <w:bottom w:val="nil"/>
              <w:right w:val="single" w:sz="12" w:space="0" w:color="auto"/>
            </w:tcBorders>
            <w:vAlign w:val="center"/>
          </w:tcPr>
          <w:p w:rsidR="00897010" w:rsidRPr="000941A6" w:rsidRDefault="00897010" w:rsidP="00324D18">
            <w:pPr>
              <w:rPr>
                <w:rFonts w:ascii="Arial" w:hAnsi="Arial" w:cs="Arial"/>
                <w:sz w:val="16"/>
                <w:szCs w:val="16"/>
              </w:rPr>
            </w:pPr>
          </w:p>
        </w:tc>
      </w:tr>
      <w:tr w:rsidR="00897010" w:rsidRPr="000941A6">
        <w:trPr>
          <w:trHeight w:val="39"/>
        </w:trPr>
        <w:tc>
          <w:tcPr>
            <w:tcW w:w="5000" w:type="pct"/>
            <w:gridSpan w:val="5"/>
            <w:tcBorders>
              <w:top w:val="nil"/>
              <w:left w:val="single" w:sz="12" w:space="0" w:color="auto"/>
              <w:bottom w:val="nil"/>
              <w:right w:val="single" w:sz="12" w:space="0" w:color="auto"/>
            </w:tcBorders>
            <w:tcMar>
              <w:left w:w="0" w:type="dxa"/>
              <w:right w:w="0" w:type="dxa"/>
            </w:tcMar>
            <w:vAlign w:val="center"/>
          </w:tcPr>
          <w:p w:rsidR="00897010" w:rsidRPr="000941A6" w:rsidRDefault="00897010" w:rsidP="00324D18">
            <w:pPr>
              <w:jc w:val="center"/>
              <w:rPr>
                <w:rFonts w:ascii="Arial" w:hAnsi="Arial" w:cs="Arial"/>
                <w:sz w:val="4"/>
                <w:szCs w:val="4"/>
              </w:rPr>
            </w:pPr>
          </w:p>
        </w:tc>
      </w:tr>
      <w:tr w:rsidR="00897010" w:rsidRPr="000941A6">
        <w:trPr>
          <w:trHeight w:val="222"/>
        </w:trPr>
        <w:tc>
          <w:tcPr>
            <w:tcW w:w="86" w:type="pct"/>
            <w:vMerge w:val="restart"/>
            <w:tcBorders>
              <w:top w:val="nil"/>
              <w:left w:val="single" w:sz="12" w:space="0" w:color="auto"/>
              <w:bottom w:val="single" w:sz="4" w:space="0" w:color="auto"/>
              <w:right w:val="single" w:sz="4" w:space="0" w:color="auto"/>
            </w:tcBorders>
            <w:tcMar>
              <w:left w:w="0" w:type="dxa"/>
              <w:right w:w="0" w:type="dxa"/>
            </w:tcMar>
            <w:vAlign w:val="bottom"/>
          </w:tcPr>
          <w:p w:rsidR="00897010" w:rsidRPr="000941A6" w:rsidRDefault="00897010" w:rsidP="00324D18">
            <w:pPr>
              <w:jc w:val="right"/>
              <w:rPr>
                <w:rFonts w:ascii="Arial" w:hAnsi="Arial" w:cs="Arial"/>
                <w:b/>
                <w:sz w:val="16"/>
                <w:szCs w:val="16"/>
              </w:rPr>
            </w:pPr>
          </w:p>
        </w:tc>
        <w:tc>
          <w:tcPr>
            <w:tcW w:w="139"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324D18">
            <w:pPr>
              <w:jc w:val="center"/>
              <w:rPr>
                <w:rFonts w:ascii="Arial" w:hAnsi="Arial" w:cs="Arial"/>
                <w:sz w:val="16"/>
                <w:szCs w:val="16"/>
              </w:rPr>
            </w:pPr>
          </w:p>
        </w:tc>
        <w:tc>
          <w:tcPr>
            <w:tcW w:w="99" w:type="pct"/>
            <w:vMerge w:val="restart"/>
            <w:tcBorders>
              <w:top w:val="nil"/>
              <w:left w:val="single" w:sz="4" w:space="0" w:color="auto"/>
              <w:bottom w:val="single" w:sz="4" w:space="0" w:color="auto"/>
              <w:right w:val="single" w:sz="4" w:space="0" w:color="auto"/>
            </w:tcBorders>
            <w:vAlign w:val="center"/>
          </w:tcPr>
          <w:p w:rsidR="00897010" w:rsidRPr="000941A6" w:rsidRDefault="00897010" w:rsidP="00324D18">
            <w:pPr>
              <w:jc w:val="center"/>
              <w:rPr>
                <w:rFonts w:ascii="Arial" w:hAnsi="Arial" w:cs="Arial"/>
                <w:sz w:val="16"/>
                <w:szCs w:val="16"/>
              </w:rPr>
            </w:pPr>
          </w:p>
        </w:tc>
        <w:tc>
          <w:tcPr>
            <w:tcW w:w="4554"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324D18">
            <w:pPr>
              <w:jc w:val="both"/>
              <w:rPr>
                <w:rFonts w:ascii="Arial" w:hAnsi="Arial" w:cs="Arial"/>
                <w:b/>
                <w:sz w:val="16"/>
                <w:szCs w:val="16"/>
              </w:rPr>
            </w:pPr>
            <w:r w:rsidRPr="000941A6">
              <w:rPr>
                <w:rFonts w:ascii="Arial" w:hAnsi="Arial" w:cs="Arial"/>
                <w:b/>
                <w:sz w:val="16"/>
                <w:szCs w:val="16"/>
              </w:rPr>
              <w:t>Pagos parciales</w:t>
            </w:r>
          </w:p>
          <w:p w:rsidR="00897010" w:rsidRPr="000941A6" w:rsidRDefault="00897010" w:rsidP="00324D18">
            <w:pPr>
              <w:rPr>
                <w:rFonts w:ascii="Arial" w:hAnsi="Arial" w:cs="Arial"/>
                <w:sz w:val="16"/>
                <w:szCs w:val="16"/>
              </w:rPr>
            </w:pPr>
          </w:p>
          <w:p w:rsidR="00897010" w:rsidRPr="000941A6" w:rsidRDefault="00897010" w:rsidP="00324D18">
            <w:pPr>
              <w:rPr>
                <w:rFonts w:ascii="Arial" w:hAnsi="Arial" w:cs="Arial"/>
                <w:sz w:val="16"/>
                <w:szCs w:val="16"/>
              </w:rPr>
            </w:pPr>
            <w:r w:rsidRPr="000941A6">
              <w:rPr>
                <w:rFonts w:ascii="Arial" w:hAnsi="Arial" w:cs="Arial"/>
                <w:sz w:val="16"/>
                <w:szCs w:val="16"/>
              </w:rPr>
              <w:t>El contratante realizará pagos contra entregas parciales de los bienes.</w:t>
            </w:r>
          </w:p>
        </w:tc>
        <w:tc>
          <w:tcPr>
            <w:tcW w:w="122" w:type="pct"/>
            <w:vMerge w:val="restart"/>
            <w:tcBorders>
              <w:top w:val="nil"/>
              <w:left w:val="single" w:sz="4" w:space="0" w:color="auto"/>
              <w:bottom w:val="single" w:sz="4" w:space="0" w:color="auto"/>
              <w:right w:val="single" w:sz="12" w:space="0" w:color="auto"/>
            </w:tcBorders>
            <w:vAlign w:val="center"/>
          </w:tcPr>
          <w:p w:rsidR="00897010" w:rsidRPr="000941A6" w:rsidRDefault="00897010" w:rsidP="00324D18">
            <w:pPr>
              <w:rPr>
                <w:rFonts w:ascii="Arial" w:hAnsi="Arial" w:cs="Arial"/>
                <w:sz w:val="16"/>
                <w:szCs w:val="16"/>
              </w:rPr>
            </w:pPr>
          </w:p>
        </w:tc>
      </w:tr>
      <w:tr w:rsidR="00897010" w:rsidRPr="000941A6">
        <w:trPr>
          <w:trHeight w:val="194"/>
        </w:trPr>
        <w:tc>
          <w:tcPr>
            <w:tcW w:w="86" w:type="pct"/>
            <w:vMerge/>
            <w:tcBorders>
              <w:top w:val="single" w:sz="4" w:space="0" w:color="auto"/>
              <w:left w:val="single" w:sz="12" w:space="0" w:color="auto"/>
              <w:bottom w:val="nil"/>
              <w:right w:val="nil"/>
            </w:tcBorders>
            <w:tcMar>
              <w:left w:w="0" w:type="dxa"/>
              <w:right w:w="0" w:type="dxa"/>
            </w:tcMar>
            <w:vAlign w:val="bottom"/>
          </w:tcPr>
          <w:p w:rsidR="00897010" w:rsidRPr="000941A6" w:rsidRDefault="00897010" w:rsidP="00324D18">
            <w:pPr>
              <w:jc w:val="right"/>
              <w:rPr>
                <w:rFonts w:ascii="Arial" w:hAnsi="Arial" w:cs="Arial"/>
                <w:b/>
                <w:sz w:val="16"/>
                <w:szCs w:val="16"/>
              </w:rPr>
            </w:pPr>
          </w:p>
        </w:tc>
        <w:tc>
          <w:tcPr>
            <w:tcW w:w="139" w:type="pct"/>
            <w:tcBorders>
              <w:top w:val="nil"/>
              <w:left w:val="nil"/>
              <w:bottom w:val="nil"/>
              <w:right w:val="nil"/>
            </w:tcBorders>
            <w:shd w:val="clear" w:color="auto" w:fill="FFFFFF"/>
            <w:vAlign w:val="center"/>
          </w:tcPr>
          <w:p w:rsidR="00897010" w:rsidRPr="000941A6" w:rsidRDefault="00897010" w:rsidP="00324D18">
            <w:pPr>
              <w:jc w:val="center"/>
              <w:rPr>
                <w:rFonts w:ascii="Arial" w:hAnsi="Arial" w:cs="Arial"/>
                <w:sz w:val="16"/>
                <w:szCs w:val="16"/>
              </w:rPr>
            </w:pPr>
          </w:p>
        </w:tc>
        <w:tc>
          <w:tcPr>
            <w:tcW w:w="99" w:type="pct"/>
            <w:vMerge/>
            <w:tcBorders>
              <w:top w:val="single" w:sz="4" w:space="0" w:color="auto"/>
              <w:left w:val="nil"/>
              <w:bottom w:val="nil"/>
              <w:right w:val="single" w:sz="4" w:space="0" w:color="auto"/>
            </w:tcBorders>
            <w:vAlign w:val="center"/>
          </w:tcPr>
          <w:p w:rsidR="00897010" w:rsidRPr="000941A6" w:rsidRDefault="00897010" w:rsidP="00324D18">
            <w:pPr>
              <w:jc w:val="center"/>
              <w:rPr>
                <w:rFonts w:ascii="Arial" w:hAnsi="Arial" w:cs="Arial"/>
                <w:sz w:val="16"/>
                <w:szCs w:val="16"/>
              </w:rPr>
            </w:pPr>
          </w:p>
        </w:tc>
        <w:tc>
          <w:tcPr>
            <w:tcW w:w="4554"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324D18">
            <w:pPr>
              <w:jc w:val="both"/>
              <w:rPr>
                <w:rFonts w:ascii="Arial" w:hAnsi="Arial" w:cs="Arial"/>
                <w:sz w:val="16"/>
                <w:szCs w:val="16"/>
              </w:rPr>
            </w:pPr>
          </w:p>
        </w:tc>
        <w:tc>
          <w:tcPr>
            <w:tcW w:w="122" w:type="pct"/>
            <w:vMerge/>
            <w:tcBorders>
              <w:top w:val="single" w:sz="4" w:space="0" w:color="auto"/>
              <w:left w:val="single" w:sz="4" w:space="0" w:color="auto"/>
              <w:bottom w:val="nil"/>
              <w:right w:val="single" w:sz="12" w:space="0" w:color="auto"/>
            </w:tcBorders>
            <w:vAlign w:val="center"/>
          </w:tcPr>
          <w:p w:rsidR="00897010" w:rsidRPr="000941A6" w:rsidRDefault="00897010" w:rsidP="00324D18">
            <w:pPr>
              <w:rPr>
                <w:rFonts w:ascii="Arial" w:hAnsi="Arial" w:cs="Arial"/>
                <w:sz w:val="16"/>
                <w:szCs w:val="16"/>
              </w:rPr>
            </w:pPr>
          </w:p>
        </w:tc>
      </w:tr>
      <w:tr w:rsidR="00897010" w:rsidRPr="000941A6">
        <w:trPr>
          <w:trHeight w:val="49"/>
        </w:trPr>
        <w:tc>
          <w:tcPr>
            <w:tcW w:w="5000" w:type="pct"/>
            <w:gridSpan w:val="5"/>
            <w:tcBorders>
              <w:top w:val="nil"/>
              <w:left w:val="single" w:sz="12" w:space="0" w:color="auto"/>
              <w:bottom w:val="nil"/>
              <w:right w:val="single" w:sz="12" w:space="0" w:color="auto"/>
            </w:tcBorders>
            <w:tcMar>
              <w:left w:w="0" w:type="dxa"/>
              <w:right w:w="0" w:type="dxa"/>
            </w:tcMar>
            <w:vAlign w:val="center"/>
          </w:tcPr>
          <w:p w:rsidR="00897010" w:rsidRPr="000941A6" w:rsidRDefault="00897010" w:rsidP="00324D18">
            <w:pPr>
              <w:jc w:val="center"/>
              <w:rPr>
                <w:rFonts w:ascii="Arial" w:hAnsi="Arial" w:cs="Arial"/>
                <w:sz w:val="4"/>
                <w:szCs w:val="4"/>
              </w:rPr>
            </w:pPr>
          </w:p>
        </w:tc>
      </w:tr>
      <w:tr w:rsidR="00897010" w:rsidRPr="000941A6">
        <w:trPr>
          <w:trHeight w:val="204"/>
        </w:trPr>
        <w:tc>
          <w:tcPr>
            <w:tcW w:w="86" w:type="pct"/>
            <w:tcBorders>
              <w:top w:val="nil"/>
              <w:left w:val="single" w:sz="12" w:space="0" w:color="auto"/>
              <w:bottom w:val="nil"/>
              <w:right w:val="single" w:sz="4" w:space="0" w:color="auto"/>
            </w:tcBorders>
            <w:tcMar>
              <w:left w:w="0" w:type="dxa"/>
              <w:right w:w="0" w:type="dxa"/>
            </w:tcMar>
            <w:vAlign w:val="bottom"/>
          </w:tcPr>
          <w:p w:rsidR="00897010" w:rsidRPr="000941A6" w:rsidRDefault="00897010" w:rsidP="00324D18">
            <w:pPr>
              <w:jc w:val="right"/>
              <w:rPr>
                <w:rFonts w:ascii="Arial" w:hAnsi="Arial" w:cs="Arial"/>
                <w:b/>
                <w:sz w:val="16"/>
                <w:szCs w:val="16"/>
              </w:rPr>
            </w:pPr>
          </w:p>
        </w:tc>
        <w:tc>
          <w:tcPr>
            <w:tcW w:w="139"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AE29F6" w:rsidRDefault="00897010" w:rsidP="00324D18">
            <w:pPr>
              <w:jc w:val="center"/>
              <w:rPr>
                <w:rFonts w:ascii="Arial" w:hAnsi="Arial" w:cs="Arial"/>
                <w:b/>
                <w:sz w:val="16"/>
                <w:szCs w:val="16"/>
              </w:rPr>
            </w:pPr>
          </w:p>
        </w:tc>
        <w:tc>
          <w:tcPr>
            <w:tcW w:w="99" w:type="pct"/>
            <w:tcBorders>
              <w:top w:val="nil"/>
              <w:left w:val="single" w:sz="4" w:space="0" w:color="auto"/>
              <w:bottom w:val="nil"/>
              <w:right w:val="single" w:sz="4" w:space="0" w:color="auto"/>
            </w:tcBorders>
            <w:vAlign w:val="center"/>
          </w:tcPr>
          <w:p w:rsidR="00897010" w:rsidRPr="000941A6" w:rsidRDefault="00897010" w:rsidP="00324D18">
            <w:pPr>
              <w:jc w:val="center"/>
              <w:rPr>
                <w:rFonts w:ascii="Arial" w:hAnsi="Arial" w:cs="Arial"/>
                <w:sz w:val="16"/>
                <w:szCs w:val="16"/>
              </w:rPr>
            </w:pPr>
          </w:p>
        </w:tc>
        <w:tc>
          <w:tcPr>
            <w:tcW w:w="4554"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4D7334" w:rsidRDefault="00897010" w:rsidP="00F00BAD">
            <w:pPr>
              <w:jc w:val="both"/>
              <w:rPr>
                <w:rFonts w:ascii="Arial" w:hAnsi="Arial" w:cs="Arial"/>
                <w:b/>
                <w:sz w:val="16"/>
                <w:szCs w:val="16"/>
              </w:rPr>
            </w:pPr>
            <w:r w:rsidRPr="004D7334">
              <w:rPr>
                <w:rFonts w:ascii="Arial" w:hAnsi="Arial" w:cs="Arial"/>
                <w:b/>
                <w:sz w:val="16"/>
                <w:szCs w:val="16"/>
              </w:rPr>
              <w:t>Pago con anticipo</w:t>
            </w:r>
          </w:p>
          <w:p w:rsidR="00897010" w:rsidRPr="004D7334" w:rsidRDefault="00897010" w:rsidP="00F00BAD">
            <w:pPr>
              <w:jc w:val="both"/>
              <w:rPr>
                <w:rFonts w:ascii="Arial" w:hAnsi="Arial" w:cs="Arial"/>
                <w:sz w:val="16"/>
                <w:szCs w:val="16"/>
              </w:rPr>
            </w:pPr>
          </w:p>
          <w:p w:rsidR="00897010" w:rsidRPr="004D7334" w:rsidRDefault="00897010" w:rsidP="00F00BAD">
            <w:pPr>
              <w:jc w:val="both"/>
              <w:rPr>
                <w:rFonts w:ascii="Arial" w:hAnsi="Arial" w:cs="Arial"/>
                <w:sz w:val="16"/>
                <w:szCs w:val="16"/>
              </w:rPr>
            </w:pPr>
            <w:r w:rsidRPr="004D7334">
              <w:rPr>
                <w:rFonts w:ascii="Arial" w:hAnsi="Arial" w:cs="Arial"/>
                <w:sz w:val="16"/>
                <w:szCs w:val="16"/>
              </w:rPr>
              <w:t>El proponente deberá presentar una garantía de correcta inversión de anticipo.</w:t>
            </w:r>
          </w:p>
          <w:p w:rsidR="00897010" w:rsidRPr="004D7334" w:rsidRDefault="00897010" w:rsidP="00F00BAD">
            <w:pPr>
              <w:jc w:val="both"/>
              <w:rPr>
                <w:rFonts w:ascii="Arial" w:hAnsi="Arial" w:cs="Arial"/>
                <w:sz w:val="16"/>
                <w:szCs w:val="16"/>
              </w:rPr>
            </w:pPr>
          </w:p>
          <w:p w:rsidR="00897010" w:rsidRPr="004D7334" w:rsidRDefault="00897010" w:rsidP="00F00BAD">
            <w:pPr>
              <w:jc w:val="both"/>
              <w:rPr>
                <w:rFonts w:ascii="Arial" w:hAnsi="Arial" w:cs="Arial"/>
                <w:sz w:val="16"/>
                <w:szCs w:val="16"/>
              </w:rPr>
            </w:pPr>
            <w:r w:rsidRPr="004D7334">
              <w:rPr>
                <w:rFonts w:ascii="Arial" w:hAnsi="Arial" w:cs="Arial"/>
                <w:sz w:val="16"/>
                <w:szCs w:val="16"/>
              </w:rPr>
              <w:t>Dentro de los cinco (5) días siguientes a la fecha de recepción de la garantía mencionada, el Contratante entregará al Contratista el monto del anticipo.</w:t>
            </w:r>
          </w:p>
          <w:p w:rsidR="00897010" w:rsidRPr="004D7334" w:rsidRDefault="00897010" w:rsidP="00F00BAD">
            <w:pPr>
              <w:jc w:val="both"/>
              <w:rPr>
                <w:rFonts w:ascii="Arial" w:hAnsi="Arial" w:cs="Arial"/>
                <w:sz w:val="16"/>
                <w:szCs w:val="16"/>
              </w:rPr>
            </w:pPr>
          </w:p>
          <w:p w:rsidR="00897010" w:rsidRPr="004D7334" w:rsidRDefault="00897010" w:rsidP="00F00BAD">
            <w:pPr>
              <w:jc w:val="both"/>
              <w:rPr>
                <w:rFonts w:ascii="Arial" w:hAnsi="Arial" w:cs="Arial"/>
                <w:sz w:val="16"/>
                <w:szCs w:val="16"/>
              </w:rPr>
            </w:pPr>
            <w:r w:rsidRPr="004D7334">
              <w:rPr>
                <w:rFonts w:ascii="Arial" w:hAnsi="Arial" w:cs="Arial"/>
                <w:sz w:val="16"/>
                <w:szCs w:val="16"/>
              </w:rPr>
              <w:t>Entregado el anticipo, empezará a computarse el plazo de entrega total de los bienes objeto del contrato.</w:t>
            </w:r>
          </w:p>
          <w:p w:rsidR="00897010" w:rsidRPr="004D7334" w:rsidRDefault="00897010" w:rsidP="00F00BAD">
            <w:pPr>
              <w:jc w:val="both"/>
              <w:rPr>
                <w:rFonts w:ascii="Arial" w:hAnsi="Arial" w:cs="Arial"/>
                <w:sz w:val="16"/>
                <w:szCs w:val="16"/>
              </w:rPr>
            </w:pPr>
          </w:p>
          <w:p w:rsidR="00897010" w:rsidRPr="000941A6" w:rsidRDefault="00897010" w:rsidP="00F00BAD">
            <w:pPr>
              <w:jc w:val="both"/>
              <w:rPr>
                <w:rFonts w:ascii="Arial" w:hAnsi="Arial" w:cs="Arial"/>
                <w:b/>
                <w:sz w:val="16"/>
                <w:szCs w:val="16"/>
              </w:rPr>
            </w:pPr>
            <w:r w:rsidRPr="004D7334">
              <w:rPr>
                <w:rFonts w:ascii="Arial" w:hAnsi="Arial" w:cs="Arial"/>
                <w:sz w:val="16"/>
                <w:szCs w:val="16"/>
              </w:rPr>
              <w:t>Una vez efectuada la entrega definitiva de los bienes, el Contratante pagará a favor del Contratista el equivalente del precio total del contrato, del cual se deducirá la totalidad del anticipo, y lo correspondiente al costo total de protocolización del contrato</w:t>
            </w:r>
          </w:p>
        </w:tc>
        <w:tc>
          <w:tcPr>
            <w:tcW w:w="122" w:type="pct"/>
            <w:vMerge w:val="restart"/>
            <w:tcBorders>
              <w:top w:val="nil"/>
              <w:left w:val="single" w:sz="4" w:space="0" w:color="auto"/>
              <w:bottom w:val="single" w:sz="4" w:space="0" w:color="auto"/>
              <w:right w:val="single" w:sz="12" w:space="0" w:color="auto"/>
            </w:tcBorders>
            <w:vAlign w:val="center"/>
          </w:tcPr>
          <w:p w:rsidR="00897010" w:rsidRPr="000941A6" w:rsidRDefault="00897010" w:rsidP="00324D18">
            <w:pPr>
              <w:rPr>
                <w:rFonts w:ascii="Arial" w:hAnsi="Arial" w:cs="Arial"/>
                <w:sz w:val="16"/>
                <w:szCs w:val="16"/>
              </w:rPr>
            </w:pPr>
          </w:p>
        </w:tc>
      </w:tr>
      <w:tr w:rsidR="00897010" w:rsidRPr="000941A6">
        <w:trPr>
          <w:trHeight w:val="629"/>
        </w:trPr>
        <w:tc>
          <w:tcPr>
            <w:tcW w:w="324" w:type="pct"/>
            <w:gridSpan w:val="3"/>
            <w:tcBorders>
              <w:top w:val="nil"/>
              <w:left w:val="single" w:sz="12" w:space="0" w:color="auto"/>
              <w:bottom w:val="nil"/>
              <w:right w:val="single" w:sz="4" w:space="0" w:color="auto"/>
            </w:tcBorders>
            <w:tcMar>
              <w:left w:w="0" w:type="dxa"/>
              <w:right w:w="0" w:type="dxa"/>
            </w:tcMar>
            <w:vAlign w:val="bottom"/>
          </w:tcPr>
          <w:p w:rsidR="00897010" w:rsidRPr="000941A6" w:rsidRDefault="00897010" w:rsidP="00324D18">
            <w:pPr>
              <w:jc w:val="center"/>
              <w:rPr>
                <w:rFonts w:ascii="Arial" w:hAnsi="Arial" w:cs="Arial"/>
                <w:sz w:val="16"/>
                <w:szCs w:val="16"/>
              </w:rPr>
            </w:pPr>
          </w:p>
        </w:tc>
        <w:tc>
          <w:tcPr>
            <w:tcW w:w="4554"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324D18">
            <w:pPr>
              <w:jc w:val="both"/>
              <w:rPr>
                <w:rFonts w:ascii="Arial" w:hAnsi="Arial" w:cs="Arial"/>
                <w:b/>
                <w:sz w:val="16"/>
                <w:szCs w:val="16"/>
              </w:rPr>
            </w:pPr>
          </w:p>
        </w:tc>
        <w:tc>
          <w:tcPr>
            <w:tcW w:w="122" w:type="pct"/>
            <w:vMerge/>
            <w:tcBorders>
              <w:top w:val="single" w:sz="4" w:space="0" w:color="auto"/>
              <w:left w:val="single" w:sz="4" w:space="0" w:color="auto"/>
              <w:bottom w:val="single" w:sz="4" w:space="0" w:color="auto"/>
              <w:right w:val="single" w:sz="12" w:space="0" w:color="auto"/>
            </w:tcBorders>
            <w:vAlign w:val="center"/>
          </w:tcPr>
          <w:p w:rsidR="00897010" w:rsidRPr="000941A6" w:rsidRDefault="00897010" w:rsidP="00324D18">
            <w:pPr>
              <w:rPr>
                <w:rFonts w:ascii="Arial" w:hAnsi="Arial" w:cs="Arial"/>
                <w:sz w:val="16"/>
                <w:szCs w:val="16"/>
              </w:rPr>
            </w:pPr>
          </w:p>
        </w:tc>
      </w:tr>
      <w:tr w:rsidR="00897010" w:rsidRPr="000941A6">
        <w:trPr>
          <w:trHeight w:val="70"/>
        </w:trPr>
        <w:tc>
          <w:tcPr>
            <w:tcW w:w="4878" w:type="pct"/>
            <w:gridSpan w:val="4"/>
            <w:tcBorders>
              <w:top w:val="nil"/>
              <w:left w:val="single" w:sz="12" w:space="0" w:color="auto"/>
              <w:bottom w:val="nil"/>
              <w:right w:val="nil"/>
            </w:tcBorders>
            <w:tcMar>
              <w:left w:w="0" w:type="dxa"/>
              <w:right w:w="0" w:type="dxa"/>
            </w:tcMar>
            <w:vAlign w:val="bottom"/>
          </w:tcPr>
          <w:p w:rsidR="00897010" w:rsidRPr="00F00BAD" w:rsidRDefault="00897010" w:rsidP="00324D18">
            <w:pPr>
              <w:jc w:val="both"/>
              <w:rPr>
                <w:rFonts w:ascii="Arial" w:hAnsi="Arial" w:cs="Arial"/>
                <w:b/>
                <w:sz w:val="4"/>
                <w:szCs w:val="4"/>
              </w:rPr>
            </w:pPr>
          </w:p>
        </w:tc>
        <w:tc>
          <w:tcPr>
            <w:tcW w:w="122" w:type="pct"/>
            <w:vMerge/>
            <w:tcBorders>
              <w:top w:val="single" w:sz="4" w:space="0" w:color="auto"/>
              <w:left w:val="nil"/>
              <w:bottom w:val="single" w:sz="4" w:space="0" w:color="auto"/>
              <w:right w:val="single" w:sz="12" w:space="0" w:color="auto"/>
            </w:tcBorders>
            <w:vAlign w:val="center"/>
          </w:tcPr>
          <w:p w:rsidR="00897010" w:rsidRPr="000941A6" w:rsidRDefault="00897010" w:rsidP="00324D18">
            <w:pPr>
              <w:rPr>
                <w:rFonts w:ascii="Arial" w:hAnsi="Arial" w:cs="Arial"/>
                <w:sz w:val="16"/>
                <w:szCs w:val="16"/>
              </w:rPr>
            </w:pPr>
          </w:p>
        </w:tc>
      </w:tr>
      <w:tr w:rsidR="00897010" w:rsidRPr="000941A6">
        <w:trPr>
          <w:trHeight w:val="222"/>
        </w:trPr>
        <w:tc>
          <w:tcPr>
            <w:tcW w:w="86" w:type="pct"/>
            <w:vMerge w:val="restart"/>
            <w:tcBorders>
              <w:top w:val="nil"/>
              <w:left w:val="single" w:sz="12" w:space="0" w:color="auto"/>
              <w:bottom w:val="single" w:sz="4" w:space="0" w:color="auto"/>
              <w:right w:val="single" w:sz="4" w:space="0" w:color="auto"/>
            </w:tcBorders>
            <w:tcMar>
              <w:left w:w="0" w:type="dxa"/>
              <w:right w:w="0" w:type="dxa"/>
            </w:tcMar>
            <w:vAlign w:val="bottom"/>
          </w:tcPr>
          <w:p w:rsidR="00897010" w:rsidRPr="000941A6" w:rsidRDefault="00897010" w:rsidP="00324D18">
            <w:pPr>
              <w:jc w:val="right"/>
              <w:rPr>
                <w:rFonts w:ascii="Arial" w:hAnsi="Arial" w:cs="Arial"/>
                <w:b/>
                <w:sz w:val="16"/>
                <w:szCs w:val="16"/>
              </w:rPr>
            </w:pPr>
          </w:p>
        </w:tc>
        <w:tc>
          <w:tcPr>
            <w:tcW w:w="139"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324D18">
            <w:pPr>
              <w:jc w:val="center"/>
              <w:rPr>
                <w:rFonts w:ascii="Arial" w:hAnsi="Arial" w:cs="Arial"/>
                <w:sz w:val="16"/>
                <w:szCs w:val="16"/>
              </w:rPr>
            </w:pPr>
          </w:p>
        </w:tc>
        <w:tc>
          <w:tcPr>
            <w:tcW w:w="99" w:type="pct"/>
            <w:vMerge w:val="restart"/>
            <w:tcBorders>
              <w:top w:val="nil"/>
              <w:left w:val="single" w:sz="4" w:space="0" w:color="auto"/>
              <w:bottom w:val="single" w:sz="4" w:space="0" w:color="auto"/>
              <w:right w:val="single" w:sz="4" w:space="0" w:color="auto"/>
            </w:tcBorders>
            <w:vAlign w:val="center"/>
          </w:tcPr>
          <w:p w:rsidR="00897010" w:rsidRPr="000941A6" w:rsidRDefault="00897010" w:rsidP="00324D18">
            <w:pPr>
              <w:jc w:val="center"/>
              <w:rPr>
                <w:rFonts w:ascii="Arial" w:hAnsi="Arial" w:cs="Arial"/>
                <w:sz w:val="16"/>
                <w:szCs w:val="16"/>
              </w:rPr>
            </w:pPr>
          </w:p>
        </w:tc>
        <w:tc>
          <w:tcPr>
            <w:tcW w:w="4554"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324D18">
            <w:pPr>
              <w:jc w:val="both"/>
              <w:rPr>
                <w:rFonts w:ascii="Arial" w:hAnsi="Arial" w:cs="Arial"/>
                <w:b/>
                <w:sz w:val="16"/>
                <w:szCs w:val="16"/>
              </w:rPr>
            </w:pPr>
            <w:r w:rsidRPr="000941A6">
              <w:rPr>
                <w:rFonts w:ascii="Arial" w:hAnsi="Arial" w:cs="Arial"/>
                <w:b/>
                <w:sz w:val="16"/>
                <w:szCs w:val="16"/>
              </w:rPr>
              <w:t>Pago con carta de crédito</w:t>
            </w:r>
          </w:p>
          <w:p w:rsidR="00897010" w:rsidRPr="000941A6" w:rsidRDefault="00897010" w:rsidP="00324D18">
            <w:pPr>
              <w:jc w:val="both"/>
              <w:rPr>
                <w:rFonts w:ascii="Arial" w:hAnsi="Arial" w:cs="Arial"/>
                <w:sz w:val="16"/>
                <w:szCs w:val="16"/>
              </w:rPr>
            </w:pPr>
          </w:p>
          <w:p w:rsidR="00897010" w:rsidRPr="000941A6" w:rsidRDefault="00897010" w:rsidP="00324D18">
            <w:pPr>
              <w:jc w:val="both"/>
              <w:rPr>
                <w:rFonts w:ascii="Arial" w:hAnsi="Arial" w:cs="Arial"/>
                <w:sz w:val="16"/>
                <w:szCs w:val="16"/>
              </w:rPr>
            </w:pPr>
            <w:r w:rsidRPr="000941A6">
              <w:rPr>
                <w:rFonts w:ascii="Arial" w:hAnsi="Arial" w:cs="Arial"/>
                <w:sz w:val="16"/>
                <w:szCs w:val="16"/>
              </w:rPr>
              <w:t xml:space="preserve">Se podrá aplicar en procesos de contratación de bienes importados. </w:t>
            </w:r>
          </w:p>
          <w:p w:rsidR="00897010" w:rsidRPr="000941A6" w:rsidRDefault="00897010" w:rsidP="00324D18">
            <w:pPr>
              <w:jc w:val="both"/>
              <w:rPr>
                <w:rFonts w:ascii="Arial" w:hAnsi="Arial" w:cs="Arial"/>
                <w:sz w:val="16"/>
                <w:szCs w:val="16"/>
              </w:rPr>
            </w:pPr>
          </w:p>
          <w:p w:rsidR="00897010" w:rsidRPr="000941A6" w:rsidRDefault="00897010" w:rsidP="00324D18">
            <w:pPr>
              <w:jc w:val="both"/>
              <w:rPr>
                <w:rFonts w:ascii="Arial" w:hAnsi="Arial" w:cs="Arial"/>
                <w:sz w:val="16"/>
                <w:szCs w:val="16"/>
              </w:rPr>
            </w:pPr>
            <w:r w:rsidRPr="000941A6">
              <w:rPr>
                <w:rFonts w:ascii="Arial" w:hAnsi="Arial" w:cs="Arial"/>
                <w:sz w:val="16"/>
                <w:szCs w:val="16"/>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rsidR="00897010" w:rsidRPr="000941A6" w:rsidRDefault="00897010" w:rsidP="00324D18">
            <w:pPr>
              <w:jc w:val="both"/>
              <w:rPr>
                <w:rFonts w:ascii="Arial" w:hAnsi="Arial" w:cs="Arial"/>
                <w:sz w:val="16"/>
                <w:szCs w:val="16"/>
              </w:rPr>
            </w:pPr>
          </w:p>
          <w:p w:rsidR="00897010" w:rsidRPr="000941A6" w:rsidRDefault="00897010" w:rsidP="00324D18">
            <w:pPr>
              <w:jc w:val="both"/>
              <w:rPr>
                <w:rFonts w:ascii="Arial" w:hAnsi="Arial" w:cs="Arial"/>
                <w:sz w:val="16"/>
                <w:szCs w:val="16"/>
              </w:rPr>
            </w:pPr>
            <w:r w:rsidRPr="000941A6">
              <w:rPr>
                <w:rFonts w:ascii="Arial" w:hAnsi="Arial" w:cs="Arial"/>
                <w:sz w:val="16"/>
                <w:szCs w:val="16"/>
              </w:rPr>
              <w:t>El proveedor debe cubrir todos los gastos y comisiones cobradas por el banco del exterior.  Si el proveedor requiere que la carta de crédito sea confirmada, la comisión de confirmación será cubierta por el mismo proveedor.</w:t>
            </w:r>
          </w:p>
          <w:p w:rsidR="00897010" w:rsidRPr="000941A6" w:rsidRDefault="00897010" w:rsidP="00324D18">
            <w:pPr>
              <w:jc w:val="both"/>
              <w:rPr>
                <w:rFonts w:ascii="Arial" w:hAnsi="Arial" w:cs="Arial"/>
                <w:sz w:val="16"/>
                <w:szCs w:val="16"/>
              </w:rPr>
            </w:pPr>
          </w:p>
          <w:p w:rsidR="00897010" w:rsidRPr="000941A6" w:rsidRDefault="00897010" w:rsidP="00324D18">
            <w:pPr>
              <w:jc w:val="both"/>
              <w:rPr>
                <w:rFonts w:ascii="Arial" w:hAnsi="Arial" w:cs="Arial"/>
                <w:sz w:val="16"/>
                <w:szCs w:val="16"/>
              </w:rPr>
            </w:pPr>
            <w:r w:rsidRPr="000941A6">
              <w:rPr>
                <w:rFonts w:ascii="Arial" w:hAnsi="Arial" w:cs="Arial"/>
                <w:sz w:val="16"/>
                <w:szCs w:val="16"/>
              </w:rPr>
              <w:t>La forma de pago será la siguiente:</w:t>
            </w:r>
          </w:p>
          <w:p w:rsidR="00897010" w:rsidRPr="000941A6" w:rsidRDefault="00897010" w:rsidP="00324D18">
            <w:pPr>
              <w:jc w:val="both"/>
              <w:rPr>
                <w:rFonts w:ascii="Arial" w:hAnsi="Arial" w:cs="Arial"/>
                <w:sz w:val="16"/>
                <w:szCs w:val="16"/>
              </w:rPr>
            </w:pPr>
          </w:p>
          <w:p w:rsidR="00897010" w:rsidRPr="000941A6" w:rsidRDefault="00897010" w:rsidP="00975C3A">
            <w:pPr>
              <w:pStyle w:val="Prrafodelista1"/>
              <w:numPr>
                <w:ilvl w:val="0"/>
                <w:numId w:val="42"/>
              </w:numPr>
              <w:jc w:val="both"/>
              <w:rPr>
                <w:rFonts w:ascii="Arial" w:hAnsi="Arial" w:cs="Arial"/>
                <w:sz w:val="16"/>
                <w:szCs w:val="16"/>
              </w:rPr>
            </w:pPr>
            <w:r w:rsidRPr="000941A6">
              <w:rPr>
                <w:rFonts w:ascii="Arial" w:hAnsi="Arial" w:cs="Arial"/>
                <w:sz w:val="16"/>
                <w:szCs w:val="16"/>
              </w:rPr>
              <w:t>Se pagará el sesenta por ciento (60%) contra la presentación al banco del exterior, de los documentos requeridos en la carta de crédito.</w:t>
            </w:r>
          </w:p>
          <w:p w:rsidR="00897010" w:rsidRPr="000941A6" w:rsidRDefault="00897010" w:rsidP="00CB0245">
            <w:pPr>
              <w:ind w:left="360"/>
              <w:jc w:val="both"/>
              <w:rPr>
                <w:rFonts w:ascii="Arial" w:hAnsi="Arial" w:cs="Arial"/>
                <w:sz w:val="16"/>
                <w:szCs w:val="16"/>
              </w:rPr>
            </w:pPr>
          </w:p>
          <w:p w:rsidR="00897010" w:rsidRPr="000941A6" w:rsidRDefault="00897010" w:rsidP="00975C3A">
            <w:pPr>
              <w:pStyle w:val="Prrafodelista1"/>
              <w:numPr>
                <w:ilvl w:val="0"/>
                <w:numId w:val="42"/>
              </w:numPr>
              <w:jc w:val="both"/>
              <w:rPr>
                <w:rFonts w:ascii="Arial" w:hAnsi="Arial" w:cs="Arial"/>
                <w:sz w:val="16"/>
                <w:szCs w:val="16"/>
              </w:rPr>
            </w:pPr>
            <w:r w:rsidRPr="000941A6">
              <w:rPr>
                <w:rFonts w:ascii="Arial" w:hAnsi="Arial" w:cs="Arial"/>
                <w:sz w:val="16"/>
                <w:szCs w:val="16"/>
              </w:rPr>
              <w:t>El cuarenta por ciento (40%) restante se pagará cuando el proveedor presente al banco del exterior el Acta de Recepción Definitiva suscrita por el contratante.</w:t>
            </w:r>
          </w:p>
          <w:p w:rsidR="00897010" w:rsidRPr="000941A6" w:rsidRDefault="00897010" w:rsidP="00CB0245">
            <w:pPr>
              <w:ind w:left="360"/>
              <w:jc w:val="both"/>
              <w:rPr>
                <w:rFonts w:ascii="Arial" w:hAnsi="Arial" w:cs="Arial"/>
                <w:sz w:val="16"/>
                <w:szCs w:val="16"/>
              </w:rPr>
            </w:pPr>
          </w:p>
          <w:p w:rsidR="00897010" w:rsidRPr="000941A6" w:rsidRDefault="00897010" w:rsidP="00975C3A">
            <w:pPr>
              <w:pStyle w:val="Prrafodelista1"/>
              <w:numPr>
                <w:ilvl w:val="0"/>
                <w:numId w:val="42"/>
              </w:numPr>
              <w:jc w:val="both"/>
              <w:rPr>
                <w:rFonts w:ascii="Arial" w:hAnsi="Arial" w:cs="Arial"/>
                <w:sz w:val="16"/>
                <w:szCs w:val="16"/>
              </w:rPr>
            </w:pPr>
            <w:r w:rsidRPr="000941A6">
              <w:rPr>
                <w:rFonts w:ascii="Arial" w:hAnsi="Arial" w:cs="Arial"/>
                <w:sz w:val="16"/>
                <w:szCs w:val="16"/>
              </w:rPr>
              <w:t>La carta de crédito será emitida bajo las reglas y usos uniformes de la Cámara de Comercio Internacional (UCP600) o posteriores modificaciones.</w:t>
            </w:r>
          </w:p>
          <w:p w:rsidR="00897010" w:rsidRPr="000941A6" w:rsidRDefault="00897010" w:rsidP="00324D18">
            <w:pPr>
              <w:jc w:val="both"/>
              <w:rPr>
                <w:rFonts w:ascii="Arial" w:hAnsi="Arial" w:cs="Arial"/>
                <w:sz w:val="16"/>
                <w:szCs w:val="16"/>
              </w:rPr>
            </w:pPr>
          </w:p>
          <w:p w:rsidR="00897010" w:rsidRPr="000941A6" w:rsidRDefault="00897010" w:rsidP="00324D18">
            <w:pPr>
              <w:jc w:val="both"/>
              <w:rPr>
                <w:rFonts w:ascii="Arial" w:hAnsi="Arial" w:cs="Arial"/>
                <w:sz w:val="16"/>
                <w:szCs w:val="16"/>
              </w:rPr>
            </w:pPr>
            <w:r w:rsidRPr="000941A6">
              <w:rPr>
                <w:rFonts w:ascii="Arial" w:hAnsi="Arial" w:cs="Arial"/>
                <w:sz w:val="16"/>
                <w:szCs w:val="16"/>
              </w:rPr>
              <w:t>El Banco Central de Bolivia establecerá el procedimiento y los requisitos para la emisión de la carta de crédito.</w:t>
            </w:r>
          </w:p>
          <w:p w:rsidR="00897010" w:rsidRPr="000941A6" w:rsidRDefault="00897010" w:rsidP="00324D18">
            <w:pPr>
              <w:rPr>
                <w:rFonts w:ascii="Arial" w:hAnsi="Arial" w:cs="Arial"/>
                <w:sz w:val="16"/>
                <w:szCs w:val="16"/>
              </w:rPr>
            </w:pPr>
          </w:p>
        </w:tc>
        <w:tc>
          <w:tcPr>
            <w:tcW w:w="122" w:type="pct"/>
            <w:vMerge/>
            <w:tcBorders>
              <w:top w:val="single" w:sz="4" w:space="0" w:color="auto"/>
              <w:left w:val="single" w:sz="4" w:space="0" w:color="auto"/>
              <w:bottom w:val="single" w:sz="4" w:space="0" w:color="auto"/>
              <w:right w:val="single" w:sz="12" w:space="0" w:color="auto"/>
            </w:tcBorders>
            <w:vAlign w:val="center"/>
          </w:tcPr>
          <w:p w:rsidR="00897010" w:rsidRPr="000941A6" w:rsidRDefault="00897010" w:rsidP="00324D18">
            <w:pPr>
              <w:rPr>
                <w:rFonts w:ascii="Arial" w:hAnsi="Arial" w:cs="Arial"/>
                <w:sz w:val="16"/>
                <w:szCs w:val="16"/>
              </w:rPr>
            </w:pPr>
          </w:p>
        </w:tc>
      </w:tr>
      <w:tr w:rsidR="00897010" w:rsidRPr="000941A6">
        <w:trPr>
          <w:trHeight w:val="964"/>
        </w:trPr>
        <w:tc>
          <w:tcPr>
            <w:tcW w:w="86" w:type="pct"/>
            <w:vMerge/>
            <w:tcBorders>
              <w:top w:val="single" w:sz="4" w:space="0" w:color="auto"/>
              <w:left w:val="single" w:sz="12" w:space="0" w:color="auto"/>
              <w:bottom w:val="nil"/>
              <w:right w:val="nil"/>
            </w:tcBorders>
            <w:tcMar>
              <w:left w:w="0" w:type="dxa"/>
              <w:right w:w="0" w:type="dxa"/>
            </w:tcMar>
            <w:vAlign w:val="bottom"/>
          </w:tcPr>
          <w:p w:rsidR="00897010" w:rsidRPr="000941A6" w:rsidRDefault="00897010" w:rsidP="00324D18">
            <w:pPr>
              <w:jc w:val="right"/>
              <w:rPr>
                <w:rFonts w:ascii="Arial" w:hAnsi="Arial" w:cs="Arial"/>
                <w:b/>
                <w:sz w:val="16"/>
                <w:szCs w:val="16"/>
              </w:rPr>
            </w:pPr>
          </w:p>
        </w:tc>
        <w:tc>
          <w:tcPr>
            <w:tcW w:w="139" w:type="pct"/>
            <w:tcBorders>
              <w:top w:val="nil"/>
              <w:left w:val="nil"/>
              <w:bottom w:val="nil"/>
              <w:right w:val="nil"/>
            </w:tcBorders>
            <w:shd w:val="clear" w:color="auto" w:fill="FFFFFF"/>
            <w:vAlign w:val="center"/>
          </w:tcPr>
          <w:p w:rsidR="00897010" w:rsidRPr="000941A6" w:rsidRDefault="00897010" w:rsidP="00324D18">
            <w:pPr>
              <w:jc w:val="center"/>
              <w:rPr>
                <w:rFonts w:ascii="Arial" w:hAnsi="Arial" w:cs="Arial"/>
                <w:sz w:val="16"/>
                <w:szCs w:val="16"/>
              </w:rPr>
            </w:pPr>
          </w:p>
        </w:tc>
        <w:tc>
          <w:tcPr>
            <w:tcW w:w="99" w:type="pct"/>
            <w:vMerge/>
            <w:tcBorders>
              <w:top w:val="nil"/>
              <w:left w:val="nil"/>
              <w:bottom w:val="nil"/>
              <w:right w:val="single" w:sz="4" w:space="0" w:color="auto"/>
            </w:tcBorders>
            <w:vAlign w:val="center"/>
          </w:tcPr>
          <w:p w:rsidR="00897010" w:rsidRPr="000941A6" w:rsidRDefault="00897010" w:rsidP="00324D18">
            <w:pPr>
              <w:jc w:val="center"/>
              <w:rPr>
                <w:rFonts w:ascii="Arial" w:hAnsi="Arial" w:cs="Arial"/>
                <w:sz w:val="16"/>
                <w:szCs w:val="16"/>
              </w:rPr>
            </w:pPr>
          </w:p>
        </w:tc>
        <w:tc>
          <w:tcPr>
            <w:tcW w:w="4554"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324D18">
            <w:pPr>
              <w:jc w:val="both"/>
              <w:rPr>
                <w:rFonts w:ascii="Arial" w:hAnsi="Arial" w:cs="Arial"/>
                <w:sz w:val="16"/>
                <w:szCs w:val="16"/>
              </w:rPr>
            </w:pPr>
          </w:p>
        </w:tc>
        <w:tc>
          <w:tcPr>
            <w:tcW w:w="122" w:type="pct"/>
            <w:vMerge/>
            <w:tcBorders>
              <w:top w:val="single" w:sz="4" w:space="0" w:color="auto"/>
              <w:left w:val="single" w:sz="4" w:space="0" w:color="auto"/>
              <w:bottom w:val="nil"/>
              <w:right w:val="single" w:sz="12" w:space="0" w:color="auto"/>
            </w:tcBorders>
            <w:vAlign w:val="center"/>
          </w:tcPr>
          <w:p w:rsidR="00897010" w:rsidRPr="000941A6" w:rsidRDefault="00897010" w:rsidP="00324D18">
            <w:pPr>
              <w:rPr>
                <w:rFonts w:ascii="Arial" w:hAnsi="Arial" w:cs="Arial"/>
                <w:sz w:val="16"/>
                <w:szCs w:val="16"/>
              </w:rPr>
            </w:pPr>
          </w:p>
        </w:tc>
      </w:tr>
      <w:tr w:rsidR="00897010" w:rsidRPr="000941A6">
        <w:trPr>
          <w:trHeight w:val="39"/>
        </w:trPr>
        <w:tc>
          <w:tcPr>
            <w:tcW w:w="5000" w:type="pct"/>
            <w:gridSpan w:val="5"/>
            <w:tcBorders>
              <w:top w:val="nil"/>
              <w:left w:val="single" w:sz="12" w:space="0" w:color="auto"/>
              <w:bottom w:val="single" w:sz="12" w:space="0" w:color="auto"/>
              <w:right w:val="single" w:sz="12" w:space="0" w:color="auto"/>
            </w:tcBorders>
            <w:tcMar>
              <w:left w:w="0" w:type="dxa"/>
              <w:right w:w="0" w:type="dxa"/>
            </w:tcMar>
            <w:vAlign w:val="center"/>
          </w:tcPr>
          <w:p w:rsidR="00897010" w:rsidRPr="000941A6" w:rsidRDefault="00897010" w:rsidP="00324D18">
            <w:pPr>
              <w:jc w:val="center"/>
              <w:rPr>
                <w:rFonts w:ascii="Arial" w:hAnsi="Arial" w:cs="Arial"/>
                <w:sz w:val="4"/>
                <w:szCs w:val="4"/>
              </w:rPr>
            </w:pPr>
          </w:p>
        </w:tc>
      </w:tr>
    </w:tbl>
    <w:p w:rsidR="00897010" w:rsidRPr="000941A6" w:rsidRDefault="00897010" w:rsidP="00E555A2">
      <w:pPr>
        <w:rPr>
          <w:rFonts w:ascii="Verdana" w:hAnsi="Verdana" w:cs="Arial"/>
          <w:b/>
          <w:sz w:val="18"/>
          <w:szCs w:val="18"/>
        </w:rPr>
      </w:pPr>
    </w:p>
    <w:p w:rsidR="00DD7768" w:rsidRDefault="00DD7768" w:rsidP="00A21BE4">
      <w:pPr>
        <w:jc w:val="center"/>
        <w:rPr>
          <w:rFonts w:ascii="Verdana" w:hAnsi="Verdana" w:cs="Arial"/>
          <w:b/>
          <w:sz w:val="18"/>
          <w:szCs w:val="18"/>
        </w:rPr>
      </w:pPr>
    </w:p>
    <w:p w:rsidR="00DD7768" w:rsidRDefault="00DD7768" w:rsidP="00A21BE4">
      <w:pPr>
        <w:jc w:val="center"/>
        <w:rPr>
          <w:rFonts w:ascii="Verdana" w:hAnsi="Verdana" w:cs="Arial"/>
          <w:b/>
          <w:sz w:val="18"/>
          <w:szCs w:val="18"/>
        </w:rPr>
      </w:pPr>
    </w:p>
    <w:p w:rsidR="00DD7768" w:rsidRDefault="00DD7768" w:rsidP="00A21BE4">
      <w:pPr>
        <w:jc w:val="center"/>
        <w:rPr>
          <w:rFonts w:ascii="Verdana" w:hAnsi="Verdana" w:cs="Arial"/>
          <w:b/>
          <w:sz w:val="18"/>
          <w:szCs w:val="18"/>
        </w:rPr>
      </w:pPr>
    </w:p>
    <w:p w:rsidR="00DD7768" w:rsidRDefault="00DD7768" w:rsidP="00A21BE4">
      <w:pPr>
        <w:jc w:val="center"/>
        <w:rPr>
          <w:rFonts w:ascii="Verdana" w:hAnsi="Verdana" w:cs="Arial"/>
          <w:b/>
          <w:sz w:val="18"/>
          <w:szCs w:val="18"/>
        </w:rPr>
      </w:pPr>
    </w:p>
    <w:p w:rsidR="00DD7768" w:rsidRDefault="00DD7768" w:rsidP="00A21BE4">
      <w:pPr>
        <w:jc w:val="center"/>
        <w:rPr>
          <w:rFonts w:ascii="Verdana" w:hAnsi="Verdana" w:cs="Arial"/>
          <w:b/>
          <w:sz w:val="18"/>
          <w:szCs w:val="18"/>
        </w:rPr>
      </w:pPr>
    </w:p>
    <w:p w:rsidR="00DD7768" w:rsidRDefault="00DD7768" w:rsidP="00A21BE4">
      <w:pPr>
        <w:jc w:val="center"/>
        <w:rPr>
          <w:rFonts w:ascii="Verdana" w:hAnsi="Verdana" w:cs="Arial"/>
          <w:b/>
          <w:sz w:val="18"/>
          <w:szCs w:val="18"/>
        </w:rPr>
      </w:pPr>
    </w:p>
    <w:p w:rsidR="00DD7768" w:rsidRDefault="00DD7768" w:rsidP="00A21BE4">
      <w:pPr>
        <w:jc w:val="center"/>
        <w:rPr>
          <w:rFonts w:ascii="Verdana" w:hAnsi="Verdana" w:cs="Arial"/>
          <w:b/>
          <w:sz w:val="18"/>
          <w:szCs w:val="18"/>
        </w:rPr>
      </w:pPr>
    </w:p>
    <w:p w:rsidR="00DD7768" w:rsidRDefault="00DD7768" w:rsidP="00A21BE4">
      <w:pPr>
        <w:jc w:val="center"/>
        <w:rPr>
          <w:rFonts w:ascii="Verdana" w:hAnsi="Verdana" w:cs="Arial"/>
          <w:b/>
          <w:sz w:val="18"/>
          <w:szCs w:val="18"/>
        </w:rPr>
      </w:pPr>
    </w:p>
    <w:p w:rsidR="00DD7768" w:rsidRDefault="00DD7768" w:rsidP="00A21BE4">
      <w:pPr>
        <w:jc w:val="center"/>
        <w:rPr>
          <w:rFonts w:ascii="Verdana" w:hAnsi="Verdana" w:cs="Arial"/>
          <w:b/>
          <w:sz w:val="18"/>
          <w:szCs w:val="18"/>
        </w:rPr>
      </w:pPr>
    </w:p>
    <w:p w:rsidR="00DD7768" w:rsidRDefault="00DD7768" w:rsidP="00A21BE4">
      <w:pPr>
        <w:jc w:val="center"/>
        <w:rPr>
          <w:rFonts w:ascii="Verdana" w:hAnsi="Verdana" w:cs="Arial"/>
          <w:b/>
          <w:sz w:val="18"/>
          <w:szCs w:val="18"/>
        </w:rPr>
      </w:pPr>
    </w:p>
    <w:p w:rsidR="00DD7768" w:rsidRDefault="00DD7768" w:rsidP="00A21BE4">
      <w:pPr>
        <w:jc w:val="center"/>
        <w:rPr>
          <w:rFonts w:ascii="Verdana" w:hAnsi="Verdana" w:cs="Arial"/>
          <w:b/>
          <w:sz w:val="18"/>
          <w:szCs w:val="18"/>
        </w:rPr>
      </w:pPr>
    </w:p>
    <w:p w:rsidR="00DD7768" w:rsidRDefault="00DD7768" w:rsidP="00A21BE4">
      <w:pPr>
        <w:jc w:val="center"/>
        <w:rPr>
          <w:rFonts w:ascii="Verdana" w:hAnsi="Verdana" w:cs="Arial"/>
          <w:b/>
          <w:sz w:val="18"/>
          <w:szCs w:val="18"/>
        </w:rPr>
      </w:pPr>
    </w:p>
    <w:p w:rsidR="00DD7768" w:rsidRDefault="00DD7768" w:rsidP="00A21BE4">
      <w:pPr>
        <w:jc w:val="center"/>
        <w:rPr>
          <w:rFonts w:ascii="Verdana" w:hAnsi="Verdana" w:cs="Arial"/>
          <w:b/>
          <w:sz w:val="18"/>
          <w:szCs w:val="18"/>
        </w:rPr>
      </w:pPr>
    </w:p>
    <w:p w:rsidR="00DD7768" w:rsidRDefault="00DD7768" w:rsidP="00A21BE4">
      <w:pPr>
        <w:jc w:val="center"/>
        <w:rPr>
          <w:rFonts w:ascii="Verdana" w:hAnsi="Verdana" w:cs="Arial"/>
          <w:b/>
          <w:sz w:val="18"/>
          <w:szCs w:val="18"/>
        </w:rPr>
      </w:pPr>
    </w:p>
    <w:p w:rsidR="00897010" w:rsidRPr="000941A6" w:rsidRDefault="00897010" w:rsidP="00A21BE4">
      <w:pPr>
        <w:jc w:val="center"/>
        <w:rPr>
          <w:rFonts w:ascii="Verdana" w:hAnsi="Verdana" w:cs="Arial"/>
          <w:b/>
          <w:sz w:val="18"/>
          <w:szCs w:val="18"/>
        </w:rPr>
      </w:pPr>
      <w:r w:rsidRPr="000941A6">
        <w:rPr>
          <w:rFonts w:ascii="Verdana" w:hAnsi="Verdana" w:cs="Arial"/>
          <w:b/>
          <w:sz w:val="18"/>
          <w:szCs w:val="18"/>
        </w:rPr>
        <w:lastRenderedPageBreak/>
        <w:t>PARTE III</w:t>
      </w:r>
    </w:p>
    <w:p w:rsidR="00897010" w:rsidRDefault="00897010" w:rsidP="00EC12D5">
      <w:pPr>
        <w:rPr>
          <w:rFonts w:ascii="Verdana" w:hAnsi="Verdana" w:cs="Arial"/>
          <w:b/>
          <w:sz w:val="18"/>
          <w:lang w:val="es-MX"/>
        </w:rPr>
      </w:pPr>
    </w:p>
    <w:p w:rsidR="00897010" w:rsidRPr="003D4257" w:rsidRDefault="00897010" w:rsidP="000B2DEC">
      <w:pPr>
        <w:ind w:left="9" w:hanging="9"/>
        <w:jc w:val="center"/>
        <w:rPr>
          <w:rFonts w:ascii="Verdana" w:hAnsi="Verdana" w:cs="Arial"/>
          <w:b/>
          <w:sz w:val="22"/>
          <w:szCs w:val="22"/>
        </w:rPr>
      </w:pPr>
    </w:p>
    <w:p w:rsidR="00897010" w:rsidRPr="00BF5963" w:rsidRDefault="00897010" w:rsidP="002C09D7">
      <w:pPr>
        <w:jc w:val="center"/>
        <w:rPr>
          <w:rFonts w:ascii="Verdana" w:hAnsi="Verdana" w:cs="Arial"/>
          <w:b/>
          <w:sz w:val="28"/>
          <w:szCs w:val="28"/>
        </w:rPr>
      </w:pPr>
      <w:r w:rsidRPr="00BF5963">
        <w:rPr>
          <w:rFonts w:ascii="Verdana" w:hAnsi="Verdana" w:cs="Arial"/>
          <w:b/>
          <w:sz w:val="28"/>
          <w:szCs w:val="28"/>
        </w:rPr>
        <w:t>ANEXO 1</w:t>
      </w:r>
    </w:p>
    <w:p w:rsidR="00897010" w:rsidRPr="003D4257" w:rsidRDefault="00897010" w:rsidP="002C09D7">
      <w:pPr>
        <w:jc w:val="center"/>
        <w:rPr>
          <w:rFonts w:ascii="Verdana" w:hAnsi="Verdana" w:cs="Arial"/>
          <w:b/>
          <w:sz w:val="22"/>
          <w:szCs w:val="22"/>
        </w:rPr>
      </w:pPr>
    </w:p>
    <w:p w:rsidR="00897010" w:rsidRPr="003D4257" w:rsidRDefault="00897010" w:rsidP="002C09D7">
      <w:pPr>
        <w:jc w:val="center"/>
        <w:rPr>
          <w:rFonts w:ascii="Verdana" w:hAnsi="Verdana" w:cs="Arial"/>
          <w:sz w:val="22"/>
          <w:szCs w:val="22"/>
        </w:rPr>
      </w:pPr>
      <w:r w:rsidRPr="003D4257">
        <w:rPr>
          <w:rFonts w:ascii="Verdana" w:hAnsi="Verdana" w:cs="Arial"/>
          <w:b/>
          <w:sz w:val="22"/>
          <w:szCs w:val="22"/>
        </w:rPr>
        <w:t>FORMULARIOS PARA LA PRESENTACIÓN DE PROPUESTAS</w:t>
      </w:r>
    </w:p>
    <w:p w:rsidR="00897010" w:rsidRPr="003D4257" w:rsidRDefault="00897010" w:rsidP="00692C41">
      <w:pPr>
        <w:pStyle w:val="Normal2"/>
        <w:ind w:left="2124" w:hanging="2124"/>
        <w:jc w:val="center"/>
        <w:rPr>
          <w:rFonts w:ascii="Verdana" w:hAnsi="Verdana" w:cs="Arial"/>
          <w:b/>
          <w:sz w:val="22"/>
          <w:szCs w:val="22"/>
          <w:lang w:val="es-ES"/>
        </w:rPr>
      </w:pPr>
    </w:p>
    <w:p w:rsidR="00897010" w:rsidRPr="003D4257" w:rsidRDefault="00897010" w:rsidP="00692C41">
      <w:pPr>
        <w:pStyle w:val="Normal2"/>
        <w:ind w:left="2124" w:hanging="2124"/>
        <w:jc w:val="center"/>
        <w:rPr>
          <w:rFonts w:ascii="Verdana" w:hAnsi="Verdana" w:cs="Arial"/>
          <w:b/>
          <w:sz w:val="22"/>
          <w:szCs w:val="22"/>
          <w:lang w:val="es-BO"/>
        </w:rPr>
      </w:pPr>
      <w:r w:rsidRPr="003D4257">
        <w:rPr>
          <w:rFonts w:ascii="Verdana" w:hAnsi="Verdana" w:cs="Arial"/>
          <w:b/>
          <w:sz w:val="22"/>
          <w:szCs w:val="22"/>
          <w:lang w:val="es-BO"/>
        </w:rPr>
        <w:t>Documentos Legales y Administrativos</w:t>
      </w:r>
    </w:p>
    <w:p w:rsidR="00897010" w:rsidRPr="003D4257" w:rsidRDefault="00897010" w:rsidP="002C09D7">
      <w:pPr>
        <w:rPr>
          <w:rFonts w:ascii="Verdana" w:hAnsi="Verdana" w:cs="Arial"/>
          <w:sz w:val="22"/>
          <w:szCs w:val="22"/>
        </w:rPr>
      </w:pPr>
    </w:p>
    <w:p w:rsidR="00897010" w:rsidRDefault="00897010" w:rsidP="002C09D7">
      <w:pPr>
        <w:ind w:left="2124" w:hanging="2124"/>
        <w:jc w:val="both"/>
        <w:rPr>
          <w:rFonts w:ascii="Verdana" w:hAnsi="Verdana" w:cs="Arial"/>
          <w:sz w:val="18"/>
          <w:szCs w:val="16"/>
        </w:rPr>
      </w:pPr>
    </w:p>
    <w:p w:rsidR="00897010" w:rsidRPr="00783F4F" w:rsidRDefault="00897010" w:rsidP="002C09D7">
      <w:pPr>
        <w:ind w:left="2124" w:hanging="2124"/>
        <w:jc w:val="both"/>
        <w:rPr>
          <w:rFonts w:ascii="Verdana" w:hAnsi="Verdana" w:cs="Arial"/>
          <w:sz w:val="18"/>
          <w:szCs w:val="18"/>
        </w:rPr>
      </w:pPr>
      <w:r w:rsidRPr="000941A6">
        <w:rPr>
          <w:rFonts w:ascii="Verdana" w:hAnsi="Verdana" w:cs="Arial"/>
          <w:sz w:val="18"/>
          <w:szCs w:val="16"/>
        </w:rPr>
        <w:t>Formulario A-1</w:t>
      </w:r>
      <w:r w:rsidRPr="000941A6">
        <w:rPr>
          <w:rFonts w:ascii="Verdana" w:hAnsi="Verdana" w:cs="Arial"/>
          <w:sz w:val="18"/>
          <w:szCs w:val="16"/>
        </w:rPr>
        <w:tab/>
      </w:r>
      <w:r w:rsidRPr="00783F4F">
        <w:rPr>
          <w:rFonts w:ascii="Verdana" w:hAnsi="Verdana" w:cs="Arial"/>
          <w:sz w:val="18"/>
          <w:szCs w:val="18"/>
        </w:rPr>
        <w:t>Carta de Presentación de la Propuesta y Declaración Jurada para Empresas o Asociaciones Accidentales</w:t>
      </w:r>
    </w:p>
    <w:p w:rsidR="00897010" w:rsidRPr="00783F4F" w:rsidRDefault="00897010" w:rsidP="00015A45">
      <w:pPr>
        <w:jc w:val="both"/>
        <w:rPr>
          <w:rFonts w:ascii="Verdana" w:hAnsi="Verdana" w:cs="Arial"/>
          <w:sz w:val="18"/>
          <w:szCs w:val="18"/>
        </w:rPr>
      </w:pPr>
      <w:r w:rsidRPr="00783F4F">
        <w:rPr>
          <w:rFonts w:ascii="Verdana" w:hAnsi="Verdana" w:cs="Arial"/>
          <w:sz w:val="18"/>
          <w:szCs w:val="18"/>
        </w:rPr>
        <w:t>Formulario A-2</w:t>
      </w:r>
      <w:r w:rsidRPr="00783F4F">
        <w:rPr>
          <w:rFonts w:ascii="Verdana" w:hAnsi="Verdana" w:cs="Arial"/>
          <w:sz w:val="18"/>
          <w:szCs w:val="18"/>
        </w:rPr>
        <w:tab/>
      </w:r>
      <w:r w:rsidRPr="00783F4F">
        <w:rPr>
          <w:rFonts w:ascii="Verdana" w:hAnsi="Verdana" w:cs="Arial"/>
          <w:sz w:val="18"/>
          <w:szCs w:val="18"/>
        </w:rPr>
        <w:tab/>
        <w:t>Identificación del Proponente.</w:t>
      </w:r>
    </w:p>
    <w:p w:rsidR="00897010" w:rsidRDefault="00897010" w:rsidP="00F23D26">
      <w:pPr>
        <w:ind w:left="2124" w:hanging="2124"/>
        <w:jc w:val="both"/>
        <w:rPr>
          <w:rFonts w:ascii="Verdana" w:hAnsi="Verdana" w:cs="Arial"/>
          <w:b/>
          <w:sz w:val="18"/>
          <w:szCs w:val="18"/>
          <w:lang w:val="es-BO"/>
        </w:rPr>
      </w:pPr>
    </w:p>
    <w:p w:rsidR="00897010" w:rsidRPr="000941A6" w:rsidRDefault="00897010" w:rsidP="00F23D26">
      <w:pPr>
        <w:ind w:left="2124" w:hanging="2124"/>
        <w:jc w:val="both"/>
        <w:rPr>
          <w:rFonts w:ascii="Verdana" w:hAnsi="Verdana" w:cs="Arial"/>
          <w:b/>
          <w:sz w:val="18"/>
          <w:szCs w:val="18"/>
          <w:lang w:val="es-BO"/>
        </w:rPr>
      </w:pPr>
      <w:r w:rsidRPr="000941A6">
        <w:rPr>
          <w:rFonts w:ascii="Verdana" w:hAnsi="Verdana" w:cs="Arial"/>
          <w:b/>
          <w:sz w:val="18"/>
          <w:szCs w:val="18"/>
          <w:lang w:val="es-BO"/>
        </w:rPr>
        <w:t>Documentos de la Propuesta Económica</w:t>
      </w:r>
    </w:p>
    <w:p w:rsidR="00897010" w:rsidRPr="000941A6" w:rsidRDefault="00897010" w:rsidP="00015A45">
      <w:pPr>
        <w:pStyle w:val="Normal2"/>
        <w:rPr>
          <w:rFonts w:ascii="Verdana" w:hAnsi="Verdana" w:cs="Arial"/>
          <w:sz w:val="18"/>
          <w:szCs w:val="18"/>
          <w:lang w:val="es-BO"/>
        </w:rPr>
      </w:pPr>
    </w:p>
    <w:p w:rsidR="00897010" w:rsidRPr="000941A6" w:rsidRDefault="00897010" w:rsidP="00015A45">
      <w:pPr>
        <w:pStyle w:val="Normal2"/>
        <w:rPr>
          <w:rFonts w:ascii="Verdana" w:hAnsi="Verdana" w:cs="Arial"/>
          <w:sz w:val="18"/>
          <w:szCs w:val="18"/>
          <w:lang w:val="es-BO"/>
        </w:rPr>
      </w:pPr>
      <w:r w:rsidRPr="000941A6">
        <w:rPr>
          <w:rFonts w:ascii="Verdana" w:hAnsi="Verdana" w:cs="Arial"/>
          <w:sz w:val="18"/>
          <w:szCs w:val="18"/>
          <w:lang w:val="es-BO"/>
        </w:rPr>
        <w:t>Formulario B-1</w:t>
      </w:r>
      <w:r w:rsidRPr="000941A6">
        <w:rPr>
          <w:rFonts w:ascii="Verdana" w:hAnsi="Verdana" w:cs="Arial"/>
          <w:sz w:val="18"/>
          <w:szCs w:val="18"/>
          <w:lang w:val="es-BO"/>
        </w:rPr>
        <w:tab/>
      </w:r>
      <w:r w:rsidRPr="000941A6">
        <w:rPr>
          <w:rFonts w:ascii="Verdana" w:hAnsi="Verdana" w:cs="Arial"/>
          <w:sz w:val="18"/>
          <w:szCs w:val="18"/>
          <w:lang w:val="es-BO"/>
        </w:rPr>
        <w:tab/>
        <w:t>Propuesta económica</w:t>
      </w:r>
    </w:p>
    <w:p w:rsidR="00897010" w:rsidRPr="000941A6" w:rsidRDefault="00897010" w:rsidP="00015A45">
      <w:pPr>
        <w:jc w:val="center"/>
        <w:rPr>
          <w:rFonts w:ascii="Verdana" w:hAnsi="Verdana" w:cs="Arial"/>
          <w:b/>
          <w:sz w:val="18"/>
          <w:szCs w:val="18"/>
        </w:rPr>
      </w:pPr>
    </w:p>
    <w:p w:rsidR="00897010" w:rsidRPr="000941A6" w:rsidRDefault="00897010" w:rsidP="00015A45">
      <w:pPr>
        <w:jc w:val="both"/>
        <w:rPr>
          <w:rFonts w:ascii="Verdana" w:hAnsi="Verdana" w:cs="Arial"/>
          <w:b/>
          <w:sz w:val="18"/>
          <w:szCs w:val="18"/>
        </w:rPr>
      </w:pPr>
      <w:r w:rsidRPr="000941A6">
        <w:rPr>
          <w:rFonts w:ascii="Verdana" w:hAnsi="Verdana" w:cs="Arial"/>
          <w:b/>
          <w:sz w:val="18"/>
          <w:szCs w:val="18"/>
        </w:rPr>
        <w:t>Documento para Especificaciones Técnicas Solicitadas y Propuestas</w:t>
      </w:r>
    </w:p>
    <w:p w:rsidR="00897010" w:rsidRPr="000941A6" w:rsidRDefault="00897010" w:rsidP="00015A45">
      <w:pPr>
        <w:jc w:val="both"/>
        <w:rPr>
          <w:rFonts w:ascii="Verdana" w:hAnsi="Verdana" w:cs="Arial"/>
          <w:sz w:val="18"/>
          <w:szCs w:val="18"/>
        </w:rPr>
      </w:pPr>
    </w:p>
    <w:p w:rsidR="00897010" w:rsidRPr="000941A6" w:rsidRDefault="00897010" w:rsidP="00015A45">
      <w:pPr>
        <w:jc w:val="both"/>
        <w:rPr>
          <w:rFonts w:ascii="Verdana" w:hAnsi="Verdana" w:cs="Arial"/>
          <w:sz w:val="18"/>
          <w:szCs w:val="18"/>
        </w:rPr>
      </w:pPr>
      <w:r w:rsidRPr="000941A6">
        <w:rPr>
          <w:rFonts w:ascii="Verdana" w:hAnsi="Verdana" w:cs="Arial"/>
          <w:sz w:val="18"/>
          <w:szCs w:val="18"/>
        </w:rPr>
        <w:t>Formulario C-1</w:t>
      </w:r>
      <w:r w:rsidRPr="000941A6">
        <w:rPr>
          <w:rFonts w:ascii="Verdana" w:hAnsi="Verdana" w:cs="Arial"/>
          <w:sz w:val="18"/>
          <w:szCs w:val="18"/>
        </w:rPr>
        <w:tab/>
      </w:r>
      <w:r w:rsidRPr="000941A6">
        <w:rPr>
          <w:rFonts w:ascii="Verdana" w:hAnsi="Verdana" w:cs="Arial"/>
          <w:sz w:val="18"/>
          <w:szCs w:val="18"/>
        </w:rPr>
        <w:tab/>
        <w:t>Especificaciones Técnicas Solicitadas y Propuestas</w:t>
      </w:r>
    </w:p>
    <w:p w:rsidR="00897010" w:rsidRPr="000941A6" w:rsidRDefault="00897010" w:rsidP="00015A45">
      <w:pPr>
        <w:jc w:val="both"/>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Default="00897010" w:rsidP="00015A45">
      <w:pPr>
        <w:rPr>
          <w:rFonts w:ascii="Arial" w:hAnsi="Arial" w:cs="Arial"/>
          <w:b/>
          <w:sz w:val="18"/>
          <w:szCs w:val="18"/>
        </w:rPr>
      </w:pPr>
    </w:p>
    <w:p w:rsidR="00897010" w:rsidRDefault="00897010" w:rsidP="00015A45">
      <w:pPr>
        <w:rPr>
          <w:rFonts w:ascii="Arial" w:hAnsi="Arial" w:cs="Arial"/>
          <w:b/>
          <w:sz w:val="18"/>
          <w:szCs w:val="18"/>
        </w:rPr>
      </w:pPr>
    </w:p>
    <w:p w:rsidR="00897010" w:rsidRDefault="00897010" w:rsidP="00015A45">
      <w:pPr>
        <w:rPr>
          <w:rFonts w:ascii="Arial" w:hAnsi="Arial" w:cs="Arial"/>
          <w:b/>
          <w:sz w:val="18"/>
          <w:szCs w:val="18"/>
        </w:rPr>
      </w:pPr>
    </w:p>
    <w:p w:rsidR="00897010" w:rsidRDefault="00897010" w:rsidP="00015A45">
      <w:pPr>
        <w:rPr>
          <w:rFonts w:ascii="Arial" w:hAnsi="Arial" w:cs="Arial"/>
          <w:b/>
          <w:sz w:val="18"/>
          <w:szCs w:val="18"/>
        </w:rPr>
      </w:pPr>
    </w:p>
    <w:p w:rsidR="00897010" w:rsidRDefault="00897010" w:rsidP="00015A45">
      <w:pPr>
        <w:rPr>
          <w:rFonts w:ascii="Arial" w:hAnsi="Arial" w:cs="Arial"/>
          <w:b/>
          <w:sz w:val="18"/>
          <w:szCs w:val="18"/>
        </w:rPr>
      </w:pPr>
    </w:p>
    <w:p w:rsidR="00897010" w:rsidRDefault="00897010" w:rsidP="00015A45">
      <w:pPr>
        <w:rPr>
          <w:rFonts w:ascii="Arial" w:hAnsi="Arial" w:cs="Arial"/>
          <w:b/>
          <w:sz w:val="18"/>
          <w:szCs w:val="18"/>
        </w:rPr>
      </w:pPr>
    </w:p>
    <w:p w:rsidR="00897010" w:rsidRDefault="00897010" w:rsidP="00015A45">
      <w:pPr>
        <w:rPr>
          <w:rFonts w:ascii="Arial" w:hAnsi="Arial" w:cs="Arial"/>
          <w:b/>
          <w:sz w:val="18"/>
          <w:szCs w:val="18"/>
        </w:rPr>
      </w:pPr>
    </w:p>
    <w:p w:rsidR="00897010" w:rsidRPr="000941A6" w:rsidRDefault="00897010" w:rsidP="00015A45">
      <w:pPr>
        <w:rPr>
          <w:rFonts w:ascii="Arial" w:hAnsi="Arial" w:cs="Arial"/>
          <w:b/>
          <w:sz w:val="18"/>
          <w:szCs w:val="18"/>
        </w:rPr>
      </w:pPr>
    </w:p>
    <w:p w:rsidR="00897010" w:rsidRPr="000941A6" w:rsidRDefault="00897010" w:rsidP="002C09D7">
      <w:pPr>
        <w:jc w:val="center"/>
        <w:rPr>
          <w:rFonts w:ascii="Verdana" w:hAnsi="Verdana" w:cs="Arial"/>
          <w:b/>
          <w:sz w:val="18"/>
          <w:szCs w:val="16"/>
        </w:rPr>
      </w:pPr>
      <w:r w:rsidRPr="000941A6">
        <w:rPr>
          <w:rFonts w:ascii="Verdana" w:hAnsi="Verdana" w:cs="Arial"/>
          <w:b/>
          <w:sz w:val="18"/>
          <w:szCs w:val="16"/>
        </w:rPr>
        <w:t>FORMULARIO A-1</w:t>
      </w:r>
    </w:p>
    <w:p w:rsidR="00897010" w:rsidRPr="000941A6" w:rsidRDefault="00897010" w:rsidP="002C09D7">
      <w:pPr>
        <w:jc w:val="center"/>
        <w:rPr>
          <w:rFonts w:ascii="Verdana" w:hAnsi="Verdana" w:cs="Arial"/>
          <w:b/>
          <w:sz w:val="18"/>
          <w:szCs w:val="16"/>
        </w:rPr>
      </w:pPr>
      <w:r w:rsidRPr="000941A6">
        <w:rPr>
          <w:rFonts w:ascii="Verdana" w:hAnsi="Verdana" w:cs="Arial"/>
          <w:b/>
          <w:sz w:val="18"/>
          <w:szCs w:val="16"/>
        </w:rPr>
        <w:t>CARTA DE PRESENTACIÓN DE LA PROPUESTA Y DECLARACIÓN JURADA</w:t>
      </w:r>
    </w:p>
    <w:p w:rsidR="00897010" w:rsidRPr="000941A6" w:rsidRDefault="00897010" w:rsidP="002C09D7">
      <w:pPr>
        <w:jc w:val="center"/>
        <w:rPr>
          <w:rFonts w:ascii="Verdana" w:hAnsi="Verdana" w:cs="Arial"/>
          <w:b/>
          <w:sz w:val="18"/>
          <w:szCs w:val="16"/>
        </w:rPr>
      </w:pPr>
      <w:r w:rsidRPr="000941A6">
        <w:rPr>
          <w:rFonts w:ascii="Verdana" w:hAnsi="Verdana" w:cs="Arial"/>
          <w:b/>
          <w:sz w:val="18"/>
          <w:szCs w:val="16"/>
        </w:rPr>
        <w:t>PARA EMPRESAS O ASOCIACIONES ACCIDENTALES</w:t>
      </w:r>
    </w:p>
    <w:p w:rsidR="00897010" w:rsidRPr="000941A6" w:rsidRDefault="00897010" w:rsidP="00244F58">
      <w:pPr>
        <w:jc w:val="center"/>
        <w:rPr>
          <w:rFonts w:cs="Arial"/>
          <w:sz w:val="18"/>
        </w:rPr>
      </w:pPr>
    </w:p>
    <w:tbl>
      <w:tblPr>
        <w:tblW w:w="736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1984"/>
        <w:gridCol w:w="142"/>
        <w:gridCol w:w="140"/>
        <w:gridCol w:w="4960"/>
        <w:gridCol w:w="143"/>
      </w:tblGrid>
      <w:tr w:rsidR="00897010" w:rsidRPr="000941A6">
        <w:trPr>
          <w:jc w:val="right"/>
        </w:trPr>
        <w:tc>
          <w:tcPr>
            <w:tcW w:w="1984" w:type="dxa"/>
            <w:tcBorders>
              <w:top w:val="single" w:sz="12" w:space="0" w:color="auto"/>
              <w:left w:val="single" w:sz="12" w:space="0" w:color="auto"/>
              <w:bottom w:val="nil"/>
              <w:right w:val="nil"/>
            </w:tcBorders>
            <w:tcMar>
              <w:left w:w="0" w:type="dxa"/>
              <w:right w:w="0" w:type="dxa"/>
            </w:tcMar>
            <w:vAlign w:val="center"/>
          </w:tcPr>
          <w:p w:rsidR="00897010" w:rsidRPr="000941A6" w:rsidRDefault="00897010" w:rsidP="00151183">
            <w:pPr>
              <w:jc w:val="right"/>
              <w:rPr>
                <w:rFonts w:ascii="Arial" w:hAnsi="Arial" w:cs="Arial"/>
                <w:sz w:val="2"/>
                <w:szCs w:val="2"/>
              </w:rPr>
            </w:pPr>
          </w:p>
        </w:tc>
        <w:tc>
          <w:tcPr>
            <w:tcW w:w="142" w:type="dxa"/>
            <w:tcBorders>
              <w:top w:val="single" w:sz="12" w:space="0" w:color="auto"/>
              <w:left w:val="nil"/>
              <w:bottom w:val="nil"/>
              <w:right w:val="nil"/>
            </w:tcBorders>
            <w:vAlign w:val="center"/>
          </w:tcPr>
          <w:p w:rsidR="00897010" w:rsidRPr="000941A6" w:rsidRDefault="00897010" w:rsidP="00151183">
            <w:pPr>
              <w:jc w:val="center"/>
              <w:rPr>
                <w:rFonts w:ascii="Arial" w:hAnsi="Arial" w:cs="Arial"/>
                <w:b/>
                <w:sz w:val="2"/>
                <w:szCs w:val="2"/>
              </w:rPr>
            </w:pPr>
          </w:p>
        </w:tc>
        <w:tc>
          <w:tcPr>
            <w:tcW w:w="5243" w:type="dxa"/>
            <w:gridSpan w:val="3"/>
            <w:tcBorders>
              <w:top w:val="single" w:sz="12" w:space="0" w:color="auto"/>
              <w:left w:val="nil"/>
              <w:bottom w:val="nil"/>
              <w:right w:val="single" w:sz="12" w:space="0" w:color="auto"/>
            </w:tcBorders>
            <w:vAlign w:val="center"/>
          </w:tcPr>
          <w:p w:rsidR="00897010" w:rsidRPr="000941A6" w:rsidRDefault="00897010" w:rsidP="00151183">
            <w:pPr>
              <w:jc w:val="center"/>
              <w:rPr>
                <w:rFonts w:ascii="Arial" w:hAnsi="Arial" w:cs="Arial"/>
                <w:b/>
                <w:sz w:val="2"/>
                <w:szCs w:val="2"/>
              </w:rPr>
            </w:pPr>
          </w:p>
        </w:tc>
      </w:tr>
      <w:tr w:rsidR="00897010" w:rsidRPr="000941A6">
        <w:trPr>
          <w:jc w:val="right"/>
        </w:trPr>
        <w:tc>
          <w:tcPr>
            <w:tcW w:w="1984" w:type="dxa"/>
            <w:tcBorders>
              <w:top w:val="nil"/>
              <w:left w:val="single" w:sz="12" w:space="0" w:color="auto"/>
              <w:bottom w:val="nil"/>
              <w:right w:val="nil"/>
            </w:tcBorders>
            <w:tcMar>
              <w:left w:w="0" w:type="dxa"/>
              <w:right w:w="0" w:type="dxa"/>
            </w:tcMar>
            <w:vAlign w:val="center"/>
          </w:tcPr>
          <w:p w:rsidR="00897010" w:rsidRPr="000941A6" w:rsidRDefault="00897010" w:rsidP="00151183">
            <w:pPr>
              <w:jc w:val="right"/>
              <w:rPr>
                <w:rFonts w:ascii="Arial" w:hAnsi="Arial" w:cs="Arial"/>
                <w:sz w:val="2"/>
                <w:szCs w:val="2"/>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b/>
                <w:sz w:val="2"/>
                <w:szCs w:val="2"/>
              </w:rPr>
            </w:pPr>
          </w:p>
        </w:tc>
        <w:tc>
          <w:tcPr>
            <w:tcW w:w="140" w:type="dxa"/>
            <w:tcBorders>
              <w:top w:val="nil"/>
              <w:left w:val="nil"/>
              <w:bottom w:val="nil"/>
              <w:right w:val="nil"/>
            </w:tcBorders>
            <w:vAlign w:val="center"/>
          </w:tcPr>
          <w:p w:rsidR="00897010" w:rsidRPr="000941A6" w:rsidRDefault="00897010" w:rsidP="00151183">
            <w:pPr>
              <w:jc w:val="center"/>
              <w:rPr>
                <w:rFonts w:ascii="Arial" w:hAnsi="Arial" w:cs="Arial"/>
                <w:b/>
                <w:sz w:val="2"/>
                <w:szCs w:val="2"/>
              </w:rPr>
            </w:pPr>
          </w:p>
        </w:tc>
        <w:tc>
          <w:tcPr>
            <w:tcW w:w="5103" w:type="dxa"/>
            <w:gridSpan w:val="2"/>
            <w:tcBorders>
              <w:top w:val="nil"/>
              <w:left w:val="nil"/>
              <w:bottom w:val="nil"/>
              <w:right w:val="single" w:sz="12" w:space="0" w:color="auto"/>
            </w:tcBorders>
            <w:vAlign w:val="center"/>
          </w:tcPr>
          <w:p w:rsidR="00897010" w:rsidRPr="000941A6" w:rsidRDefault="00897010" w:rsidP="00151183">
            <w:pPr>
              <w:jc w:val="center"/>
              <w:rPr>
                <w:rFonts w:ascii="Arial" w:hAnsi="Arial" w:cs="Arial"/>
                <w:b/>
                <w:sz w:val="2"/>
                <w:szCs w:val="2"/>
              </w:rPr>
            </w:pPr>
          </w:p>
        </w:tc>
      </w:tr>
      <w:tr w:rsidR="00897010" w:rsidRPr="000941A6">
        <w:trPr>
          <w:jc w:val="right"/>
        </w:trPr>
        <w:tc>
          <w:tcPr>
            <w:tcW w:w="1984" w:type="dxa"/>
            <w:tcBorders>
              <w:top w:val="nil"/>
              <w:left w:val="single" w:sz="12" w:space="0" w:color="auto"/>
              <w:bottom w:val="nil"/>
              <w:right w:val="nil"/>
            </w:tcBorders>
            <w:tcMar>
              <w:left w:w="0" w:type="dxa"/>
              <w:right w:w="0" w:type="dxa"/>
            </w:tcMar>
            <w:vAlign w:val="center"/>
          </w:tcPr>
          <w:p w:rsidR="00897010" w:rsidRPr="00DB33D4" w:rsidRDefault="00897010" w:rsidP="00151183">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b/>
              </w:rPr>
            </w:pPr>
            <w:r w:rsidRPr="000941A6">
              <w:rPr>
                <w:rFonts w:ascii="Arial" w:hAnsi="Arial" w:cs="Arial"/>
                <w:b/>
              </w:rPr>
              <w:t>:</w:t>
            </w:r>
          </w:p>
        </w:tc>
        <w:tc>
          <w:tcPr>
            <w:tcW w:w="140" w:type="dxa"/>
            <w:tcBorders>
              <w:top w:val="nil"/>
              <w:left w:val="nil"/>
              <w:bottom w:val="nil"/>
              <w:right w:val="single" w:sz="4" w:space="0" w:color="auto"/>
            </w:tcBorders>
            <w:vAlign w:val="center"/>
          </w:tcPr>
          <w:p w:rsidR="00897010" w:rsidRPr="000941A6" w:rsidRDefault="00897010" w:rsidP="00151183">
            <w:pPr>
              <w:rPr>
                <w:rFonts w:ascii="Arial" w:hAnsi="Arial" w:cs="Arial"/>
              </w:rPr>
            </w:pPr>
          </w:p>
        </w:tc>
        <w:tc>
          <w:tcPr>
            <w:tcW w:w="4960"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151183">
            <w:pPr>
              <w:rPr>
                <w:rFonts w:ascii="Arial" w:hAnsi="Arial" w:cs="Arial"/>
              </w:rPr>
            </w:pPr>
          </w:p>
        </w:tc>
        <w:tc>
          <w:tcPr>
            <w:tcW w:w="143" w:type="dxa"/>
            <w:tcBorders>
              <w:top w:val="nil"/>
              <w:left w:val="nil"/>
              <w:bottom w:val="nil"/>
              <w:right w:val="single" w:sz="12" w:space="0" w:color="auto"/>
            </w:tcBorders>
            <w:vAlign w:val="center"/>
          </w:tcPr>
          <w:p w:rsidR="00897010" w:rsidRPr="000941A6" w:rsidRDefault="00897010" w:rsidP="00151183">
            <w:pPr>
              <w:rPr>
                <w:rFonts w:ascii="Arial" w:hAnsi="Arial" w:cs="Arial"/>
              </w:rPr>
            </w:pPr>
          </w:p>
        </w:tc>
      </w:tr>
      <w:tr w:rsidR="00897010" w:rsidRPr="000941A6">
        <w:trPr>
          <w:jc w:val="right"/>
        </w:trPr>
        <w:tc>
          <w:tcPr>
            <w:tcW w:w="1984" w:type="dxa"/>
            <w:tcBorders>
              <w:top w:val="nil"/>
              <w:left w:val="single" w:sz="12" w:space="0" w:color="auto"/>
              <w:bottom w:val="nil"/>
              <w:right w:val="nil"/>
            </w:tcBorders>
            <w:tcMar>
              <w:left w:w="0" w:type="dxa"/>
              <w:right w:w="0" w:type="dxa"/>
            </w:tcMar>
            <w:vAlign w:val="center"/>
          </w:tcPr>
          <w:p w:rsidR="00897010" w:rsidRPr="000941A6" w:rsidRDefault="00897010" w:rsidP="00151183">
            <w:pPr>
              <w:jc w:val="right"/>
              <w:rPr>
                <w:rFonts w:ascii="Arial" w:hAnsi="Arial" w:cs="Arial"/>
                <w:b/>
                <w:sz w:val="2"/>
                <w:szCs w:val="2"/>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b/>
                <w:sz w:val="2"/>
                <w:szCs w:val="2"/>
              </w:rPr>
            </w:pPr>
          </w:p>
        </w:tc>
        <w:tc>
          <w:tcPr>
            <w:tcW w:w="140" w:type="dxa"/>
            <w:tcBorders>
              <w:top w:val="nil"/>
              <w:left w:val="nil"/>
              <w:bottom w:val="nil"/>
              <w:right w:val="nil"/>
            </w:tcBorders>
            <w:vAlign w:val="center"/>
          </w:tcPr>
          <w:p w:rsidR="00897010" w:rsidRPr="000941A6" w:rsidRDefault="00897010" w:rsidP="00151183">
            <w:pPr>
              <w:rPr>
                <w:rFonts w:ascii="Arial" w:hAnsi="Arial" w:cs="Arial"/>
                <w:sz w:val="2"/>
                <w:szCs w:val="2"/>
              </w:rPr>
            </w:pPr>
          </w:p>
        </w:tc>
        <w:tc>
          <w:tcPr>
            <w:tcW w:w="5103" w:type="dxa"/>
            <w:gridSpan w:val="2"/>
            <w:tcBorders>
              <w:top w:val="nil"/>
              <w:left w:val="nil"/>
              <w:bottom w:val="nil"/>
              <w:right w:val="single" w:sz="12" w:space="0" w:color="auto"/>
            </w:tcBorders>
            <w:vAlign w:val="center"/>
          </w:tcPr>
          <w:p w:rsidR="00897010" w:rsidRPr="000941A6" w:rsidRDefault="00897010" w:rsidP="00151183">
            <w:pPr>
              <w:rPr>
                <w:rFonts w:ascii="Arial" w:hAnsi="Arial" w:cs="Arial"/>
                <w:sz w:val="2"/>
                <w:szCs w:val="2"/>
              </w:rPr>
            </w:pPr>
          </w:p>
        </w:tc>
      </w:tr>
      <w:tr w:rsidR="00897010" w:rsidRPr="000941A6">
        <w:trPr>
          <w:jc w:val="right"/>
        </w:trPr>
        <w:tc>
          <w:tcPr>
            <w:tcW w:w="1984" w:type="dxa"/>
            <w:tcBorders>
              <w:top w:val="nil"/>
              <w:left w:val="single" w:sz="12" w:space="0" w:color="auto"/>
              <w:bottom w:val="nil"/>
              <w:right w:val="nil"/>
            </w:tcBorders>
            <w:tcMar>
              <w:left w:w="0" w:type="dxa"/>
              <w:right w:w="0" w:type="dxa"/>
            </w:tcMar>
            <w:vAlign w:val="center"/>
          </w:tcPr>
          <w:p w:rsidR="00897010" w:rsidRPr="00DB33D4" w:rsidRDefault="00897010" w:rsidP="00151183">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b/>
              </w:rPr>
            </w:pPr>
            <w:r w:rsidRPr="000941A6">
              <w:rPr>
                <w:rFonts w:ascii="Arial" w:hAnsi="Arial" w:cs="Arial"/>
                <w:b/>
              </w:rPr>
              <w:t>:</w:t>
            </w:r>
          </w:p>
        </w:tc>
        <w:tc>
          <w:tcPr>
            <w:tcW w:w="140" w:type="dxa"/>
            <w:tcBorders>
              <w:top w:val="nil"/>
              <w:left w:val="nil"/>
              <w:bottom w:val="nil"/>
              <w:right w:val="single" w:sz="4" w:space="0" w:color="auto"/>
            </w:tcBorders>
            <w:vAlign w:val="center"/>
          </w:tcPr>
          <w:p w:rsidR="00897010" w:rsidRPr="000941A6" w:rsidRDefault="00897010" w:rsidP="00151183">
            <w:pPr>
              <w:rPr>
                <w:rFonts w:ascii="Arial" w:hAnsi="Arial" w:cs="Arial"/>
              </w:rPr>
            </w:pPr>
          </w:p>
        </w:tc>
        <w:tc>
          <w:tcPr>
            <w:tcW w:w="4960"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151183">
            <w:pPr>
              <w:rPr>
                <w:rFonts w:ascii="Arial" w:hAnsi="Arial" w:cs="Arial"/>
              </w:rPr>
            </w:pPr>
          </w:p>
        </w:tc>
        <w:tc>
          <w:tcPr>
            <w:tcW w:w="143" w:type="dxa"/>
            <w:tcBorders>
              <w:top w:val="nil"/>
              <w:left w:val="nil"/>
              <w:bottom w:val="nil"/>
              <w:right w:val="single" w:sz="12" w:space="0" w:color="auto"/>
            </w:tcBorders>
            <w:vAlign w:val="center"/>
          </w:tcPr>
          <w:p w:rsidR="00897010" w:rsidRPr="000941A6" w:rsidRDefault="00897010" w:rsidP="00151183">
            <w:pPr>
              <w:rPr>
                <w:rFonts w:ascii="Arial" w:hAnsi="Arial" w:cs="Arial"/>
              </w:rPr>
            </w:pPr>
          </w:p>
        </w:tc>
      </w:tr>
      <w:tr w:rsidR="00897010" w:rsidRPr="000941A6">
        <w:trPr>
          <w:jc w:val="right"/>
        </w:trPr>
        <w:tc>
          <w:tcPr>
            <w:tcW w:w="1984" w:type="dxa"/>
            <w:tcBorders>
              <w:top w:val="nil"/>
              <w:left w:val="single" w:sz="12" w:space="0" w:color="auto"/>
              <w:bottom w:val="nil"/>
              <w:right w:val="nil"/>
            </w:tcBorders>
            <w:tcMar>
              <w:left w:w="0" w:type="dxa"/>
              <w:right w:w="0" w:type="dxa"/>
            </w:tcMar>
            <w:vAlign w:val="center"/>
          </w:tcPr>
          <w:p w:rsidR="00897010" w:rsidRPr="000941A6" w:rsidRDefault="00897010" w:rsidP="00151183">
            <w:pPr>
              <w:jc w:val="right"/>
              <w:rPr>
                <w:rFonts w:ascii="Arial" w:hAnsi="Arial" w:cs="Arial"/>
                <w:b/>
                <w:sz w:val="2"/>
                <w:szCs w:val="2"/>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b/>
                <w:sz w:val="2"/>
                <w:szCs w:val="2"/>
              </w:rPr>
            </w:pPr>
          </w:p>
        </w:tc>
        <w:tc>
          <w:tcPr>
            <w:tcW w:w="140" w:type="dxa"/>
            <w:tcBorders>
              <w:top w:val="nil"/>
              <w:left w:val="nil"/>
              <w:bottom w:val="nil"/>
              <w:right w:val="nil"/>
            </w:tcBorders>
            <w:vAlign w:val="center"/>
          </w:tcPr>
          <w:p w:rsidR="00897010" w:rsidRPr="000941A6" w:rsidRDefault="00897010" w:rsidP="00151183">
            <w:pPr>
              <w:rPr>
                <w:rFonts w:ascii="Arial" w:hAnsi="Arial" w:cs="Arial"/>
                <w:sz w:val="2"/>
                <w:szCs w:val="2"/>
              </w:rPr>
            </w:pPr>
          </w:p>
        </w:tc>
        <w:tc>
          <w:tcPr>
            <w:tcW w:w="5103" w:type="dxa"/>
            <w:gridSpan w:val="2"/>
            <w:tcBorders>
              <w:top w:val="nil"/>
              <w:left w:val="nil"/>
              <w:bottom w:val="nil"/>
              <w:right w:val="single" w:sz="12" w:space="0" w:color="auto"/>
            </w:tcBorders>
            <w:vAlign w:val="center"/>
          </w:tcPr>
          <w:p w:rsidR="00897010" w:rsidRPr="000941A6" w:rsidRDefault="00897010" w:rsidP="00151183">
            <w:pPr>
              <w:rPr>
                <w:rFonts w:ascii="Arial" w:hAnsi="Arial" w:cs="Arial"/>
                <w:sz w:val="2"/>
                <w:szCs w:val="2"/>
              </w:rPr>
            </w:pPr>
          </w:p>
        </w:tc>
      </w:tr>
      <w:tr w:rsidR="00897010" w:rsidRPr="000941A6">
        <w:trPr>
          <w:jc w:val="right"/>
        </w:trPr>
        <w:tc>
          <w:tcPr>
            <w:tcW w:w="1984" w:type="dxa"/>
            <w:tcBorders>
              <w:top w:val="nil"/>
              <w:left w:val="single" w:sz="12" w:space="0" w:color="auto"/>
              <w:bottom w:val="nil"/>
              <w:right w:val="nil"/>
            </w:tcBorders>
            <w:tcMar>
              <w:left w:w="0" w:type="dxa"/>
              <w:right w:w="0" w:type="dxa"/>
            </w:tcMar>
            <w:vAlign w:val="center"/>
          </w:tcPr>
          <w:p w:rsidR="00897010" w:rsidRPr="00DB33D4" w:rsidRDefault="00897010" w:rsidP="00151183">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897010" w:rsidRPr="00DB33D4" w:rsidRDefault="00897010" w:rsidP="00151183">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right w:val="single" w:sz="4" w:space="0" w:color="auto"/>
            </w:tcBorders>
            <w:vAlign w:val="center"/>
          </w:tcPr>
          <w:p w:rsidR="00897010" w:rsidRPr="000941A6" w:rsidRDefault="00897010" w:rsidP="00151183">
            <w:pPr>
              <w:rPr>
                <w:rFonts w:ascii="Arial" w:hAnsi="Arial" w:cs="Arial"/>
              </w:rPr>
            </w:pPr>
          </w:p>
        </w:tc>
        <w:tc>
          <w:tcPr>
            <w:tcW w:w="4960"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151183">
            <w:pPr>
              <w:rPr>
                <w:rFonts w:ascii="Arial" w:hAnsi="Arial" w:cs="Arial"/>
              </w:rPr>
            </w:pPr>
          </w:p>
          <w:p w:rsidR="00897010" w:rsidRPr="000941A6" w:rsidRDefault="00897010" w:rsidP="00151183">
            <w:pPr>
              <w:rPr>
                <w:rFonts w:ascii="Arial" w:hAnsi="Arial" w:cs="Arial"/>
              </w:rPr>
            </w:pPr>
          </w:p>
        </w:tc>
        <w:tc>
          <w:tcPr>
            <w:tcW w:w="143" w:type="dxa"/>
            <w:tcBorders>
              <w:top w:val="nil"/>
              <w:left w:val="nil"/>
              <w:bottom w:val="nil"/>
              <w:right w:val="single" w:sz="12" w:space="0" w:color="auto"/>
            </w:tcBorders>
            <w:vAlign w:val="center"/>
          </w:tcPr>
          <w:p w:rsidR="00897010" w:rsidRPr="000941A6" w:rsidRDefault="00897010" w:rsidP="00151183">
            <w:pPr>
              <w:rPr>
                <w:rFonts w:ascii="Arial" w:hAnsi="Arial" w:cs="Arial"/>
              </w:rPr>
            </w:pPr>
          </w:p>
        </w:tc>
      </w:tr>
      <w:tr w:rsidR="00897010" w:rsidRPr="000941A6">
        <w:trPr>
          <w:jc w:val="right"/>
        </w:trPr>
        <w:tc>
          <w:tcPr>
            <w:tcW w:w="1984" w:type="dxa"/>
            <w:tcBorders>
              <w:top w:val="nil"/>
              <w:left w:val="single" w:sz="12" w:space="0" w:color="auto"/>
              <w:bottom w:val="nil"/>
              <w:right w:val="nil"/>
            </w:tcBorders>
            <w:tcMar>
              <w:left w:w="0" w:type="dxa"/>
              <w:right w:w="0" w:type="dxa"/>
            </w:tcMar>
            <w:vAlign w:val="center"/>
          </w:tcPr>
          <w:p w:rsidR="00897010" w:rsidRPr="000941A6" w:rsidRDefault="00897010" w:rsidP="00151183">
            <w:pPr>
              <w:jc w:val="right"/>
              <w:rPr>
                <w:rFonts w:ascii="Arial" w:hAnsi="Arial" w:cs="Arial"/>
                <w:b/>
                <w:sz w:val="2"/>
                <w:szCs w:val="2"/>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b/>
                <w:sz w:val="2"/>
                <w:szCs w:val="2"/>
              </w:rPr>
            </w:pPr>
          </w:p>
        </w:tc>
        <w:tc>
          <w:tcPr>
            <w:tcW w:w="140" w:type="dxa"/>
            <w:tcBorders>
              <w:top w:val="nil"/>
              <w:left w:val="nil"/>
              <w:bottom w:val="nil"/>
              <w:right w:val="nil"/>
            </w:tcBorders>
            <w:vAlign w:val="center"/>
          </w:tcPr>
          <w:p w:rsidR="00897010" w:rsidRPr="000941A6" w:rsidRDefault="00897010" w:rsidP="00151183">
            <w:pPr>
              <w:rPr>
                <w:rFonts w:ascii="Arial" w:hAnsi="Arial" w:cs="Arial"/>
                <w:sz w:val="2"/>
                <w:szCs w:val="2"/>
              </w:rPr>
            </w:pPr>
          </w:p>
        </w:tc>
        <w:tc>
          <w:tcPr>
            <w:tcW w:w="5103" w:type="dxa"/>
            <w:gridSpan w:val="2"/>
            <w:tcBorders>
              <w:top w:val="nil"/>
              <w:left w:val="nil"/>
              <w:bottom w:val="nil"/>
              <w:right w:val="single" w:sz="12" w:space="0" w:color="auto"/>
            </w:tcBorders>
            <w:vAlign w:val="center"/>
          </w:tcPr>
          <w:p w:rsidR="00897010" w:rsidRPr="000941A6" w:rsidRDefault="00897010" w:rsidP="00151183">
            <w:pPr>
              <w:rPr>
                <w:rFonts w:ascii="Arial" w:hAnsi="Arial" w:cs="Arial"/>
                <w:sz w:val="2"/>
                <w:szCs w:val="2"/>
              </w:rPr>
            </w:pPr>
          </w:p>
        </w:tc>
      </w:tr>
      <w:tr w:rsidR="00897010" w:rsidRPr="000941A6">
        <w:trPr>
          <w:jc w:val="right"/>
        </w:trPr>
        <w:tc>
          <w:tcPr>
            <w:tcW w:w="1984" w:type="dxa"/>
            <w:tcBorders>
              <w:top w:val="nil"/>
              <w:left w:val="single" w:sz="12" w:space="0" w:color="auto"/>
              <w:bottom w:val="nil"/>
              <w:right w:val="nil"/>
            </w:tcBorders>
            <w:tcMar>
              <w:left w:w="0" w:type="dxa"/>
              <w:right w:w="0" w:type="dxa"/>
            </w:tcMar>
            <w:vAlign w:val="center"/>
          </w:tcPr>
          <w:p w:rsidR="00897010" w:rsidRPr="00DB33D4" w:rsidRDefault="00897010" w:rsidP="00151183">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b/>
              </w:rPr>
            </w:pPr>
            <w:r w:rsidRPr="000941A6">
              <w:rPr>
                <w:rFonts w:ascii="Arial" w:hAnsi="Arial" w:cs="Arial"/>
                <w:b/>
              </w:rPr>
              <w:t>:</w:t>
            </w:r>
          </w:p>
        </w:tc>
        <w:tc>
          <w:tcPr>
            <w:tcW w:w="140" w:type="dxa"/>
            <w:tcBorders>
              <w:top w:val="nil"/>
              <w:left w:val="nil"/>
              <w:bottom w:val="nil"/>
              <w:right w:val="single" w:sz="4" w:space="0" w:color="auto"/>
            </w:tcBorders>
            <w:vAlign w:val="center"/>
          </w:tcPr>
          <w:p w:rsidR="00897010" w:rsidRPr="000941A6" w:rsidRDefault="00897010" w:rsidP="00151183">
            <w:pPr>
              <w:rPr>
                <w:rFonts w:ascii="Arial" w:hAnsi="Arial" w:cs="Arial"/>
              </w:rPr>
            </w:pPr>
          </w:p>
        </w:tc>
        <w:tc>
          <w:tcPr>
            <w:tcW w:w="4960"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151183">
            <w:pPr>
              <w:rPr>
                <w:rFonts w:ascii="Arial" w:hAnsi="Arial" w:cs="Arial"/>
              </w:rPr>
            </w:pPr>
          </w:p>
        </w:tc>
        <w:tc>
          <w:tcPr>
            <w:tcW w:w="143" w:type="dxa"/>
            <w:tcBorders>
              <w:top w:val="nil"/>
              <w:left w:val="nil"/>
              <w:bottom w:val="nil"/>
              <w:right w:val="single" w:sz="12" w:space="0" w:color="auto"/>
            </w:tcBorders>
            <w:vAlign w:val="center"/>
          </w:tcPr>
          <w:p w:rsidR="00897010" w:rsidRPr="000941A6" w:rsidRDefault="00897010" w:rsidP="00151183">
            <w:pPr>
              <w:rPr>
                <w:rFonts w:ascii="Arial" w:hAnsi="Arial" w:cs="Arial"/>
              </w:rPr>
            </w:pPr>
          </w:p>
        </w:tc>
      </w:tr>
      <w:tr w:rsidR="00897010" w:rsidRPr="000941A6">
        <w:trPr>
          <w:jc w:val="right"/>
        </w:trPr>
        <w:tc>
          <w:tcPr>
            <w:tcW w:w="1984" w:type="dxa"/>
            <w:tcBorders>
              <w:top w:val="nil"/>
              <w:left w:val="single" w:sz="12" w:space="0" w:color="auto"/>
              <w:bottom w:val="nil"/>
              <w:right w:val="nil"/>
            </w:tcBorders>
            <w:tcMar>
              <w:left w:w="0" w:type="dxa"/>
              <w:right w:w="0" w:type="dxa"/>
            </w:tcMar>
            <w:vAlign w:val="center"/>
          </w:tcPr>
          <w:p w:rsidR="00897010" w:rsidRPr="000941A6" w:rsidRDefault="00897010" w:rsidP="00151183">
            <w:pPr>
              <w:jc w:val="right"/>
              <w:rPr>
                <w:rFonts w:ascii="Arial" w:hAnsi="Arial" w:cs="Arial"/>
                <w:b/>
                <w:sz w:val="2"/>
                <w:szCs w:val="2"/>
              </w:rPr>
            </w:pP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b/>
                <w:sz w:val="2"/>
                <w:szCs w:val="2"/>
              </w:rPr>
            </w:pPr>
          </w:p>
        </w:tc>
        <w:tc>
          <w:tcPr>
            <w:tcW w:w="140" w:type="dxa"/>
            <w:tcBorders>
              <w:top w:val="nil"/>
              <w:left w:val="nil"/>
              <w:bottom w:val="nil"/>
              <w:right w:val="nil"/>
            </w:tcBorders>
            <w:vAlign w:val="center"/>
          </w:tcPr>
          <w:p w:rsidR="00897010" w:rsidRPr="000941A6" w:rsidRDefault="00897010" w:rsidP="00151183">
            <w:pPr>
              <w:rPr>
                <w:rFonts w:ascii="Arial" w:hAnsi="Arial" w:cs="Arial"/>
                <w:sz w:val="2"/>
                <w:szCs w:val="2"/>
              </w:rPr>
            </w:pPr>
          </w:p>
        </w:tc>
        <w:tc>
          <w:tcPr>
            <w:tcW w:w="5103" w:type="dxa"/>
            <w:gridSpan w:val="2"/>
            <w:tcBorders>
              <w:top w:val="nil"/>
              <w:left w:val="nil"/>
              <w:bottom w:val="nil"/>
              <w:right w:val="single" w:sz="12" w:space="0" w:color="auto"/>
            </w:tcBorders>
            <w:vAlign w:val="center"/>
          </w:tcPr>
          <w:p w:rsidR="00897010" w:rsidRPr="000941A6" w:rsidRDefault="00897010" w:rsidP="00151183">
            <w:pPr>
              <w:rPr>
                <w:rFonts w:ascii="Arial" w:hAnsi="Arial" w:cs="Arial"/>
                <w:sz w:val="2"/>
                <w:szCs w:val="2"/>
              </w:rPr>
            </w:pPr>
          </w:p>
        </w:tc>
      </w:tr>
      <w:tr w:rsidR="00897010" w:rsidRPr="000941A6">
        <w:trPr>
          <w:jc w:val="right"/>
        </w:trPr>
        <w:tc>
          <w:tcPr>
            <w:tcW w:w="1984" w:type="dxa"/>
            <w:tcBorders>
              <w:top w:val="nil"/>
              <w:left w:val="single" w:sz="12" w:space="0" w:color="auto"/>
              <w:bottom w:val="nil"/>
              <w:right w:val="nil"/>
            </w:tcBorders>
            <w:tcMar>
              <w:left w:w="0" w:type="dxa"/>
              <w:right w:w="0" w:type="dxa"/>
            </w:tcMar>
            <w:vAlign w:val="center"/>
          </w:tcPr>
          <w:p w:rsidR="00897010" w:rsidRPr="00DB33D4" w:rsidRDefault="00897010" w:rsidP="00151183">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897010" w:rsidRPr="000941A6" w:rsidRDefault="00897010" w:rsidP="00151183">
            <w:pPr>
              <w:jc w:val="center"/>
              <w:rPr>
                <w:rFonts w:ascii="Arial" w:hAnsi="Arial" w:cs="Arial"/>
                <w:b/>
              </w:rPr>
            </w:pPr>
            <w:r w:rsidRPr="000941A6">
              <w:rPr>
                <w:rFonts w:ascii="Arial" w:hAnsi="Arial" w:cs="Arial"/>
                <w:b/>
              </w:rPr>
              <w:t>:</w:t>
            </w:r>
          </w:p>
        </w:tc>
        <w:tc>
          <w:tcPr>
            <w:tcW w:w="140" w:type="dxa"/>
            <w:tcBorders>
              <w:top w:val="nil"/>
              <w:left w:val="nil"/>
              <w:bottom w:val="nil"/>
              <w:right w:val="single" w:sz="4" w:space="0" w:color="auto"/>
            </w:tcBorders>
            <w:vAlign w:val="center"/>
          </w:tcPr>
          <w:p w:rsidR="00897010" w:rsidRPr="000941A6" w:rsidRDefault="00897010" w:rsidP="00151183">
            <w:pPr>
              <w:rPr>
                <w:rFonts w:ascii="Arial" w:hAnsi="Arial" w:cs="Arial"/>
              </w:rPr>
            </w:pPr>
          </w:p>
        </w:tc>
        <w:tc>
          <w:tcPr>
            <w:tcW w:w="4960"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151183">
            <w:pPr>
              <w:rPr>
                <w:rFonts w:ascii="Arial" w:hAnsi="Arial" w:cs="Arial"/>
              </w:rPr>
            </w:pPr>
          </w:p>
        </w:tc>
        <w:tc>
          <w:tcPr>
            <w:tcW w:w="143" w:type="dxa"/>
            <w:tcBorders>
              <w:top w:val="nil"/>
              <w:left w:val="nil"/>
              <w:bottom w:val="nil"/>
              <w:right w:val="single" w:sz="12" w:space="0" w:color="auto"/>
            </w:tcBorders>
            <w:vAlign w:val="center"/>
          </w:tcPr>
          <w:p w:rsidR="00897010" w:rsidRPr="000941A6" w:rsidRDefault="00897010" w:rsidP="00151183">
            <w:pPr>
              <w:rPr>
                <w:rFonts w:ascii="Arial" w:hAnsi="Arial" w:cs="Arial"/>
              </w:rPr>
            </w:pPr>
          </w:p>
        </w:tc>
      </w:tr>
      <w:tr w:rsidR="00897010" w:rsidRPr="000941A6">
        <w:trPr>
          <w:jc w:val="right"/>
        </w:trPr>
        <w:tc>
          <w:tcPr>
            <w:tcW w:w="1984" w:type="dxa"/>
            <w:tcBorders>
              <w:top w:val="nil"/>
              <w:left w:val="single" w:sz="12" w:space="0" w:color="auto"/>
              <w:bottom w:val="single" w:sz="12" w:space="0" w:color="auto"/>
              <w:right w:val="nil"/>
            </w:tcBorders>
            <w:tcMar>
              <w:left w:w="0" w:type="dxa"/>
              <w:right w:w="0" w:type="dxa"/>
            </w:tcMar>
            <w:vAlign w:val="center"/>
          </w:tcPr>
          <w:p w:rsidR="00897010" w:rsidRPr="000941A6" w:rsidRDefault="00897010" w:rsidP="00151183">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897010" w:rsidRPr="000941A6" w:rsidRDefault="00897010" w:rsidP="00151183">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897010" w:rsidRPr="000941A6" w:rsidRDefault="00897010" w:rsidP="00151183">
            <w:pPr>
              <w:rPr>
                <w:rFonts w:ascii="Arial" w:hAnsi="Arial" w:cs="Arial"/>
                <w:sz w:val="2"/>
                <w:szCs w:val="2"/>
              </w:rPr>
            </w:pPr>
          </w:p>
        </w:tc>
        <w:tc>
          <w:tcPr>
            <w:tcW w:w="5103" w:type="dxa"/>
            <w:gridSpan w:val="2"/>
            <w:tcBorders>
              <w:top w:val="nil"/>
              <w:left w:val="nil"/>
              <w:bottom w:val="single" w:sz="12" w:space="0" w:color="auto"/>
              <w:right w:val="single" w:sz="12" w:space="0" w:color="auto"/>
            </w:tcBorders>
            <w:vAlign w:val="center"/>
          </w:tcPr>
          <w:p w:rsidR="00897010" w:rsidRPr="000941A6" w:rsidRDefault="00897010" w:rsidP="00151183">
            <w:pPr>
              <w:rPr>
                <w:rFonts w:ascii="Arial" w:hAnsi="Arial" w:cs="Arial"/>
                <w:sz w:val="2"/>
                <w:szCs w:val="2"/>
              </w:rPr>
            </w:pPr>
          </w:p>
        </w:tc>
      </w:tr>
    </w:tbl>
    <w:p w:rsidR="00897010" w:rsidRPr="000941A6" w:rsidRDefault="00897010" w:rsidP="00244F58"/>
    <w:p w:rsidR="00897010" w:rsidRPr="00DB33D4" w:rsidRDefault="00897010" w:rsidP="00244F58">
      <w:pPr>
        <w:jc w:val="both"/>
        <w:rPr>
          <w:rFonts w:ascii="Verdana" w:hAnsi="Verdana" w:cs="Arial"/>
          <w:sz w:val="16"/>
          <w:szCs w:val="16"/>
        </w:rPr>
      </w:pPr>
      <w:r w:rsidRPr="00DB33D4">
        <w:rPr>
          <w:rFonts w:ascii="Verdana" w:hAnsi="Verdana" w:cs="Arial"/>
          <w:sz w:val="16"/>
          <w:szCs w:val="16"/>
        </w:rPr>
        <w:t>De mi consideración:</w:t>
      </w:r>
    </w:p>
    <w:p w:rsidR="00897010" w:rsidRPr="00DB33D4" w:rsidRDefault="00897010" w:rsidP="00244F58">
      <w:pPr>
        <w:jc w:val="both"/>
        <w:rPr>
          <w:rFonts w:ascii="Verdana" w:hAnsi="Verdana" w:cs="Arial"/>
          <w:sz w:val="16"/>
          <w:szCs w:val="16"/>
        </w:rPr>
      </w:pPr>
    </w:p>
    <w:p w:rsidR="00897010" w:rsidRPr="00DB33D4" w:rsidRDefault="00897010" w:rsidP="00244F58">
      <w:pPr>
        <w:jc w:val="both"/>
        <w:rPr>
          <w:rFonts w:ascii="Verdana" w:hAnsi="Verdana" w:cs="Arial"/>
          <w:sz w:val="16"/>
          <w:szCs w:val="16"/>
          <w:lang w:val="es-ES_tradnl"/>
        </w:rPr>
      </w:pPr>
      <w:r w:rsidRPr="00DB33D4">
        <w:rPr>
          <w:rFonts w:ascii="Verdana" w:hAnsi="Verdana" w:cs="Arial"/>
          <w:sz w:val="16"/>
          <w:szCs w:val="16"/>
        </w:rPr>
        <w:t xml:space="preserve">A nombre de </w:t>
      </w:r>
      <w:r w:rsidRPr="00DB33D4">
        <w:rPr>
          <w:rFonts w:ascii="Verdana" w:hAnsi="Verdana" w:cs="Arial"/>
          <w:b/>
          <w:sz w:val="16"/>
          <w:szCs w:val="16"/>
        </w:rPr>
        <w:t>(</w:t>
      </w:r>
      <w:r w:rsidRPr="00DB33D4">
        <w:rPr>
          <w:rFonts w:ascii="Verdana" w:hAnsi="Verdana" w:cs="Arial"/>
          <w:b/>
          <w:i/>
          <w:sz w:val="16"/>
          <w:szCs w:val="16"/>
        </w:rPr>
        <w:t xml:space="preserve">Nombre de la Empresa o Asociación Accidental) </w:t>
      </w:r>
      <w:r w:rsidRPr="00DB33D4">
        <w:rPr>
          <w:rFonts w:ascii="Verdana" w:hAnsi="Verdana" w:cs="Arial"/>
          <w:sz w:val="16"/>
          <w:szCs w:val="16"/>
        </w:rPr>
        <w:t xml:space="preserve">a la cual represento, remito la presente propuesta, declarando </w:t>
      </w:r>
      <w:r w:rsidRPr="00DB33D4">
        <w:rPr>
          <w:rFonts w:ascii="Verdana" w:hAnsi="Verdana" w:cs="Arial"/>
          <w:sz w:val="16"/>
          <w:szCs w:val="16"/>
          <w:lang w:val="es-ES_tradnl"/>
        </w:rPr>
        <w:t>expresamente mi conformidad y compromiso de cumplimiento, conforme con los siguientes puntos:</w:t>
      </w:r>
    </w:p>
    <w:p w:rsidR="00897010" w:rsidRPr="00DB33D4" w:rsidRDefault="00897010" w:rsidP="00244F58">
      <w:pPr>
        <w:jc w:val="both"/>
        <w:rPr>
          <w:rFonts w:ascii="Verdana" w:hAnsi="Verdana" w:cs="Arial"/>
          <w:sz w:val="16"/>
          <w:szCs w:val="16"/>
          <w:lang w:val="es-ES_tradnl"/>
        </w:rPr>
      </w:pPr>
    </w:p>
    <w:p w:rsidR="00897010" w:rsidRPr="00DB33D4" w:rsidRDefault="00897010" w:rsidP="00244F58">
      <w:pPr>
        <w:suppressAutoHyphens/>
        <w:jc w:val="both"/>
        <w:rPr>
          <w:rFonts w:ascii="Verdana" w:hAnsi="Verdana" w:cs="Arial"/>
          <w:b/>
          <w:sz w:val="16"/>
          <w:szCs w:val="16"/>
        </w:rPr>
      </w:pPr>
      <w:r w:rsidRPr="00DB33D4">
        <w:rPr>
          <w:rFonts w:ascii="Verdana" w:hAnsi="Verdana" w:cs="Arial"/>
          <w:b/>
          <w:sz w:val="16"/>
          <w:szCs w:val="16"/>
        </w:rPr>
        <w:t>I.- De las Condiciones del Proceso</w:t>
      </w:r>
    </w:p>
    <w:p w:rsidR="00897010" w:rsidRPr="00DB33D4" w:rsidRDefault="00897010" w:rsidP="00244F58">
      <w:pPr>
        <w:suppressAutoHyphens/>
        <w:ind w:left="360"/>
        <w:jc w:val="both"/>
        <w:rPr>
          <w:rFonts w:ascii="Verdana" w:hAnsi="Verdana" w:cs="Arial"/>
          <w:b/>
          <w:sz w:val="16"/>
          <w:szCs w:val="16"/>
        </w:rPr>
      </w:pPr>
    </w:p>
    <w:p w:rsidR="00897010" w:rsidRPr="00DB33D4" w:rsidRDefault="00897010" w:rsidP="00975C3A">
      <w:pPr>
        <w:numPr>
          <w:ilvl w:val="0"/>
          <w:numId w:val="2"/>
        </w:numPr>
        <w:jc w:val="both"/>
        <w:rPr>
          <w:rFonts w:ascii="Verdana" w:hAnsi="Verdana" w:cs="Arial"/>
          <w:sz w:val="16"/>
          <w:szCs w:val="16"/>
        </w:rPr>
      </w:pPr>
      <w:r w:rsidRPr="00DB33D4">
        <w:rPr>
          <w:rFonts w:ascii="Verdana" w:hAnsi="Verdana" w:cs="Arial"/>
          <w:sz w:val="16"/>
          <w:szCs w:val="16"/>
        </w:rPr>
        <w:t>Declaro y garantizo haber examinado el DBC (y sus enmiendas, si existieran), así como los Formularios para la presentación de la propuesta, aceptando sin reservas todas las estipulaciones de dichos documentos y la adhesión al texto del contrato.</w:t>
      </w:r>
    </w:p>
    <w:p w:rsidR="00897010" w:rsidRPr="00DB33D4" w:rsidRDefault="00897010" w:rsidP="00244F58">
      <w:pPr>
        <w:ind w:left="360"/>
        <w:jc w:val="both"/>
        <w:rPr>
          <w:rFonts w:ascii="Verdana" w:hAnsi="Verdana" w:cs="Arial"/>
          <w:sz w:val="16"/>
          <w:szCs w:val="16"/>
        </w:rPr>
      </w:pPr>
    </w:p>
    <w:p w:rsidR="00897010" w:rsidRPr="00DB33D4" w:rsidRDefault="00897010" w:rsidP="00975C3A">
      <w:pPr>
        <w:numPr>
          <w:ilvl w:val="0"/>
          <w:numId w:val="2"/>
        </w:numPr>
        <w:jc w:val="both"/>
        <w:rPr>
          <w:rFonts w:ascii="Verdana" w:hAnsi="Verdana" w:cs="Arial"/>
          <w:sz w:val="16"/>
          <w:szCs w:val="16"/>
        </w:rPr>
      </w:pPr>
      <w:r w:rsidRPr="00DB33D4">
        <w:rPr>
          <w:rFonts w:ascii="Verdana" w:hAnsi="Verdana" w:cs="Arial"/>
          <w:sz w:val="16"/>
          <w:szCs w:val="16"/>
        </w:rPr>
        <w:t>Declaro cumplir estrictamente la normativa de la Ley N° 1178, de Administración y Control Gubernamentales, lo establecido en el RE-SABS-EPNE (ENDE) y el presente DBC.</w:t>
      </w:r>
    </w:p>
    <w:p w:rsidR="00897010" w:rsidRPr="00DB33D4" w:rsidRDefault="00897010" w:rsidP="00244F58">
      <w:pPr>
        <w:ind w:left="360"/>
        <w:jc w:val="both"/>
        <w:rPr>
          <w:rFonts w:ascii="Verdana" w:hAnsi="Verdana" w:cs="Arial"/>
          <w:sz w:val="16"/>
          <w:szCs w:val="16"/>
        </w:rPr>
      </w:pPr>
    </w:p>
    <w:p w:rsidR="00897010" w:rsidRPr="00DB33D4" w:rsidRDefault="00897010" w:rsidP="00975C3A">
      <w:pPr>
        <w:numPr>
          <w:ilvl w:val="0"/>
          <w:numId w:val="2"/>
        </w:numPr>
        <w:jc w:val="both"/>
        <w:rPr>
          <w:rFonts w:ascii="Verdana" w:hAnsi="Verdana" w:cs="Arial"/>
          <w:sz w:val="16"/>
          <w:szCs w:val="16"/>
        </w:rPr>
      </w:pPr>
      <w:r w:rsidRPr="00DB33D4">
        <w:rPr>
          <w:rFonts w:ascii="Verdana" w:hAnsi="Verdana" w:cs="Arial"/>
          <w:sz w:val="16"/>
          <w:szCs w:val="16"/>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p>
    <w:p w:rsidR="00897010" w:rsidRPr="00DB33D4" w:rsidRDefault="00897010" w:rsidP="00244F58">
      <w:pPr>
        <w:ind w:left="360"/>
        <w:jc w:val="both"/>
        <w:rPr>
          <w:rFonts w:ascii="Verdana" w:hAnsi="Verdana" w:cs="Arial"/>
          <w:sz w:val="16"/>
          <w:szCs w:val="16"/>
        </w:rPr>
      </w:pPr>
    </w:p>
    <w:p w:rsidR="00897010" w:rsidRPr="00DB33D4" w:rsidRDefault="00897010" w:rsidP="00975C3A">
      <w:pPr>
        <w:numPr>
          <w:ilvl w:val="0"/>
          <w:numId w:val="2"/>
        </w:numPr>
        <w:jc w:val="both"/>
        <w:rPr>
          <w:rFonts w:ascii="Verdana" w:hAnsi="Verdana" w:cs="Arial"/>
          <w:sz w:val="16"/>
          <w:szCs w:val="16"/>
        </w:rPr>
      </w:pPr>
      <w:r w:rsidRPr="00DB33D4">
        <w:rPr>
          <w:rFonts w:ascii="Verdana" w:hAnsi="Verdana" w:cs="Arial"/>
          <w:sz w:val="16"/>
          <w:szCs w:val="16"/>
        </w:rPr>
        <w:t>En caso de ser adjudicado, esta propuesta constituirá un compromiso obligatorio hasta que se prepare y suscriba el contrato, de acuerdo con el Modelo de Contrato del DBC.</w:t>
      </w:r>
    </w:p>
    <w:p w:rsidR="00897010" w:rsidRPr="00DB33D4" w:rsidRDefault="00897010" w:rsidP="00244F58">
      <w:pPr>
        <w:jc w:val="both"/>
        <w:rPr>
          <w:rFonts w:ascii="Verdana" w:hAnsi="Verdana" w:cs="Arial"/>
          <w:b/>
          <w:sz w:val="16"/>
          <w:szCs w:val="16"/>
        </w:rPr>
      </w:pPr>
    </w:p>
    <w:p w:rsidR="00897010" w:rsidRPr="00DB33D4" w:rsidRDefault="00897010" w:rsidP="00244F58">
      <w:pPr>
        <w:jc w:val="both"/>
        <w:rPr>
          <w:rFonts w:ascii="Verdana" w:hAnsi="Verdana" w:cs="Arial"/>
          <w:b/>
          <w:sz w:val="16"/>
          <w:szCs w:val="16"/>
        </w:rPr>
      </w:pPr>
      <w:r w:rsidRPr="00DB33D4">
        <w:rPr>
          <w:rFonts w:ascii="Verdana" w:hAnsi="Verdana" w:cs="Arial"/>
          <w:b/>
          <w:sz w:val="16"/>
          <w:szCs w:val="16"/>
        </w:rPr>
        <w:t>II.- Declaración Jurada</w:t>
      </w:r>
    </w:p>
    <w:p w:rsidR="00897010" w:rsidRPr="00DB33D4" w:rsidRDefault="00897010" w:rsidP="00244F58">
      <w:pPr>
        <w:rPr>
          <w:rFonts w:ascii="Verdana" w:hAnsi="Verdana" w:cs="Arial"/>
          <w:sz w:val="16"/>
          <w:szCs w:val="16"/>
          <w:lang w:val="es-ES_tradnl"/>
        </w:rPr>
      </w:pPr>
    </w:p>
    <w:p w:rsidR="00897010" w:rsidRPr="00DB33D4" w:rsidRDefault="00897010" w:rsidP="00975C3A">
      <w:pPr>
        <w:numPr>
          <w:ilvl w:val="0"/>
          <w:numId w:val="3"/>
        </w:numPr>
        <w:jc w:val="both"/>
        <w:rPr>
          <w:rFonts w:ascii="Verdana" w:hAnsi="Verdana" w:cs="Arial"/>
          <w:sz w:val="16"/>
          <w:szCs w:val="16"/>
        </w:rPr>
      </w:pPr>
      <w:r w:rsidRPr="00DB33D4">
        <w:rPr>
          <w:rFonts w:ascii="Verdana" w:hAnsi="Verdana" w:cs="Arial"/>
          <w:sz w:val="16"/>
          <w:szCs w:val="16"/>
        </w:rPr>
        <w:t>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El incumplimiento de esta declaración es causal de descalificación de la propuesta.</w:t>
      </w:r>
    </w:p>
    <w:p w:rsidR="00897010" w:rsidRPr="00DB33D4" w:rsidRDefault="00897010" w:rsidP="00244F58">
      <w:pPr>
        <w:ind w:left="360"/>
        <w:jc w:val="both"/>
        <w:rPr>
          <w:rFonts w:ascii="Verdana" w:hAnsi="Verdana" w:cs="Arial"/>
          <w:sz w:val="16"/>
          <w:szCs w:val="16"/>
        </w:rPr>
      </w:pPr>
    </w:p>
    <w:p w:rsidR="00897010" w:rsidRPr="00DB33D4" w:rsidRDefault="00897010" w:rsidP="00975C3A">
      <w:pPr>
        <w:numPr>
          <w:ilvl w:val="0"/>
          <w:numId w:val="3"/>
        </w:numPr>
        <w:jc w:val="both"/>
        <w:rPr>
          <w:rFonts w:ascii="Verdana" w:hAnsi="Verdana" w:cs="Arial"/>
          <w:sz w:val="16"/>
          <w:szCs w:val="16"/>
        </w:rPr>
      </w:pPr>
      <w:r w:rsidRPr="00DB33D4">
        <w:rPr>
          <w:rFonts w:ascii="Verdana" w:hAnsi="Verdana" w:cs="Arial"/>
          <w:sz w:val="16"/>
          <w:szCs w:val="16"/>
        </w:rPr>
        <w:t>Me comprometo a denunciar por escrito, ante la MAE de la entidad convocante, cualquier tipo de presión o intento de extorsión de parte de los servidores públicos de la entidad convocante o de otras empresas, para que se asuman las acciones legales y administrativas correspondientes.</w:t>
      </w:r>
    </w:p>
    <w:p w:rsidR="00897010" w:rsidRPr="00DB33D4" w:rsidRDefault="00897010" w:rsidP="00244F58">
      <w:pPr>
        <w:ind w:left="360"/>
        <w:jc w:val="both"/>
        <w:rPr>
          <w:rFonts w:ascii="Verdana" w:hAnsi="Verdana" w:cs="Arial"/>
          <w:sz w:val="16"/>
          <w:szCs w:val="16"/>
        </w:rPr>
      </w:pPr>
    </w:p>
    <w:p w:rsidR="00897010" w:rsidRPr="00DB33D4" w:rsidRDefault="00897010" w:rsidP="00975C3A">
      <w:pPr>
        <w:numPr>
          <w:ilvl w:val="0"/>
          <w:numId w:val="3"/>
        </w:numPr>
        <w:jc w:val="both"/>
        <w:rPr>
          <w:rFonts w:ascii="Verdana" w:hAnsi="Verdana" w:cs="Arial"/>
          <w:sz w:val="16"/>
          <w:szCs w:val="16"/>
        </w:rPr>
      </w:pPr>
      <w:r w:rsidRPr="00DB33D4">
        <w:rPr>
          <w:rFonts w:ascii="Verdana" w:hAnsi="Verdana" w:cs="Arial"/>
          <w:sz w:val="16"/>
          <w:szCs w:val="16"/>
        </w:rPr>
        <w:t>Declaro no tener conflicto de intereses para el presente proceso de contratación.</w:t>
      </w:r>
    </w:p>
    <w:p w:rsidR="00897010" w:rsidRPr="00DB33D4" w:rsidRDefault="00897010" w:rsidP="00244F58">
      <w:pPr>
        <w:ind w:left="705"/>
        <w:rPr>
          <w:rFonts w:ascii="Verdana" w:hAnsi="Verdana" w:cs="Arial"/>
          <w:sz w:val="16"/>
          <w:szCs w:val="16"/>
        </w:rPr>
      </w:pPr>
    </w:p>
    <w:p w:rsidR="00897010" w:rsidRPr="00DB33D4" w:rsidRDefault="00897010" w:rsidP="00975C3A">
      <w:pPr>
        <w:numPr>
          <w:ilvl w:val="0"/>
          <w:numId w:val="3"/>
        </w:numPr>
        <w:jc w:val="both"/>
        <w:rPr>
          <w:rFonts w:ascii="Verdana" w:hAnsi="Verdana" w:cs="Arial"/>
          <w:sz w:val="16"/>
          <w:szCs w:val="16"/>
        </w:rPr>
      </w:pPr>
      <w:r w:rsidRPr="00DB33D4">
        <w:rPr>
          <w:rFonts w:ascii="Verdana" w:hAnsi="Verdana" w:cs="Arial"/>
          <w:sz w:val="16"/>
          <w:szCs w:val="16"/>
        </w:rPr>
        <w:t>Declaro, que como proponente, no me encuentro en las causales de impedimento, establecidas en el Artículo 10 del  RE-SABS-EPNE (ENDE), para participar en el proceso de contratación.</w:t>
      </w:r>
    </w:p>
    <w:p w:rsidR="00897010" w:rsidRPr="00DB33D4" w:rsidRDefault="00897010" w:rsidP="00244F58">
      <w:pPr>
        <w:jc w:val="both"/>
        <w:rPr>
          <w:rFonts w:ascii="Verdana" w:hAnsi="Verdana" w:cs="Arial"/>
          <w:sz w:val="16"/>
          <w:szCs w:val="16"/>
        </w:rPr>
      </w:pPr>
    </w:p>
    <w:p w:rsidR="00897010" w:rsidRPr="00DB33D4" w:rsidRDefault="00897010" w:rsidP="00975C3A">
      <w:pPr>
        <w:numPr>
          <w:ilvl w:val="0"/>
          <w:numId w:val="3"/>
        </w:numPr>
        <w:jc w:val="both"/>
        <w:rPr>
          <w:rFonts w:ascii="Verdana" w:hAnsi="Verdana" w:cs="Arial"/>
          <w:sz w:val="16"/>
          <w:szCs w:val="16"/>
        </w:rPr>
      </w:pPr>
      <w:r w:rsidRPr="00DB33D4">
        <w:rPr>
          <w:rFonts w:ascii="Verdana" w:hAnsi="Verdana" w:cs="Arial"/>
          <w:sz w:val="16"/>
          <w:szCs w:val="16"/>
        </w:rPr>
        <w:t>Declaro haber cumplido con todos los contratos suscritos durante los últimos tres (3) años con entidades del sector público.</w:t>
      </w:r>
    </w:p>
    <w:p w:rsidR="00897010" w:rsidRPr="00DB33D4" w:rsidRDefault="00897010" w:rsidP="00244F58">
      <w:pPr>
        <w:jc w:val="both"/>
        <w:rPr>
          <w:rFonts w:ascii="Verdana" w:hAnsi="Verdana" w:cs="Arial"/>
          <w:sz w:val="16"/>
          <w:szCs w:val="16"/>
        </w:rPr>
      </w:pPr>
    </w:p>
    <w:p w:rsidR="00897010" w:rsidRPr="00DB33D4" w:rsidRDefault="00897010" w:rsidP="00975C3A">
      <w:pPr>
        <w:numPr>
          <w:ilvl w:val="0"/>
          <w:numId w:val="3"/>
        </w:numPr>
        <w:jc w:val="both"/>
        <w:rPr>
          <w:rFonts w:ascii="Verdana" w:hAnsi="Verdana" w:cs="Arial"/>
          <w:sz w:val="16"/>
          <w:szCs w:val="16"/>
        </w:rPr>
      </w:pPr>
      <w:r w:rsidRPr="00DB33D4">
        <w:rPr>
          <w:rFonts w:ascii="Verdana" w:hAnsi="Verdana" w:cs="Arial"/>
          <w:sz w:val="16"/>
          <w:szCs w:val="16"/>
        </w:rPr>
        <w:t xml:space="preserve">Declaro no haber incumplido la presentación de documentos ni tampoco haber desistido de suscribir el contrato, como proponente adjudicado, en otros procesos de contratación realizados por las entidades públicas en el último año.  </w:t>
      </w:r>
    </w:p>
    <w:p w:rsidR="00897010" w:rsidRPr="00DB33D4" w:rsidRDefault="00897010" w:rsidP="00244F58">
      <w:pPr>
        <w:ind w:left="360"/>
        <w:jc w:val="both"/>
        <w:rPr>
          <w:rFonts w:ascii="Verdana" w:hAnsi="Verdana" w:cs="Arial"/>
          <w:sz w:val="16"/>
          <w:szCs w:val="16"/>
        </w:rPr>
      </w:pPr>
    </w:p>
    <w:p w:rsidR="00897010" w:rsidRPr="00DB33D4" w:rsidRDefault="00897010" w:rsidP="00975C3A">
      <w:pPr>
        <w:numPr>
          <w:ilvl w:val="0"/>
          <w:numId w:val="3"/>
        </w:numPr>
        <w:jc w:val="both"/>
        <w:rPr>
          <w:rFonts w:ascii="Verdana" w:hAnsi="Verdana" w:cs="Arial"/>
          <w:sz w:val="16"/>
          <w:szCs w:val="16"/>
        </w:rPr>
      </w:pPr>
      <w:r w:rsidRPr="00DB33D4">
        <w:rPr>
          <w:rFonts w:ascii="Verdana" w:hAnsi="Verdana" w:cs="Arial"/>
          <w:sz w:val="16"/>
          <w:szCs w:val="16"/>
        </w:rPr>
        <w:t>Declaro haber realizado la Inspección Previa (Cuando corresponda).</w:t>
      </w:r>
    </w:p>
    <w:p w:rsidR="00897010" w:rsidRPr="00DB33D4" w:rsidRDefault="00897010" w:rsidP="00244F58">
      <w:pPr>
        <w:jc w:val="both"/>
        <w:rPr>
          <w:rFonts w:ascii="Verdana" w:hAnsi="Verdana" w:cs="Arial"/>
          <w:sz w:val="16"/>
          <w:szCs w:val="16"/>
        </w:rPr>
      </w:pPr>
    </w:p>
    <w:p w:rsidR="00897010" w:rsidRPr="000D6804" w:rsidRDefault="00897010" w:rsidP="00975C3A">
      <w:pPr>
        <w:numPr>
          <w:ilvl w:val="0"/>
          <w:numId w:val="3"/>
        </w:numPr>
        <w:jc w:val="both"/>
        <w:rPr>
          <w:rFonts w:ascii="Verdana" w:hAnsi="Verdana" w:cs="Arial"/>
          <w:sz w:val="16"/>
          <w:szCs w:val="16"/>
        </w:rPr>
      </w:pPr>
      <w:r w:rsidRPr="000D6804">
        <w:rPr>
          <w:rFonts w:ascii="Verdana" w:hAnsi="Verdana" w:cs="Arial"/>
          <w:sz w:val="16"/>
          <w:szCs w:val="16"/>
        </w:rPr>
        <w:t>Declaro que el índice liquidez, según los datos extractados del último balance o balance de apertura, es mayor a uno.</w:t>
      </w:r>
    </w:p>
    <w:p w:rsidR="00897010" w:rsidRPr="00DB33D4" w:rsidRDefault="00897010" w:rsidP="00244F58">
      <w:pPr>
        <w:ind w:left="705"/>
        <w:rPr>
          <w:rFonts w:ascii="Verdana" w:hAnsi="Verdana" w:cs="Arial"/>
          <w:sz w:val="16"/>
          <w:szCs w:val="16"/>
        </w:rPr>
      </w:pPr>
    </w:p>
    <w:p w:rsidR="00897010" w:rsidRPr="00DB33D4" w:rsidRDefault="00897010" w:rsidP="00244F58">
      <w:pPr>
        <w:jc w:val="both"/>
        <w:rPr>
          <w:rFonts w:ascii="Verdana" w:hAnsi="Verdana" w:cs="Arial"/>
          <w:b/>
          <w:sz w:val="16"/>
          <w:szCs w:val="16"/>
        </w:rPr>
      </w:pPr>
      <w:r w:rsidRPr="00DB33D4">
        <w:rPr>
          <w:rFonts w:ascii="Verdana" w:hAnsi="Verdana" w:cs="Arial"/>
          <w:b/>
          <w:sz w:val="16"/>
          <w:szCs w:val="16"/>
        </w:rPr>
        <w:t>III.- De la Presentación de Documentos</w:t>
      </w:r>
    </w:p>
    <w:p w:rsidR="00897010" w:rsidRPr="00DB33D4" w:rsidRDefault="00897010" w:rsidP="00244F58">
      <w:pPr>
        <w:jc w:val="both"/>
        <w:rPr>
          <w:rFonts w:ascii="Verdana" w:hAnsi="Verdana" w:cs="Arial"/>
          <w:b/>
          <w:sz w:val="16"/>
          <w:szCs w:val="16"/>
        </w:rPr>
      </w:pPr>
    </w:p>
    <w:p w:rsidR="00897010" w:rsidRPr="00DB33D4" w:rsidRDefault="00897010" w:rsidP="00BF5963">
      <w:pPr>
        <w:jc w:val="both"/>
        <w:rPr>
          <w:rFonts w:ascii="Verdana" w:hAnsi="Verdana" w:cs="Arial"/>
          <w:sz w:val="16"/>
          <w:szCs w:val="16"/>
        </w:rPr>
      </w:pPr>
      <w:r w:rsidRPr="00DB33D4">
        <w:rPr>
          <w:rFonts w:ascii="Verdana" w:hAnsi="Verdana" w:cs="Arial"/>
          <w:sz w:val="16"/>
          <w:szCs w:val="16"/>
        </w:rPr>
        <w:t>En caso de que la empresa o Asociación, a la que represento, sea adjudicada, me comprometo a presentar la siguiente documentación en original o fotocopia legalizada, aceptando que el incumplimiento es causal de descalificación de la propuesta. (</w:t>
      </w:r>
      <w:r w:rsidRPr="00DB33D4">
        <w:rPr>
          <w:rFonts w:ascii="Verdana" w:hAnsi="Verdana" w:cs="Arial"/>
          <w:i/>
          <w:sz w:val="16"/>
          <w:szCs w:val="16"/>
        </w:rPr>
        <w:t xml:space="preserve">En caso de Asociaciones Accidentales, cada socio, presentará la documentación detallada a continuación; excepto los documentos señalados en los incisos </w:t>
      </w:r>
      <w:r>
        <w:rPr>
          <w:rFonts w:ascii="Verdana" w:hAnsi="Verdana" w:cs="Arial"/>
          <w:i/>
          <w:sz w:val="16"/>
          <w:szCs w:val="16"/>
        </w:rPr>
        <w:t xml:space="preserve">j </w:t>
      </w:r>
      <w:r w:rsidRPr="00DB33D4">
        <w:rPr>
          <w:rFonts w:ascii="Verdana" w:hAnsi="Verdana" w:cs="Arial"/>
          <w:i/>
          <w:sz w:val="16"/>
          <w:szCs w:val="16"/>
        </w:rPr>
        <w:t>y</w:t>
      </w:r>
      <w:r>
        <w:rPr>
          <w:rFonts w:ascii="Verdana" w:hAnsi="Verdana" w:cs="Arial"/>
          <w:i/>
          <w:sz w:val="16"/>
          <w:szCs w:val="16"/>
        </w:rPr>
        <w:t xml:space="preserve"> k</w:t>
      </w:r>
      <w:r w:rsidRPr="00DB33D4">
        <w:rPr>
          <w:rFonts w:ascii="Verdana" w:hAnsi="Verdana" w:cs="Arial"/>
          <w:i/>
          <w:sz w:val="16"/>
          <w:szCs w:val="16"/>
        </w:rPr>
        <w:t xml:space="preserve"> que deberán ser presentados por la Asociación Accidental)</w:t>
      </w:r>
      <w:r w:rsidRPr="00DB33D4">
        <w:rPr>
          <w:rFonts w:ascii="Verdana" w:hAnsi="Verdana" w:cs="Arial"/>
          <w:sz w:val="16"/>
          <w:szCs w:val="16"/>
        </w:rPr>
        <w:t>.</w:t>
      </w:r>
    </w:p>
    <w:p w:rsidR="00897010" w:rsidRPr="00DB33D4" w:rsidRDefault="00897010" w:rsidP="00BF5963">
      <w:pPr>
        <w:jc w:val="both"/>
        <w:rPr>
          <w:rFonts w:ascii="Verdana" w:hAnsi="Verdana" w:cs="Arial"/>
          <w:sz w:val="16"/>
          <w:szCs w:val="16"/>
        </w:rPr>
      </w:pPr>
    </w:p>
    <w:p w:rsidR="00897010" w:rsidRPr="00DB33D4" w:rsidRDefault="00897010" w:rsidP="00BF5963">
      <w:pPr>
        <w:jc w:val="both"/>
        <w:rPr>
          <w:rFonts w:ascii="Verdana" w:hAnsi="Verdana" w:cs="Arial"/>
          <w:sz w:val="16"/>
          <w:szCs w:val="16"/>
          <w:u w:val="single"/>
        </w:rPr>
      </w:pPr>
      <w:r w:rsidRPr="00DB33D4">
        <w:rPr>
          <w:rFonts w:ascii="Verdana" w:hAnsi="Verdana" w:cs="Arial"/>
          <w:sz w:val="16"/>
          <w:szCs w:val="16"/>
        </w:rPr>
        <w:tab/>
      </w:r>
      <w:r w:rsidRPr="00DB33D4">
        <w:rPr>
          <w:rFonts w:ascii="Verdana" w:hAnsi="Verdana" w:cs="Arial"/>
          <w:sz w:val="16"/>
          <w:szCs w:val="16"/>
          <w:u w:val="single"/>
        </w:rPr>
        <w:t>Para contrataciones iguales o menores a Bs200.000,-</w:t>
      </w:r>
    </w:p>
    <w:p w:rsidR="00897010" w:rsidRPr="00DB33D4" w:rsidRDefault="00897010" w:rsidP="00BF5963">
      <w:pPr>
        <w:jc w:val="both"/>
        <w:rPr>
          <w:rFonts w:ascii="Verdana" w:hAnsi="Verdana" w:cs="Arial"/>
          <w:sz w:val="16"/>
          <w:szCs w:val="16"/>
        </w:rPr>
      </w:pPr>
    </w:p>
    <w:p w:rsidR="00897010" w:rsidRPr="00DB33D4" w:rsidRDefault="00897010" w:rsidP="009E2F00">
      <w:pPr>
        <w:pStyle w:val="Prrafodelista1"/>
        <w:numPr>
          <w:ilvl w:val="0"/>
          <w:numId w:val="52"/>
        </w:numPr>
        <w:tabs>
          <w:tab w:val="clear" w:pos="1683"/>
        </w:tabs>
        <w:ind w:left="1134" w:hanging="425"/>
        <w:jc w:val="both"/>
        <w:rPr>
          <w:rFonts w:ascii="Verdana" w:hAnsi="Verdana" w:cs="Arial"/>
          <w:sz w:val="16"/>
          <w:szCs w:val="16"/>
          <w:lang w:eastAsia="es-ES"/>
        </w:rPr>
      </w:pPr>
      <w:r w:rsidRPr="00DB33D4">
        <w:rPr>
          <w:rFonts w:ascii="Verdana" w:hAnsi="Verdana" w:cs="Arial"/>
          <w:sz w:val="16"/>
          <w:szCs w:val="16"/>
          <w:lang w:eastAsia="es-ES"/>
        </w:rPr>
        <w:t>Poder del Representante Legal (Personas Jurídicas)</w:t>
      </w:r>
      <w:r>
        <w:rPr>
          <w:rFonts w:ascii="Verdana" w:hAnsi="Verdana" w:cs="Arial"/>
          <w:sz w:val="16"/>
          <w:szCs w:val="16"/>
          <w:lang w:eastAsia="es-ES"/>
        </w:rPr>
        <w:t xml:space="preserve"> con la constancia de inscripción en el Registro de Comercio – Fundempresa, y/</w:t>
      </w:r>
      <w:r w:rsidRPr="00DB33D4">
        <w:rPr>
          <w:rFonts w:ascii="Verdana" w:hAnsi="Verdana" w:cs="Arial"/>
          <w:sz w:val="16"/>
          <w:szCs w:val="16"/>
          <w:lang w:eastAsia="es-ES"/>
        </w:rPr>
        <w:t>o Cedula de Identidad para Empresas Unipersonales.</w:t>
      </w:r>
      <w:r>
        <w:rPr>
          <w:rFonts w:ascii="Verdana" w:hAnsi="Verdana" w:cs="Arial"/>
          <w:sz w:val="16"/>
          <w:szCs w:val="16"/>
          <w:lang w:eastAsia="es-ES"/>
        </w:rPr>
        <w:t xml:space="preserve"> La</w:t>
      </w:r>
      <w:r w:rsidRPr="00760CE6">
        <w:rPr>
          <w:rFonts w:ascii="Verdana" w:hAnsi="Verdana" w:cs="Arial"/>
          <w:sz w:val="16"/>
          <w:szCs w:val="16"/>
        </w:rPr>
        <w:t xml:space="preserve"> inscripción podrá exceptuarse para Micro y Pequeñas Empresas u otros proponentes cuando la normativa legal inherente a su constitución así lo prevea.</w:t>
      </w:r>
    </w:p>
    <w:p w:rsidR="00897010" w:rsidRPr="00DB33D4" w:rsidRDefault="00897010" w:rsidP="00BF5963">
      <w:pPr>
        <w:pStyle w:val="Prrafodelista1"/>
        <w:ind w:left="1134"/>
        <w:jc w:val="both"/>
        <w:rPr>
          <w:rFonts w:ascii="Verdana" w:hAnsi="Verdana" w:cs="Arial"/>
          <w:sz w:val="16"/>
          <w:szCs w:val="16"/>
          <w:lang w:eastAsia="es-ES"/>
        </w:rPr>
      </w:pPr>
    </w:p>
    <w:p w:rsidR="00897010" w:rsidRPr="00DB33D4" w:rsidRDefault="00897010" w:rsidP="009E2F00">
      <w:pPr>
        <w:pStyle w:val="Prrafodelista1"/>
        <w:numPr>
          <w:ilvl w:val="0"/>
          <w:numId w:val="52"/>
        </w:numPr>
        <w:tabs>
          <w:tab w:val="clear" w:pos="1683"/>
        </w:tabs>
        <w:ind w:left="1134" w:hanging="425"/>
        <w:jc w:val="both"/>
        <w:rPr>
          <w:rFonts w:ascii="Verdana" w:hAnsi="Verdana" w:cs="Arial"/>
          <w:sz w:val="16"/>
          <w:szCs w:val="16"/>
          <w:lang w:eastAsia="es-ES"/>
        </w:rPr>
      </w:pPr>
      <w:r w:rsidRPr="00DB33D4">
        <w:rPr>
          <w:rFonts w:ascii="Verdana" w:hAnsi="Verdana" w:cs="Arial"/>
          <w:sz w:val="16"/>
          <w:szCs w:val="16"/>
          <w:lang w:eastAsia="es-ES"/>
        </w:rPr>
        <w:t>Número de Identificación Tributaria (NIT).</w:t>
      </w:r>
    </w:p>
    <w:p w:rsidR="00897010" w:rsidRPr="00DB33D4" w:rsidRDefault="00897010" w:rsidP="00BF5963">
      <w:pPr>
        <w:pStyle w:val="Prrafodelista1"/>
        <w:rPr>
          <w:rFonts w:ascii="Verdana" w:hAnsi="Verdana" w:cs="Arial"/>
          <w:sz w:val="16"/>
          <w:szCs w:val="16"/>
          <w:lang w:eastAsia="es-ES"/>
        </w:rPr>
      </w:pPr>
    </w:p>
    <w:p w:rsidR="00897010" w:rsidRPr="00DB33D4" w:rsidRDefault="00897010" w:rsidP="009E2F00">
      <w:pPr>
        <w:pStyle w:val="Prrafodelista1"/>
        <w:numPr>
          <w:ilvl w:val="0"/>
          <w:numId w:val="52"/>
        </w:numPr>
        <w:tabs>
          <w:tab w:val="clear" w:pos="1683"/>
        </w:tabs>
        <w:ind w:left="1134" w:hanging="425"/>
        <w:jc w:val="both"/>
        <w:rPr>
          <w:rFonts w:ascii="Verdana" w:hAnsi="Verdana" w:cs="Arial"/>
          <w:sz w:val="16"/>
          <w:szCs w:val="16"/>
          <w:lang w:eastAsia="es-ES"/>
        </w:rPr>
      </w:pPr>
      <w:r w:rsidRPr="00DB33D4">
        <w:rPr>
          <w:rFonts w:ascii="Verdana" w:hAnsi="Verdana" w:cs="Arial"/>
          <w:sz w:val="16"/>
          <w:szCs w:val="16"/>
          <w:lang w:eastAsia="es-ES"/>
        </w:rPr>
        <w:t>Garantía de Cumplimiento de Contrato, Garantía de Correcta Inversión de Anticipo y Garantía de Funcionamiento de Maquinaria y/o Equipo, cuando correspondan.</w:t>
      </w:r>
    </w:p>
    <w:p w:rsidR="00897010" w:rsidRPr="00DB33D4" w:rsidRDefault="00897010" w:rsidP="00BF5963">
      <w:pPr>
        <w:pStyle w:val="Prrafodelista1"/>
        <w:rPr>
          <w:rFonts w:ascii="Verdana" w:hAnsi="Verdana" w:cs="Arial"/>
          <w:sz w:val="16"/>
          <w:szCs w:val="16"/>
          <w:lang w:eastAsia="es-ES"/>
        </w:rPr>
      </w:pPr>
    </w:p>
    <w:p w:rsidR="00897010" w:rsidRPr="00DB33D4" w:rsidRDefault="00897010" w:rsidP="009E2F00">
      <w:pPr>
        <w:pStyle w:val="Prrafodelista1"/>
        <w:numPr>
          <w:ilvl w:val="0"/>
          <w:numId w:val="52"/>
        </w:numPr>
        <w:tabs>
          <w:tab w:val="clear" w:pos="1683"/>
        </w:tabs>
        <w:ind w:left="1134" w:hanging="425"/>
        <w:jc w:val="both"/>
        <w:rPr>
          <w:rFonts w:ascii="Verdana" w:hAnsi="Verdana" w:cs="Arial"/>
          <w:sz w:val="16"/>
          <w:szCs w:val="16"/>
          <w:lang w:eastAsia="es-ES"/>
        </w:rPr>
      </w:pPr>
      <w:r w:rsidRPr="00DB33D4">
        <w:rPr>
          <w:rFonts w:ascii="Verdana" w:hAnsi="Verdana" w:cs="Arial"/>
          <w:sz w:val="16"/>
          <w:szCs w:val="16"/>
          <w:lang w:eastAsia="es-ES"/>
        </w:rPr>
        <w:t>Documentación que acredite la condición de Micro y Pequeña Empresa, Asociación de Pequeños Productores Urbanos y Rurales u Organización Económica Campesina, cuando corresponda.</w:t>
      </w:r>
    </w:p>
    <w:p w:rsidR="00897010" w:rsidRPr="00DB33D4" w:rsidRDefault="00897010" w:rsidP="00BF5963">
      <w:pPr>
        <w:ind w:left="1134" w:hanging="425"/>
        <w:jc w:val="both"/>
        <w:rPr>
          <w:rFonts w:ascii="Verdana" w:hAnsi="Verdana" w:cs="Arial"/>
          <w:sz w:val="16"/>
          <w:szCs w:val="16"/>
        </w:rPr>
      </w:pPr>
    </w:p>
    <w:p w:rsidR="00897010" w:rsidRPr="00DB33D4" w:rsidRDefault="00897010" w:rsidP="00BF5963">
      <w:pPr>
        <w:jc w:val="both"/>
        <w:rPr>
          <w:rFonts w:ascii="Verdana" w:hAnsi="Verdana" w:cs="Arial"/>
          <w:sz w:val="16"/>
          <w:szCs w:val="16"/>
        </w:rPr>
      </w:pPr>
    </w:p>
    <w:p w:rsidR="00897010" w:rsidRPr="00DB33D4" w:rsidRDefault="00897010" w:rsidP="00BF5963">
      <w:pPr>
        <w:jc w:val="both"/>
        <w:rPr>
          <w:rFonts w:ascii="Verdana" w:hAnsi="Verdana" w:cs="Arial"/>
          <w:sz w:val="16"/>
          <w:szCs w:val="16"/>
          <w:u w:val="single"/>
        </w:rPr>
      </w:pPr>
      <w:r w:rsidRPr="00DB33D4">
        <w:rPr>
          <w:rFonts w:ascii="Verdana" w:hAnsi="Verdana" w:cs="Arial"/>
          <w:sz w:val="16"/>
          <w:szCs w:val="16"/>
        </w:rPr>
        <w:tab/>
      </w:r>
      <w:r w:rsidRPr="00DB33D4">
        <w:rPr>
          <w:rFonts w:ascii="Verdana" w:hAnsi="Verdana" w:cs="Arial"/>
          <w:sz w:val="16"/>
          <w:szCs w:val="16"/>
          <w:u w:val="single"/>
        </w:rPr>
        <w:t>Para contrataciones de Bs200.001 en adelante</w:t>
      </w:r>
    </w:p>
    <w:p w:rsidR="00897010" w:rsidRPr="00DB33D4" w:rsidRDefault="00897010" w:rsidP="00BF5963">
      <w:pPr>
        <w:jc w:val="both"/>
        <w:rPr>
          <w:rFonts w:ascii="Verdana" w:hAnsi="Verdana" w:cs="Arial"/>
          <w:sz w:val="16"/>
          <w:szCs w:val="16"/>
        </w:rPr>
      </w:pPr>
    </w:p>
    <w:p w:rsidR="00897010" w:rsidRPr="00DB33D4" w:rsidRDefault="00897010" w:rsidP="009E2F00">
      <w:pPr>
        <w:numPr>
          <w:ilvl w:val="0"/>
          <w:numId w:val="4"/>
        </w:numPr>
        <w:tabs>
          <w:tab w:val="clear" w:pos="360"/>
        </w:tabs>
        <w:ind w:left="1134" w:hanging="425"/>
        <w:jc w:val="both"/>
        <w:rPr>
          <w:rFonts w:ascii="Verdana" w:hAnsi="Verdana" w:cs="Arial"/>
          <w:sz w:val="16"/>
          <w:szCs w:val="16"/>
        </w:rPr>
      </w:pPr>
      <w:r w:rsidRPr="00DB33D4">
        <w:rPr>
          <w:rFonts w:ascii="Verdana" w:hAnsi="Verdana" w:cs="Arial"/>
          <w:sz w:val="16"/>
          <w:szCs w:val="16"/>
        </w:rPr>
        <w:t xml:space="preserve">Testimonio de constitución de </w:t>
      </w:r>
      <w:r>
        <w:rPr>
          <w:rFonts w:ascii="Verdana" w:hAnsi="Verdana" w:cs="Arial"/>
          <w:sz w:val="16"/>
          <w:szCs w:val="16"/>
        </w:rPr>
        <w:t>sociedad</w:t>
      </w:r>
      <w:r w:rsidRPr="00DB33D4">
        <w:rPr>
          <w:rFonts w:ascii="Verdana" w:hAnsi="Verdana" w:cs="Arial"/>
          <w:sz w:val="16"/>
          <w:szCs w:val="16"/>
        </w:rPr>
        <w:t>.</w:t>
      </w:r>
    </w:p>
    <w:p w:rsidR="00897010" w:rsidRPr="00DB33D4" w:rsidRDefault="00897010" w:rsidP="00BF5963">
      <w:pPr>
        <w:ind w:left="1134" w:hanging="425"/>
        <w:jc w:val="both"/>
        <w:rPr>
          <w:rFonts w:ascii="Verdana" w:hAnsi="Verdana" w:cs="Arial"/>
          <w:sz w:val="16"/>
          <w:szCs w:val="16"/>
        </w:rPr>
      </w:pPr>
    </w:p>
    <w:p w:rsidR="00897010" w:rsidRPr="00DB33D4" w:rsidRDefault="00897010" w:rsidP="009E2F00">
      <w:pPr>
        <w:numPr>
          <w:ilvl w:val="0"/>
          <w:numId w:val="4"/>
        </w:numPr>
        <w:tabs>
          <w:tab w:val="clear" w:pos="360"/>
        </w:tabs>
        <w:ind w:left="1134" w:hanging="425"/>
        <w:jc w:val="both"/>
        <w:rPr>
          <w:rFonts w:ascii="Verdana" w:hAnsi="Verdana" w:cs="Arial"/>
          <w:sz w:val="16"/>
          <w:szCs w:val="16"/>
        </w:rPr>
      </w:pPr>
      <w:r w:rsidRPr="00DB33D4">
        <w:rPr>
          <w:rFonts w:ascii="Verdana" w:hAnsi="Verdana" w:cs="Arial"/>
          <w:sz w:val="16"/>
          <w:szCs w:val="16"/>
        </w:rPr>
        <w:t xml:space="preserve">Registro </w:t>
      </w:r>
      <w:r>
        <w:rPr>
          <w:rFonts w:ascii="Verdana" w:hAnsi="Verdana" w:cs="Arial"/>
          <w:sz w:val="16"/>
          <w:szCs w:val="16"/>
        </w:rPr>
        <w:t xml:space="preserve">vigente </w:t>
      </w:r>
      <w:r w:rsidRPr="00DB33D4">
        <w:rPr>
          <w:rFonts w:ascii="Verdana" w:hAnsi="Verdana" w:cs="Arial"/>
          <w:sz w:val="16"/>
          <w:szCs w:val="16"/>
        </w:rPr>
        <w:t xml:space="preserve">de </w:t>
      </w:r>
      <w:r>
        <w:rPr>
          <w:rFonts w:ascii="Verdana" w:hAnsi="Verdana" w:cs="Arial"/>
          <w:sz w:val="16"/>
          <w:szCs w:val="16"/>
        </w:rPr>
        <w:t>la M</w:t>
      </w:r>
      <w:r w:rsidRPr="00DB33D4">
        <w:rPr>
          <w:rFonts w:ascii="Verdana" w:hAnsi="Verdana" w:cs="Arial"/>
          <w:sz w:val="16"/>
          <w:szCs w:val="16"/>
        </w:rPr>
        <w:t xml:space="preserve">atrícula </w:t>
      </w:r>
      <w:r>
        <w:rPr>
          <w:rFonts w:ascii="Verdana" w:hAnsi="Verdana" w:cs="Arial"/>
          <w:sz w:val="16"/>
          <w:szCs w:val="16"/>
        </w:rPr>
        <w:t xml:space="preserve">de Comercio – Fundempresa, </w:t>
      </w:r>
      <w:r w:rsidRPr="00DB33D4">
        <w:rPr>
          <w:rFonts w:ascii="Verdana" w:hAnsi="Verdana" w:cs="Arial"/>
          <w:sz w:val="16"/>
          <w:szCs w:val="16"/>
        </w:rPr>
        <w:t>excepto para Micro y Pequeñas Empresas u otros proponentes cuando la normativa legal inherente a su constitución así lo prevea.</w:t>
      </w:r>
    </w:p>
    <w:p w:rsidR="00897010" w:rsidRPr="00DB33D4" w:rsidRDefault="00897010" w:rsidP="00BF5963">
      <w:pPr>
        <w:ind w:left="1134" w:hanging="425"/>
        <w:jc w:val="both"/>
        <w:rPr>
          <w:rFonts w:ascii="Verdana" w:hAnsi="Verdana" w:cs="Arial"/>
          <w:sz w:val="16"/>
          <w:szCs w:val="16"/>
        </w:rPr>
      </w:pPr>
    </w:p>
    <w:p w:rsidR="00897010" w:rsidRPr="00DB33D4" w:rsidRDefault="00897010" w:rsidP="009E2F00">
      <w:pPr>
        <w:numPr>
          <w:ilvl w:val="0"/>
          <w:numId w:val="4"/>
        </w:numPr>
        <w:tabs>
          <w:tab w:val="clear" w:pos="360"/>
        </w:tabs>
        <w:ind w:left="1134" w:hanging="425"/>
        <w:jc w:val="both"/>
        <w:rPr>
          <w:rFonts w:ascii="Verdana" w:hAnsi="Verdana" w:cs="Arial"/>
          <w:sz w:val="16"/>
          <w:szCs w:val="16"/>
        </w:rPr>
      </w:pPr>
      <w:r>
        <w:rPr>
          <w:rFonts w:ascii="Verdana" w:hAnsi="Verdana" w:cs="Arial"/>
          <w:sz w:val="16"/>
          <w:szCs w:val="16"/>
        </w:rPr>
        <w:t>Poder del Representante Legal con la</w:t>
      </w:r>
      <w:r w:rsidRPr="00760CE6">
        <w:rPr>
          <w:rFonts w:ascii="Verdana" w:hAnsi="Verdana" w:cs="Arial"/>
          <w:sz w:val="16"/>
          <w:szCs w:val="16"/>
        </w:rPr>
        <w:t xml:space="preserve"> constancia de inscripción en el Registro de Comercio</w:t>
      </w:r>
      <w:r>
        <w:rPr>
          <w:rFonts w:ascii="Verdana" w:hAnsi="Verdana" w:cs="Arial"/>
          <w:sz w:val="16"/>
          <w:szCs w:val="16"/>
        </w:rPr>
        <w:t xml:space="preserve"> - Fundempresa</w:t>
      </w:r>
      <w:r w:rsidRPr="00760CE6">
        <w:rPr>
          <w:rFonts w:ascii="Verdana" w:hAnsi="Verdana" w:cs="Arial"/>
          <w:sz w:val="16"/>
          <w:szCs w:val="16"/>
        </w:rPr>
        <w:t>. Esta inscripción podrá exceptuarse para Micro y Pequeñas Empresas u otros proponentes cuando la normativa legal inherente a su constitución así lo prevea</w:t>
      </w:r>
    </w:p>
    <w:p w:rsidR="00897010" w:rsidRPr="00DB33D4" w:rsidRDefault="00897010" w:rsidP="00BF5963">
      <w:pPr>
        <w:ind w:left="1134" w:hanging="425"/>
        <w:jc w:val="both"/>
        <w:rPr>
          <w:rFonts w:ascii="Verdana" w:hAnsi="Verdana" w:cs="Arial"/>
          <w:sz w:val="16"/>
          <w:szCs w:val="16"/>
        </w:rPr>
      </w:pPr>
    </w:p>
    <w:p w:rsidR="00897010" w:rsidRPr="00DB33D4" w:rsidRDefault="00897010" w:rsidP="009E2F00">
      <w:pPr>
        <w:numPr>
          <w:ilvl w:val="0"/>
          <w:numId w:val="4"/>
        </w:numPr>
        <w:tabs>
          <w:tab w:val="clear" w:pos="360"/>
        </w:tabs>
        <w:ind w:left="1134" w:hanging="425"/>
        <w:jc w:val="both"/>
        <w:rPr>
          <w:rFonts w:ascii="Verdana" w:hAnsi="Verdana" w:cs="Arial"/>
          <w:sz w:val="16"/>
          <w:szCs w:val="16"/>
        </w:rPr>
      </w:pPr>
      <w:r w:rsidRPr="00DB33D4">
        <w:rPr>
          <w:rFonts w:ascii="Verdana" w:hAnsi="Verdana" w:cs="Arial"/>
          <w:sz w:val="16"/>
          <w:szCs w:val="16"/>
        </w:rPr>
        <w:t>Número de Identificación Tributaria (NIT).</w:t>
      </w:r>
    </w:p>
    <w:p w:rsidR="00897010" w:rsidRPr="00DB33D4" w:rsidRDefault="00897010" w:rsidP="00BF5963">
      <w:pPr>
        <w:ind w:left="1134" w:hanging="425"/>
        <w:jc w:val="both"/>
        <w:rPr>
          <w:rFonts w:ascii="Verdana" w:hAnsi="Verdana" w:cs="Arial"/>
          <w:sz w:val="16"/>
          <w:szCs w:val="16"/>
        </w:rPr>
      </w:pPr>
    </w:p>
    <w:p w:rsidR="00897010" w:rsidRPr="00DB33D4" w:rsidRDefault="00897010" w:rsidP="009E2F00">
      <w:pPr>
        <w:numPr>
          <w:ilvl w:val="0"/>
          <w:numId w:val="4"/>
        </w:numPr>
        <w:tabs>
          <w:tab w:val="clear" w:pos="360"/>
        </w:tabs>
        <w:ind w:left="1134" w:hanging="425"/>
        <w:jc w:val="both"/>
        <w:rPr>
          <w:rFonts w:ascii="Verdana" w:hAnsi="Verdana" w:cs="Arial"/>
          <w:sz w:val="16"/>
          <w:szCs w:val="16"/>
        </w:rPr>
      </w:pPr>
      <w:r w:rsidRPr="00DB33D4">
        <w:rPr>
          <w:rFonts w:ascii="Verdana" w:hAnsi="Verdana" w:cs="Arial"/>
          <w:sz w:val="16"/>
          <w:szCs w:val="16"/>
        </w:rPr>
        <w:t>Declaración Jurada del Pago de Impuestos a las Utilidades de las Empresas, con el sello del Banco. (excepto las empresas de reciente creación)</w:t>
      </w:r>
    </w:p>
    <w:p w:rsidR="00897010" w:rsidRPr="00DB33D4" w:rsidRDefault="00897010" w:rsidP="00BF5963">
      <w:pPr>
        <w:ind w:left="1134" w:hanging="425"/>
        <w:jc w:val="both"/>
        <w:rPr>
          <w:rFonts w:ascii="Verdana" w:hAnsi="Verdana" w:cs="Arial"/>
          <w:sz w:val="16"/>
          <w:szCs w:val="16"/>
        </w:rPr>
      </w:pPr>
    </w:p>
    <w:p w:rsidR="00897010" w:rsidRPr="00DB33D4" w:rsidRDefault="00897010" w:rsidP="009E2F00">
      <w:pPr>
        <w:numPr>
          <w:ilvl w:val="0"/>
          <w:numId w:val="4"/>
        </w:numPr>
        <w:tabs>
          <w:tab w:val="clear" w:pos="360"/>
        </w:tabs>
        <w:ind w:left="1134" w:hanging="425"/>
        <w:jc w:val="both"/>
        <w:rPr>
          <w:rFonts w:ascii="Verdana" w:hAnsi="Verdana" w:cs="Arial"/>
          <w:sz w:val="16"/>
          <w:szCs w:val="16"/>
        </w:rPr>
      </w:pPr>
      <w:r w:rsidRPr="00DB33D4">
        <w:rPr>
          <w:rFonts w:ascii="Verdana" w:hAnsi="Verdana" w:cs="Arial"/>
          <w:sz w:val="16"/>
          <w:szCs w:val="16"/>
        </w:rPr>
        <w:t>Balance General de la última gestión fiscal. (Exceptuando las empresas de reciente creación que entregaran su Balance de Apertura).</w:t>
      </w:r>
    </w:p>
    <w:p w:rsidR="00897010" w:rsidRPr="00DB33D4" w:rsidRDefault="00897010" w:rsidP="00BF5963">
      <w:pPr>
        <w:ind w:left="1134" w:hanging="425"/>
        <w:jc w:val="both"/>
        <w:rPr>
          <w:rFonts w:ascii="Verdana" w:hAnsi="Verdana" w:cs="Arial"/>
          <w:sz w:val="16"/>
          <w:szCs w:val="16"/>
        </w:rPr>
      </w:pPr>
    </w:p>
    <w:p w:rsidR="00897010" w:rsidRPr="00DB33D4" w:rsidRDefault="00897010" w:rsidP="009E2F00">
      <w:pPr>
        <w:numPr>
          <w:ilvl w:val="0"/>
          <w:numId w:val="4"/>
        </w:numPr>
        <w:tabs>
          <w:tab w:val="clear" w:pos="360"/>
        </w:tabs>
        <w:ind w:left="1134" w:hanging="425"/>
        <w:jc w:val="both"/>
        <w:rPr>
          <w:rFonts w:ascii="Verdana" w:hAnsi="Verdana" w:cs="Arial"/>
          <w:sz w:val="16"/>
          <w:szCs w:val="16"/>
        </w:rPr>
      </w:pPr>
      <w:r w:rsidRPr="00DB33D4">
        <w:rPr>
          <w:rFonts w:ascii="Verdana" w:hAnsi="Verdana" w:cs="Arial"/>
          <w:sz w:val="16"/>
          <w:szCs w:val="16"/>
        </w:rPr>
        <w:t>Certificado de Solvencia Fiscal emitida por la Contraloría General del Estado (CGE) en original.</w:t>
      </w:r>
    </w:p>
    <w:p w:rsidR="00897010" w:rsidRPr="00DB33D4" w:rsidRDefault="00897010" w:rsidP="00BF5963">
      <w:pPr>
        <w:ind w:left="1134" w:hanging="425"/>
        <w:jc w:val="both"/>
        <w:rPr>
          <w:rFonts w:ascii="Verdana" w:hAnsi="Verdana" w:cs="Arial"/>
          <w:sz w:val="16"/>
          <w:szCs w:val="16"/>
        </w:rPr>
      </w:pPr>
    </w:p>
    <w:p w:rsidR="00897010" w:rsidRPr="00DB33D4" w:rsidRDefault="00897010" w:rsidP="00BF5963">
      <w:pPr>
        <w:ind w:left="1134" w:hanging="425"/>
        <w:jc w:val="both"/>
        <w:rPr>
          <w:rFonts w:ascii="Verdana" w:hAnsi="Verdana" w:cs="Arial"/>
          <w:sz w:val="16"/>
          <w:szCs w:val="16"/>
        </w:rPr>
      </w:pPr>
    </w:p>
    <w:p w:rsidR="00897010" w:rsidRDefault="00897010" w:rsidP="009E2F00">
      <w:pPr>
        <w:numPr>
          <w:ilvl w:val="0"/>
          <w:numId w:val="4"/>
        </w:numPr>
        <w:tabs>
          <w:tab w:val="clear" w:pos="360"/>
        </w:tabs>
        <w:ind w:left="1134" w:hanging="425"/>
        <w:jc w:val="both"/>
        <w:rPr>
          <w:rFonts w:ascii="Verdana" w:hAnsi="Verdana" w:cs="Arial"/>
          <w:sz w:val="16"/>
          <w:szCs w:val="16"/>
        </w:rPr>
      </w:pPr>
      <w:r w:rsidRPr="00DB33D4">
        <w:rPr>
          <w:rFonts w:ascii="Verdana" w:hAnsi="Verdana" w:cs="Arial"/>
          <w:sz w:val="16"/>
          <w:szCs w:val="16"/>
          <w:lang w:eastAsia="es-ES"/>
        </w:rPr>
        <w:t>Garantía de Cumplimiento de Contrato, Garantía de Correcta Inversión de Anticipo y Garantía de Funcionamiento de Maquinaria y/o Equipo, cuando correspondan</w:t>
      </w:r>
    </w:p>
    <w:p w:rsidR="00897010" w:rsidRDefault="00897010" w:rsidP="00BF5963">
      <w:pPr>
        <w:pStyle w:val="Prrafodelista1"/>
        <w:rPr>
          <w:rFonts w:ascii="Verdana" w:hAnsi="Verdana" w:cs="Arial"/>
          <w:sz w:val="16"/>
          <w:szCs w:val="16"/>
        </w:rPr>
      </w:pPr>
    </w:p>
    <w:p w:rsidR="00897010" w:rsidRPr="00DB33D4" w:rsidRDefault="00897010" w:rsidP="009E2F00">
      <w:pPr>
        <w:pStyle w:val="Prrafodelista1"/>
        <w:numPr>
          <w:ilvl w:val="0"/>
          <w:numId w:val="4"/>
        </w:numPr>
        <w:tabs>
          <w:tab w:val="clear" w:pos="360"/>
        </w:tabs>
        <w:ind w:left="1134" w:hanging="425"/>
        <w:jc w:val="both"/>
        <w:rPr>
          <w:rFonts w:ascii="Verdana" w:hAnsi="Verdana" w:cs="Arial"/>
          <w:sz w:val="16"/>
          <w:szCs w:val="16"/>
          <w:lang w:eastAsia="es-ES"/>
        </w:rPr>
      </w:pPr>
      <w:r w:rsidRPr="00DB33D4">
        <w:rPr>
          <w:rFonts w:ascii="Verdana" w:hAnsi="Verdana" w:cs="Arial"/>
          <w:sz w:val="16"/>
          <w:szCs w:val="16"/>
          <w:lang w:eastAsia="es-ES"/>
        </w:rPr>
        <w:t>Documentación que acredite la condición de Micro y Pequeña Empresa, Asociación de Pequeños Productores Urbanos y Rurales u Organización Económica Campesina, cuando corresponda.</w:t>
      </w:r>
    </w:p>
    <w:p w:rsidR="00897010" w:rsidRPr="00DB33D4" w:rsidRDefault="00897010" w:rsidP="00BF5963">
      <w:pPr>
        <w:pStyle w:val="Prrafodelista1"/>
        <w:ind w:left="1134" w:hanging="425"/>
        <w:rPr>
          <w:rFonts w:ascii="Verdana" w:hAnsi="Verdana" w:cs="Arial"/>
          <w:sz w:val="16"/>
          <w:szCs w:val="16"/>
        </w:rPr>
      </w:pPr>
    </w:p>
    <w:p w:rsidR="00897010" w:rsidRPr="00DB33D4" w:rsidRDefault="00897010" w:rsidP="009E2F00">
      <w:pPr>
        <w:numPr>
          <w:ilvl w:val="0"/>
          <w:numId w:val="4"/>
        </w:numPr>
        <w:tabs>
          <w:tab w:val="clear" w:pos="360"/>
        </w:tabs>
        <w:ind w:left="1134" w:hanging="425"/>
        <w:jc w:val="both"/>
        <w:rPr>
          <w:rFonts w:ascii="Verdana" w:hAnsi="Verdana" w:cs="Arial"/>
          <w:sz w:val="16"/>
          <w:szCs w:val="16"/>
        </w:rPr>
      </w:pPr>
      <w:r w:rsidRPr="00DB33D4">
        <w:rPr>
          <w:rFonts w:ascii="Verdana" w:hAnsi="Verdana" w:cs="Arial"/>
          <w:sz w:val="16"/>
          <w:szCs w:val="16"/>
        </w:rPr>
        <w:t>Testimonio del Contrato de Asociación Accidental (cuando corresponda).</w:t>
      </w:r>
    </w:p>
    <w:p w:rsidR="00897010" w:rsidRPr="00DB33D4" w:rsidRDefault="00897010" w:rsidP="00BF5963">
      <w:pPr>
        <w:ind w:left="1134" w:hanging="425"/>
        <w:jc w:val="both"/>
        <w:rPr>
          <w:rFonts w:ascii="Verdana" w:hAnsi="Verdana" w:cs="Arial"/>
          <w:sz w:val="16"/>
          <w:szCs w:val="16"/>
        </w:rPr>
      </w:pPr>
    </w:p>
    <w:p w:rsidR="00897010" w:rsidRPr="00DB33D4" w:rsidRDefault="00897010" w:rsidP="009E2F00">
      <w:pPr>
        <w:numPr>
          <w:ilvl w:val="0"/>
          <w:numId w:val="4"/>
        </w:numPr>
        <w:tabs>
          <w:tab w:val="clear" w:pos="360"/>
        </w:tabs>
        <w:ind w:left="1134" w:hanging="425"/>
        <w:jc w:val="both"/>
        <w:rPr>
          <w:rFonts w:ascii="Verdana" w:hAnsi="Verdana" w:cs="Arial"/>
          <w:sz w:val="16"/>
          <w:szCs w:val="16"/>
        </w:rPr>
      </w:pPr>
      <w:r w:rsidRPr="00DB33D4">
        <w:rPr>
          <w:rFonts w:ascii="Verdana" w:hAnsi="Verdana" w:cs="Arial"/>
          <w:sz w:val="16"/>
          <w:szCs w:val="16"/>
        </w:rPr>
        <w:t>Poder del Representante Legal de la Asociación Accidental (cuando corresponda).</w:t>
      </w:r>
    </w:p>
    <w:p w:rsidR="00897010" w:rsidRPr="00DB33D4" w:rsidRDefault="00897010" w:rsidP="00BF5963">
      <w:pPr>
        <w:ind w:left="1134" w:hanging="425"/>
        <w:jc w:val="both"/>
        <w:rPr>
          <w:rFonts w:ascii="Verdana" w:hAnsi="Verdana" w:cs="Arial"/>
          <w:sz w:val="16"/>
          <w:szCs w:val="16"/>
        </w:rPr>
      </w:pPr>
    </w:p>
    <w:p w:rsidR="00897010" w:rsidRPr="00DB33D4" w:rsidRDefault="00897010" w:rsidP="00244F58">
      <w:pPr>
        <w:ind w:left="1134" w:hanging="425"/>
        <w:jc w:val="both"/>
        <w:rPr>
          <w:rFonts w:ascii="Verdana" w:hAnsi="Verdana" w:cs="Arial"/>
          <w:sz w:val="16"/>
          <w:szCs w:val="16"/>
        </w:rPr>
      </w:pPr>
    </w:p>
    <w:p w:rsidR="00897010" w:rsidRPr="00DB33D4" w:rsidRDefault="00897010" w:rsidP="00244F58">
      <w:pPr>
        <w:rPr>
          <w:rFonts w:ascii="Verdana" w:hAnsi="Verdana" w:cs="Arial"/>
          <w:b/>
          <w:sz w:val="16"/>
          <w:szCs w:val="16"/>
        </w:rPr>
      </w:pPr>
    </w:p>
    <w:p w:rsidR="00897010" w:rsidRPr="00DB33D4" w:rsidRDefault="00897010" w:rsidP="00244F58">
      <w:pPr>
        <w:tabs>
          <w:tab w:val="right" w:pos="6663"/>
        </w:tabs>
        <w:jc w:val="center"/>
        <w:rPr>
          <w:rFonts w:ascii="Verdana" w:hAnsi="Verdana" w:cs="Arial"/>
          <w:b/>
          <w:bCs/>
          <w:i/>
          <w:iCs/>
          <w:sz w:val="16"/>
          <w:szCs w:val="16"/>
        </w:rPr>
      </w:pPr>
      <w:r w:rsidRPr="00DB33D4">
        <w:rPr>
          <w:rFonts w:ascii="Verdana" w:hAnsi="Verdana" w:cs="Arial"/>
          <w:b/>
          <w:bCs/>
          <w:i/>
          <w:iCs/>
          <w:sz w:val="16"/>
          <w:szCs w:val="16"/>
        </w:rPr>
        <w:t>(Firma del Representante Legal del Proponente)</w:t>
      </w:r>
    </w:p>
    <w:p w:rsidR="00897010" w:rsidRPr="00DB33D4" w:rsidRDefault="00897010" w:rsidP="00244F58">
      <w:pPr>
        <w:jc w:val="center"/>
        <w:rPr>
          <w:rFonts w:ascii="Verdana" w:hAnsi="Verdana" w:cs="Arial"/>
          <w:sz w:val="16"/>
          <w:szCs w:val="16"/>
        </w:rPr>
      </w:pPr>
      <w:r w:rsidRPr="00DB33D4">
        <w:rPr>
          <w:rFonts w:ascii="Verdana" w:hAnsi="Verdana" w:cs="Arial"/>
          <w:b/>
          <w:bCs/>
          <w:i/>
          <w:iCs/>
          <w:sz w:val="16"/>
          <w:szCs w:val="16"/>
        </w:rPr>
        <w:t>(Nombre completo del Representante</w:t>
      </w:r>
      <w:r>
        <w:rPr>
          <w:rFonts w:ascii="Verdana" w:hAnsi="Verdana" w:cs="Arial"/>
          <w:b/>
          <w:bCs/>
          <w:i/>
          <w:iCs/>
          <w:sz w:val="16"/>
          <w:szCs w:val="16"/>
        </w:rPr>
        <w:t xml:space="preserve"> </w:t>
      </w:r>
      <w:r w:rsidRPr="00DB33D4">
        <w:rPr>
          <w:rFonts w:ascii="Verdana" w:hAnsi="Verdana" w:cs="Arial"/>
          <w:b/>
          <w:bCs/>
          <w:i/>
          <w:iCs/>
          <w:sz w:val="16"/>
          <w:szCs w:val="16"/>
        </w:rPr>
        <w:t>Legal)</w:t>
      </w:r>
    </w:p>
    <w:p w:rsidR="00897010" w:rsidRPr="00DB33D4" w:rsidRDefault="00897010" w:rsidP="00244F58">
      <w:pPr>
        <w:ind w:left="360"/>
        <w:jc w:val="both"/>
        <w:rPr>
          <w:rFonts w:ascii="Verdana" w:hAnsi="Verdana" w:cs="Arial"/>
          <w:sz w:val="16"/>
          <w:szCs w:val="16"/>
        </w:rPr>
      </w:pPr>
      <w:r w:rsidRPr="00DB33D4">
        <w:rPr>
          <w:rFonts w:ascii="Verdana" w:hAnsi="Verdana" w:cs="Arial"/>
          <w:b/>
          <w:bCs/>
          <w:i/>
          <w:iCs/>
          <w:sz w:val="16"/>
          <w:szCs w:val="16"/>
        </w:rPr>
        <w:br w:type="page"/>
      </w:r>
    </w:p>
    <w:p w:rsidR="00897010" w:rsidRPr="000941A6" w:rsidRDefault="00897010" w:rsidP="002C09D7">
      <w:pPr>
        <w:ind w:left="360"/>
        <w:jc w:val="both"/>
        <w:rPr>
          <w:rFonts w:ascii="Verdana" w:hAnsi="Verdana" w:cs="Arial"/>
          <w:sz w:val="18"/>
          <w:szCs w:val="18"/>
        </w:rPr>
      </w:pPr>
    </w:p>
    <w:p w:rsidR="00897010" w:rsidRPr="000941A6" w:rsidRDefault="00897010" w:rsidP="002C09D7">
      <w:pPr>
        <w:jc w:val="center"/>
        <w:rPr>
          <w:rFonts w:ascii="Verdana" w:hAnsi="Verdana" w:cs="Arial"/>
          <w:b/>
          <w:sz w:val="18"/>
          <w:szCs w:val="18"/>
        </w:rPr>
      </w:pPr>
      <w:r w:rsidRPr="000941A6">
        <w:rPr>
          <w:rFonts w:ascii="Verdana" w:hAnsi="Verdana" w:cs="Arial"/>
          <w:b/>
          <w:sz w:val="18"/>
          <w:szCs w:val="18"/>
        </w:rPr>
        <w:t>FORMULARIO A-2</w:t>
      </w:r>
    </w:p>
    <w:p w:rsidR="00897010" w:rsidRPr="000941A6" w:rsidRDefault="00897010" w:rsidP="002C09D7">
      <w:pPr>
        <w:jc w:val="center"/>
        <w:rPr>
          <w:rFonts w:ascii="Verdana" w:hAnsi="Verdana" w:cs="Arial"/>
          <w:sz w:val="18"/>
          <w:szCs w:val="18"/>
        </w:rPr>
      </w:pPr>
      <w:r w:rsidRPr="000941A6">
        <w:rPr>
          <w:rFonts w:ascii="Verdana" w:hAnsi="Verdana" w:cs="Arial"/>
          <w:b/>
          <w:sz w:val="18"/>
          <w:szCs w:val="18"/>
        </w:rPr>
        <w:t>IDENTIFICACIÓN DEL PROPONENTE</w:t>
      </w:r>
    </w:p>
    <w:p w:rsidR="00897010" w:rsidRPr="000941A6" w:rsidRDefault="00897010" w:rsidP="002C09D7">
      <w:pPr>
        <w:jc w:val="center"/>
        <w:rPr>
          <w:rFonts w:ascii="Verdana" w:hAnsi="Verdana" w:cs="Arial"/>
          <w:b/>
          <w:sz w:val="18"/>
          <w:szCs w:val="18"/>
        </w:rPr>
      </w:pPr>
      <w:r w:rsidRPr="000941A6">
        <w:rPr>
          <w:rFonts w:ascii="Verdana" w:hAnsi="Verdana" w:cs="Arial"/>
          <w:b/>
          <w:sz w:val="18"/>
          <w:szCs w:val="18"/>
        </w:rPr>
        <w:t>(En caso de Asociaciones Accidentales deberá registrarse esta información en el</w:t>
      </w:r>
    </w:p>
    <w:p w:rsidR="00897010" w:rsidRPr="000941A6" w:rsidRDefault="00897010" w:rsidP="002C09D7">
      <w:pPr>
        <w:jc w:val="center"/>
        <w:rPr>
          <w:rFonts w:ascii="Verdana" w:hAnsi="Verdana" w:cs="Arial"/>
          <w:b/>
          <w:sz w:val="18"/>
          <w:szCs w:val="18"/>
        </w:rPr>
      </w:pPr>
      <w:r w:rsidRPr="000941A6">
        <w:rPr>
          <w:rFonts w:ascii="Verdana" w:hAnsi="Verdana" w:cs="Arial"/>
          <w:b/>
          <w:sz w:val="18"/>
          <w:szCs w:val="18"/>
        </w:rPr>
        <w:t>Formato de Identificación para Asociaciones Accidentales)</w:t>
      </w:r>
    </w:p>
    <w:p w:rsidR="00897010" w:rsidRPr="000941A6" w:rsidRDefault="00897010" w:rsidP="002C09D7">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2447"/>
        <w:gridCol w:w="179"/>
        <w:gridCol w:w="179"/>
        <w:gridCol w:w="6254"/>
        <w:gridCol w:w="174"/>
      </w:tblGrid>
      <w:tr w:rsidR="00897010" w:rsidRPr="000941A6">
        <w:trPr>
          <w:jc w:val="center"/>
        </w:trPr>
        <w:tc>
          <w:tcPr>
            <w:tcW w:w="1325" w:type="pct"/>
            <w:tcBorders>
              <w:top w:val="single" w:sz="12" w:space="0" w:color="auto"/>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tc>
        <w:tc>
          <w:tcPr>
            <w:tcW w:w="97" w:type="pct"/>
            <w:tcBorders>
              <w:top w:val="single" w:sz="12"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3578" w:type="pct"/>
            <w:gridSpan w:val="3"/>
            <w:tcBorders>
              <w:top w:val="single" w:sz="12" w:space="0" w:color="auto"/>
              <w:left w:val="nil"/>
              <w:bottom w:val="nil"/>
              <w:right w:val="single" w:sz="12" w:space="0" w:color="auto"/>
            </w:tcBorders>
            <w:vAlign w:val="center"/>
          </w:tcPr>
          <w:p w:rsidR="00897010" w:rsidRPr="000941A6" w:rsidRDefault="00897010" w:rsidP="00620053">
            <w:pPr>
              <w:jc w:val="center"/>
              <w:rPr>
                <w:rFonts w:ascii="Arial" w:hAnsi="Arial" w:cs="Arial"/>
                <w:b/>
                <w:sz w:val="2"/>
                <w:szCs w:val="2"/>
              </w:rPr>
            </w:pPr>
          </w:p>
        </w:tc>
      </w:tr>
      <w:tr w:rsidR="00897010" w:rsidRPr="000941A6">
        <w:trPr>
          <w:jc w:val="center"/>
        </w:trPr>
        <w:tc>
          <w:tcPr>
            <w:tcW w:w="1325"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Lugar y Fecha</w:t>
            </w:r>
          </w:p>
        </w:tc>
        <w:tc>
          <w:tcPr>
            <w:tcW w:w="97" w:type="pct"/>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97"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3387"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94" w:type="pct"/>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jc w:val="center"/>
        </w:trPr>
        <w:tc>
          <w:tcPr>
            <w:tcW w:w="1325" w:type="pct"/>
            <w:tcBorders>
              <w:top w:val="nil"/>
              <w:left w:val="single" w:sz="12" w:space="0" w:color="auto"/>
              <w:bottom w:val="single" w:sz="12" w:space="0" w:color="auto"/>
              <w:right w:val="nil"/>
            </w:tcBorders>
            <w:tcMar>
              <w:left w:w="0" w:type="dxa"/>
              <w:right w:w="0" w:type="dxa"/>
            </w:tcMar>
            <w:vAlign w:val="center"/>
          </w:tcPr>
          <w:p w:rsidR="00897010" w:rsidRPr="000941A6" w:rsidRDefault="00897010" w:rsidP="00620053">
            <w:pPr>
              <w:jc w:val="right"/>
              <w:rPr>
                <w:b/>
                <w:sz w:val="4"/>
                <w:szCs w:val="4"/>
              </w:rPr>
            </w:pPr>
          </w:p>
        </w:tc>
        <w:tc>
          <w:tcPr>
            <w:tcW w:w="97" w:type="pct"/>
            <w:tcBorders>
              <w:top w:val="nil"/>
              <w:left w:val="nil"/>
              <w:bottom w:val="single" w:sz="12" w:space="0" w:color="auto"/>
              <w:right w:val="nil"/>
            </w:tcBorders>
            <w:vAlign w:val="center"/>
          </w:tcPr>
          <w:p w:rsidR="00897010" w:rsidRPr="000941A6" w:rsidRDefault="00897010" w:rsidP="00620053">
            <w:pPr>
              <w:jc w:val="center"/>
              <w:rPr>
                <w:rFonts w:ascii="Arial" w:hAnsi="Arial" w:cs="Arial"/>
                <w:b/>
                <w:sz w:val="4"/>
                <w:szCs w:val="4"/>
              </w:rPr>
            </w:pPr>
          </w:p>
        </w:tc>
        <w:tc>
          <w:tcPr>
            <w:tcW w:w="97" w:type="pct"/>
            <w:tcBorders>
              <w:top w:val="nil"/>
              <w:left w:val="nil"/>
              <w:bottom w:val="single" w:sz="12" w:space="0" w:color="auto"/>
              <w:right w:val="nil"/>
            </w:tcBorders>
            <w:vAlign w:val="center"/>
          </w:tcPr>
          <w:p w:rsidR="00897010" w:rsidRPr="000941A6" w:rsidRDefault="00897010" w:rsidP="00620053">
            <w:pPr>
              <w:rPr>
                <w:rFonts w:ascii="Arial" w:hAnsi="Arial" w:cs="Arial"/>
                <w:sz w:val="4"/>
                <w:szCs w:val="4"/>
              </w:rPr>
            </w:pPr>
          </w:p>
        </w:tc>
        <w:tc>
          <w:tcPr>
            <w:tcW w:w="3481" w:type="pct"/>
            <w:gridSpan w:val="2"/>
            <w:tcBorders>
              <w:top w:val="nil"/>
              <w:left w:val="nil"/>
              <w:bottom w:val="single" w:sz="12" w:space="0" w:color="auto"/>
              <w:right w:val="single" w:sz="12" w:space="0" w:color="auto"/>
            </w:tcBorders>
            <w:vAlign w:val="center"/>
          </w:tcPr>
          <w:p w:rsidR="00897010" w:rsidRPr="000941A6" w:rsidRDefault="00897010" w:rsidP="00620053">
            <w:pPr>
              <w:rPr>
                <w:rFonts w:ascii="Arial" w:hAnsi="Arial" w:cs="Arial"/>
                <w:sz w:val="4"/>
                <w:szCs w:val="4"/>
              </w:rPr>
            </w:pPr>
          </w:p>
        </w:tc>
      </w:tr>
    </w:tbl>
    <w:p w:rsidR="00897010" w:rsidRPr="000941A6" w:rsidRDefault="00897010" w:rsidP="002C09D7">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383"/>
        <w:gridCol w:w="168"/>
        <w:gridCol w:w="258"/>
        <w:gridCol w:w="171"/>
        <w:gridCol w:w="685"/>
        <w:gridCol w:w="97"/>
        <w:gridCol w:w="71"/>
        <w:gridCol w:w="158"/>
        <w:gridCol w:w="332"/>
        <w:gridCol w:w="884"/>
        <w:gridCol w:w="171"/>
        <w:gridCol w:w="266"/>
        <w:gridCol w:w="416"/>
        <w:gridCol w:w="171"/>
        <w:gridCol w:w="735"/>
        <w:gridCol w:w="1151"/>
        <w:gridCol w:w="45"/>
        <w:gridCol w:w="124"/>
      </w:tblGrid>
      <w:tr w:rsidR="00897010" w:rsidRPr="000941A6">
        <w:trPr>
          <w:jc w:val="center"/>
        </w:trPr>
        <w:tc>
          <w:tcPr>
            <w:tcW w:w="5000" w:type="pct"/>
            <w:gridSpan w:val="18"/>
            <w:tcBorders>
              <w:top w:val="single" w:sz="12" w:space="0" w:color="auto"/>
              <w:left w:val="single" w:sz="12" w:space="0" w:color="auto"/>
              <w:bottom w:val="single" w:sz="4" w:space="0" w:color="auto"/>
              <w:right w:val="single" w:sz="12" w:space="0" w:color="auto"/>
            </w:tcBorders>
            <w:shd w:val="clear" w:color="auto" w:fill="D9D9D9"/>
            <w:vAlign w:val="center"/>
          </w:tcPr>
          <w:p w:rsidR="00897010" w:rsidRPr="000941A6" w:rsidRDefault="00897010" w:rsidP="00620053">
            <w:pPr>
              <w:rPr>
                <w:b/>
                <w:sz w:val="18"/>
                <w:szCs w:val="18"/>
              </w:rPr>
            </w:pPr>
            <w:r w:rsidRPr="000941A6">
              <w:rPr>
                <w:rFonts w:ascii="Arial" w:hAnsi="Arial" w:cs="Arial"/>
                <w:b/>
                <w:sz w:val="18"/>
                <w:szCs w:val="18"/>
              </w:rPr>
              <w:t>1. DATOS GENERALES</w:t>
            </w:r>
          </w:p>
        </w:tc>
      </w:tr>
      <w:tr w:rsidR="00897010" w:rsidRPr="000941A6">
        <w:tblPrEx>
          <w:tblCellMar>
            <w:left w:w="57" w:type="dxa"/>
            <w:right w:w="57" w:type="dxa"/>
          </w:tblCellMar>
        </w:tblPrEx>
        <w:trPr>
          <w:jc w:val="center"/>
        </w:trPr>
        <w:tc>
          <w:tcPr>
            <w:tcW w:w="1822" w:type="pct"/>
            <w:tcBorders>
              <w:top w:val="single" w:sz="4" w:space="0" w:color="auto"/>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tc>
        <w:tc>
          <w:tcPr>
            <w:tcW w:w="90" w:type="pct"/>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139" w:type="pct"/>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2949" w:type="pct"/>
            <w:gridSpan w:val="15"/>
            <w:tcBorders>
              <w:top w:val="single" w:sz="4" w:space="0" w:color="auto"/>
              <w:left w:val="nil"/>
              <w:bottom w:val="nil"/>
              <w:right w:val="single" w:sz="12" w:space="0" w:color="auto"/>
            </w:tcBorders>
            <w:vAlign w:val="center"/>
          </w:tcPr>
          <w:p w:rsidR="00897010" w:rsidRPr="000941A6" w:rsidRDefault="00897010" w:rsidP="00620053">
            <w:pPr>
              <w:jc w:val="center"/>
              <w:rPr>
                <w:rFonts w:ascii="Arial" w:hAnsi="Arial" w:cs="Arial"/>
                <w:b/>
                <w:sz w:val="2"/>
                <w:szCs w:val="2"/>
              </w:rPr>
            </w:pPr>
          </w:p>
        </w:tc>
      </w:tr>
      <w:tr w:rsidR="00897010"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Nombre o Razón Social del proponente</w:t>
            </w:r>
          </w:p>
        </w:tc>
        <w:tc>
          <w:tcPr>
            <w:tcW w:w="90" w:type="pct"/>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2882" w:type="pct"/>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67" w:type="pct"/>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90" w:type="pct"/>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39" w:type="pct"/>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2949" w:type="pct"/>
            <w:gridSpan w:val="15"/>
            <w:tcBorders>
              <w:top w:val="nil"/>
              <w:left w:val="nil"/>
              <w:bottom w:val="nil"/>
              <w:right w:val="single" w:sz="12" w:space="0" w:color="auto"/>
            </w:tcBorders>
            <w:vAlign w:val="center"/>
          </w:tcPr>
          <w:p w:rsidR="00897010" w:rsidRPr="000941A6" w:rsidRDefault="00897010" w:rsidP="00620053">
            <w:pPr>
              <w:rPr>
                <w:rFonts w:ascii="Arial" w:hAnsi="Arial" w:cs="Arial"/>
                <w:sz w:val="4"/>
                <w:szCs w:val="4"/>
              </w:rPr>
            </w:pPr>
          </w:p>
        </w:tc>
      </w:tr>
      <w:tr w:rsidR="00897010"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90" w:type="pct"/>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39" w:type="pct"/>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2949" w:type="pct"/>
            <w:gridSpan w:val="15"/>
            <w:tcBorders>
              <w:top w:val="nil"/>
              <w:left w:val="nil"/>
              <w:bottom w:val="nil"/>
              <w:right w:val="single" w:sz="12" w:space="0" w:color="auto"/>
            </w:tcBorders>
            <w:vAlign w:val="center"/>
          </w:tcPr>
          <w:p w:rsidR="00897010" w:rsidRPr="000941A6" w:rsidRDefault="00897010" w:rsidP="00620053">
            <w:pPr>
              <w:rPr>
                <w:rFonts w:ascii="Arial" w:hAnsi="Arial" w:cs="Arial"/>
                <w:sz w:val="4"/>
                <w:szCs w:val="4"/>
              </w:rPr>
            </w:pPr>
          </w:p>
        </w:tc>
      </w:tr>
      <w:tr w:rsidR="00897010"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Año de Fundación</w:t>
            </w:r>
          </w:p>
        </w:tc>
        <w:tc>
          <w:tcPr>
            <w:tcW w:w="90" w:type="pct"/>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636"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2312" w:type="pct"/>
            <w:gridSpan w:val="10"/>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90" w:type="pct"/>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39" w:type="pct"/>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2949" w:type="pct"/>
            <w:gridSpan w:val="15"/>
            <w:tcBorders>
              <w:top w:val="nil"/>
              <w:left w:val="nil"/>
              <w:bottom w:val="nil"/>
              <w:right w:val="single" w:sz="12" w:space="0" w:color="auto"/>
            </w:tcBorders>
            <w:vAlign w:val="center"/>
          </w:tcPr>
          <w:p w:rsidR="00897010" w:rsidRPr="000941A6" w:rsidRDefault="00897010" w:rsidP="00620053">
            <w:pPr>
              <w:rPr>
                <w:rFonts w:ascii="Arial" w:hAnsi="Arial" w:cs="Arial"/>
                <w:sz w:val="4"/>
                <w:szCs w:val="4"/>
              </w:rPr>
            </w:pPr>
          </w:p>
        </w:tc>
      </w:tr>
      <w:tr w:rsidR="00897010" w:rsidRPr="000941A6">
        <w:tblPrEx>
          <w:tblCellMar>
            <w:left w:w="57" w:type="dxa"/>
            <w:right w:w="57" w:type="dxa"/>
          </w:tblCellMar>
        </w:tblPrEx>
        <w:trPr>
          <w:jc w:val="center"/>
        </w:trPr>
        <w:tc>
          <w:tcPr>
            <w:tcW w:w="1822" w:type="pct"/>
            <w:vMerge w:val="restart"/>
            <w:tcBorders>
              <w:top w:val="nil"/>
              <w:left w:val="single" w:sz="12" w:space="0" w:color="auto"/>
              <w:bottom w:val="single" w:sz="4" w:space="0" w:color="auto"/>
              <w:right w:val="nil"/>
            </w:tcBorders>
            <w:shd w:val="clear" w:color="auto" w:fill="FFFFFF"/>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lang w:val="es-ES_tradnl"/>
              </w:rPr>
              <w:t xml:space="preserve">Tipo de Empresa </w:t>
            </w:r>
          </w:p>
        </w:tc>
        <w:tc>
          <w:tcPr>
            <w:tcW w:w="90" w:type="pct"/>
            <w:vMerge w:val="restart"/>
            <w:tcBorders>
              <w:top w:val="nil"/>
              <w:left w:val="nil"/>
              <w:bottom w:val="single" w:sz="4" w:space="0" w:color="auto"/>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92"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1658" w:type="pct"/>
            <w:gridSpan w:val="9"/>
            <w:tcBorders>
              <w:top w:val="nil"/>
              <w:left w:val="nil"/>
              <w:bottom w:val="nil"/>
              <w:right w:val="single" w:sz="4" w:space="0" w:color="auto"/>
            </w:tcBorders>
            <w:vAlign w:val="center"/>
          </w:tcPr>
          <w:p w:rsidR="00897010" w:rsidRPr="000941A6" w:rsidRDefault="00897010" w:rsidP="00620053">
            <w:pPr>
              <w:rPr>
                <w:rFonts w:ascii="Arial" w:hAnsi="Arial" w:cs="Arial"/>
                <w:sz w:val="14"/>
                <w:szCs w:val="14"/>
              </w:rPr>
            </w:pPr>
            <w:r w:rsidRPr="000941A6">
              <w:rPr>
                <w:rFonts w:ascii="Arial" w:hAnsi="Arial" w:cs="Arial"/>
                <w:sz w:val="14"/>
                <w:szCs w:val="14"/>
              </w:rPr>
              <w:t>a) Empresa Nacional</w:t>
            </w:r>
          </w:p>
        </w:tc>
        <w:tc>
          <w:tcPr>
            <w:tcW w:w="92"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1107" w:type="pct"/>
            <w:gridSpan w:val="4"/>
            <w:tcBorders>
              <w:top w:val="nil"/>
              <w:left w:val="single" w:sz="4" w:space="0" w:color="auto"/>
              <w:bottom w:val="nil"/>
              <w:right w:val="single" w:sz="12" w:space="0" w:color="auto"/>
            </w:tcBorders>
            <w:vAlign w:val="center"/>
          </w:tcPr>
          <w:p w:rsidR="00897010" w:rsidRPr="000941A6" w:rsidRDefault="00897010" w:rsidP="00620053">
            <w:pPr>
              <w:rPr>
                <w:rFonts w:ascii="Arial" w:hAnsi="Arial" w:cs="Arial"/>
                <w:sz w:val="14"/>
                <w:szCs w:val="14"/>
              </w:rPr>
            </w:pPr>
            <w:r w:rsidRPr="000941A6">
              <w:rPr>
                <w:rFonts w:ascii="Arial" w:hAnsi="Arial" w:cs="Arial"/>
                <w:sz w:val="14"/>
                <w:szCs w:val="14"/>
              </w:rPr>
              <w:t>b) Empresa Extranjera</w:t>
            </w:r>
          </w:p>
        </w:tc>
      </w:tr>
      <w:tr w:rsidR="00897010" w:rsidRPr="000941A6">
        <w:tblPrEx>
          <w:tblCellMar>
            <w:left w:w="57" w:type="dxa"/>
            <w:right w:w="57" w:type="dxa"/>
          </w:tblCellMar>
        </w:tblPrEx>
        <w:trPr>
          <w:jc w:val="center"/>
        </w:trPr>
        <w:tc>
          <w:tcPr>
            <w:tcW w:w="1822" w:type="pct"/>
            <w:vMerge/>
            <w:tcBorders>
              <w:top w:val="single" w:sz="4" w:space="0" w:color="auto"/>
              <w:left w:val="single" w:sz="12" w:space="0" w:color="auto"/>
              <w:bottom w:val="single" w:sz="4" w:space="0" w:color="auto"/>
              <w:right w:val="nil"/>
            </w:tcBorders>
            <w:shd w:val="clear" w:color="auto" w:fill="FFFFFF"/>
            <w:tcMar>
              <w:left w:w="0" w:type="dxa"/>
              <w:right w:w="0" w:type="dxa"/>
            </w:tcMar>
            <w:vAlign w:val="center"/>
          </w:tcPr>
          <w:p w:rsidR="00897010" w:rsidRPr="000941A6" w:rsidRDefault="00897010" w:rsidP="00620053">
            <w:pPr>
              <w:rPr>
                <w:rFonts w:ascii="Arial" w:hAnsi="Arial" w:cs="Arial"/>
                <w:sz w:val="4"/>
                <w:szCs w:val="4"/>
              </w:rPr>
            </w:pPr>
          </w:p>
        </w:tc>
        <w:tc>
          <w:tcPr>
            <w:tcW w:w="90" w:type="pct"/>
            <w:vMerge/>
            <w:tcBorders>
              <w:top w:val="single" w:sz="4" w:space="0" w:color="auto"/>
              <w:left w:val="nil"/>
              <w:bottom w:val="single" w:sz="4" w:space="0" w:color="auto"/>
              <w:right w:val="nil"/>
            </w:tcBorders>
            <w:vAlign w:val="center"/>
          </w:tcPr>
          <w:p w:rsidR="00897010" w:rsidRPr="000941A6" w:rsidRDefault="00897010" w:rsidP="00620053">
            <w:pPr>
              <w:jc w:val="center"/>
              <w:rPr>
                <w:rFonts w:ascii="Arial" w:hAnsi="Arial" w:cs="Arial"/>
                <w:sz w:val="4"/>
                <w:szCs w:val="4"/>
              </w:rPr>
            </w:pPr>
          </w:p>
        </w:tc>
        <w:tc>
          <w:tcPr>
            <w:tcW w:w="954" w:type="pct"/>
            <w:gridSpan w:val="7"/>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711" w:type="pct"/>
            <w:gridSpan w:val="3"/>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712" w:type="pct"/>
            <w:gridSpan w:val="3"/>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711" w:type="pct"/>
            <w:gridSpan w:val="3"/>
            <w:tcBorders>
              <w:top w:val="nil"/>
              <w:left w:val="nil"/>
              <w:bottom w:val="nil"/>
              <w:right w:val="single" w:sz="12" w:space="0" w:color="auto"/>
            </w:tcBorders>
            <w:vAlign w:val="center"/>
          </w:tcPr>
          <w:p w:rsidR="00897010" w:rsidRPr="000941A6" w:rsidRDefault="00897010" w:rsidP="00620053">
            <w:pPr>
              <w:rPr>
                <w:rFonts w:ascii="Arial" w:hAnsi="Arial" w:cs="Arial"/>
                <w:sz w:val="4"/>
                <w:szCs w:val="4"/>
              </w:rPr>
            </w:pPr>
          </w:p>
        </w:tc>
      </w:tr>
      <w:tr w:rsidR="00897010" w:rsidRPr="000941A6">
        <w:tblPrEx>
          <w:tblCellMar>
            <w:left w:w="57" w:type="dxa"/>
            <w:right w:w="57" w:type="dxa"/>
          </w:tblCellMar>
        </w:tblPrEx>
        <w:trPr>
          <w:jc w:val="center"/>
        </w:trPr>
        <w:tc>
          <w:tcPr>
            <w:tcW w:w="1822" w:type="pct"/>
            <w:vMerge/>
            <w:tcBorders>
              <w:top w:val="single" w:sz="4" w:space="0" w:color="auto"/>
              <w:left w:val="single" w:sz="12" w:space="0" w:color="auto"/>
              <w:bottom w:val="single" w:sz="4" w:space="0" w:color="auto"/>
              <w:right w:val="nil"/>
            </w:tcBorders>
            <w:shd w:val="clear" w:color="auto" w:fill="FFFFFF"/>
            <w:tcMar>
              <w:left w:w="0" w:type="dxa"/>
              <w:right w:w="0" w:type="dxa"/>
            </w:tcMar>
            <w:vAlign w:val="center"/>
          </w:tcPr>
          <w:p w:rsidR="00897010" w:rsidRPr="000941A6" w:rsidRDefault="00897010" w:rsidP="00620053">
            <w:pPr>
              <w:rPr>
                <w:rFonts w:ascii="Arial" w:hAnsi="Arial" w:cs="Arial"/>
                <w:sz w:val="4"/>
                <w:szCs w:val="4"/>
              </w:rPr>
            </w:pPr>
          </w:p>
        </w:tc>
        <w:tc>
          <w:tcPr>
            <w:tcW w:w="90" w:type="pct"/>
            <w:vMerge/>
            <w:tcBorders>
              <w:top w:val="single" w:sz="4" w:space="0" w:color="auto"/>
              <w:left w:val="nil"/>
              <w:bottom w:val="single" w:sz="4" w:space="0" w:color="auto"/>
              <w:right w:val="nil"/>
            </w:tcBorders>
            <w:vAlign w:val="center"/>
          </w:tcPr>
          <w:p w:rsidR="00897010" w:rsidRPr="000941A6" w:rsidRDefault="00897010" w:rsidP="00620053">
            <w:pPr>
              <w:jc w:val="center"/>
              <w:rPr>
                <w:rFonts w:ascii="Arial" w:hAnsi="Arial" w:cs="Arial"/>
                <w:sz w:val="4"/>
                <w:szCs w:val="4"/>
              </w:rPr>
            </w:pPr>
          </w:p>
        </w:tc>
        <w:tc>
          <w:tcPr>
            <w:tcW w:w="954" w:type="pct"/>
            <w:gridSpan w:val="7"/>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711" w:type="pct"/>
            <w:gridSpan w:val="3"/>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712" w:type="pct"/>
            <w:gridSpan w:val="3"/>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711" w:type="pct"/>
            <w:gridSpan w:val="3"/>
            <w:tcBorders>
              <w:top w:val="nil"/>
              <w:left w:val="nil"/>
              <w:bottom w:val="nil"/>
              <w:right w:val="single" w:sz="12" w:space="0" w:color="auto"/>
            </w:tcBorders>
            <w:vAlign w:val="center"/>
          </w:tcPr>
          <w:p w:rsidR="00897010" w:rsidRPr="000941A6" w:rsidRDefault="00897010" w:rsidP="00620053">
            <w:pPr>
              <w:rPr>
                <w:rFonts w:ascii="Arial" w:hAnsi="Arial" w:cs="Arial"/>
                <w:sz w:val="4"/>
                <w:szCs w:val="4"/>
              </w:rPr>
            </w:pPr>
          </w:p>
        </w:tc>
      </w:tr>
      <w:tr w:rsidR="00897010" w:rsidRPr="000941A6">
        <w:tblPrEx>
          <w:tblCellMar>
            <w:left w:w="57" w:type="dxa"/>
            <w:right w:w="57" w:type="dxa"/>
          </w:tblCellMar>
        </w:tblPrEx>
        <w:trPr>
          <w:jc w:val="center"/>
        </w:trPr>
        <w:tc>
          <w:tcPr>
            <w:tcW w:w="1822" w:type="pct"/>
            <w:vMerge/>
            <w:tcBorders>
              <w:top w:val="single" w:sz="4" w:space="0" w:color="auto"/>
              <w:left w:val="single" w:sz="12" w:space="0" w:color="auto"/>
              <w:bottom w:val="nil"/>
              <w:right w:val="nil"/>
            </w:tcBorders>
            <w:shd w:val="clear" w:color="auto" w:fill="FFFFFF"/>
            <w:tcMar>
              <w:left w:w="0" w:type="dxa"/>
              <w:right w:w="0" w:type="dxa"/>
            </w:tcMar>
          </w:tcPr>
          <w:p w:rsidR="00897010" w:rsidRPr="000941A6" w:rsidRDefault="00897010" w:rsidP="00620053">
            <w:pPr>
              <w:jc w:val="right"/>
              <w:rPr>
                <w:rFonts w:ascii="Arial" w:hAnsi="Arial" w:cs="Arial"/>
                <w:b/>
                <w:sz w:val="16"/>
                <w:szCs w:val="16"/>
              </w:rPr>
            </w:pPr>
          </w:p>
        </w:tc>
        <w:tc>
          <w:tcPr>
            <w:tcW w:w="90" w:type="pct"/>
            <w:vMerge/>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16"/>
                <w:szCs w:val="16"/>
              </w:rPr>
            </w:pPr>
          </w:p>
        </w:tc>
        <w:tc>
          <w:tcPr>
            <w:tcW w:w="139"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92"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421" w:type="pct"/>
            <w:gridSpan w:val="2"/>
            <w:tcBorders>
              <w:top w:val="nil"/>
              <w:left w:val="nil"/>
              <w:bottom w:val="nil"/>
              <w:right w:val="single" w:sz="4" w:space="0" w:color="auto"/>
            </w:tcBorders>
            <w:vAlign w:val="center"/>
          </w:tcPr>
          <w:p w:rsidR="00897010" w:rsidRPr="000941A6" w:rsidRDefault="00897010" w:rsidP="00620053">
            <w:pPr>
              <w:rPr>
                <w:rFonts w:ascii="Arial" w:hAnsi="Arial" w:cs="Arial"/>
                <w:sz w:val="14"/>
                <w:szCs w:val="14"/>
              </w:rPr>
            </w:pPr>
            <w:r w:rsidRPr="000941A6">
              <w:rPr>
                <w:rFonts w:ascii="Arial" w:hAnsi="Arial" w:cs="Arial"/>
                <w:sz w:val="14"/>
                <w:szCs w:val="14"/>
              </w:rPr>
              <w:t>c) Otros</w:t>
            </w:r>
          </w:p>
        </w:tc>
        <w:tc>
          <w:tcPr>
            <w:tcW w:w="2369" w:type="pct"/>
            <w:gridSpan w:val="11"/>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67" w:type="pct"/>
            <w:tcBorders>
              <w:top w:val="nil"/>
              <w:left w:val="nil"/>
              <w:bottom w:val="nil"/>
              <w:right w:val="single" w:sz="12" w:space="0" w:color="auto"/>
            </w:tcBorders>
            <w:vAlign w:val="center"/>
          </w:tcPr>
          <w:p w:rsidR="00897010" w:rsidRPr="000941A6" w:rsidRDefault="00897010" w:rsidP="00620053">
            <w:pPr>
              <w:rPr>
                <w:rFonts w:ascii="Arial" w:hAnsi="Arial" w:cs="Arial"/>
                <w:sz w:val="14"/>
                <w:szCs w:val="14"/>
              </w:rPr>
            </w:pPr>
          </w:p>
        </w:tc>
      </w:tr>
      <w:tr w:rsidR="00897010" w:rsidRPr="000941A6">
        <w:tblPrEx>
          <w:tblCellMar>
            <w:left w:w="57" w:type="dxa"/>
            <w:right w:w="57" w:type="dxa"/>
          </w:tblCellMar>
        </w:tblPrEx>
        <w:trPr>
          <w:jc w:val="center"/>
        </w:trPr>
        <w:tc>
          <w:tcPr>
            <w:tcW w:w="5000" w:type="pct"/>
            <w:gridSpan w:val="18"/>
            <w:tcBorders>
              <w:top w:val="nil"/>
              <w:left w:val="single" w:sz="12" w:space="0" w:color="auto"/>
              <w:bottom w:val="nil"/>
              <w:right w:val="single" w:sz="12" w:space="0" w:color="auto"/>
            </w:tcBorders>
            <w:tcMar>
              <w:left w:w="0" w:type="dxa"/>
              <w:right w:w="0" w:type="dxa"/>
            </w:tcMar>
            <w:vAlign w:val="center"/>
          </w:tcPr>
          <w:p w:rsidR="00897010" w:rsidRPr="000941A6" w:rsidRDefault="00897010" w:rsidP="00620053">
            <w:pPr>
              <w:rPr>
                <w:rFonts w:ascii="Arial" w:hAnsi="Arial" w:cs="Arial"/>
                <w:sz w:val="4"/>
                <w:szCs w:val="4"/>
              </w:rPr>
            </w:pPr>
          </w:p>
        </w:tc>
      </w:tr>
      <w:tr w:rsidR="00897010"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90" w:type="pct"/>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p>
        </w:tc>
        <w:tc>
          <w:tcPr>
            <w:tcW w:w="139" w:type="pct"/>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461" w:type="pct"/>
            <w:gridSpan w:val="2"/>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rsidR="00897010" w:rsidRPr="000941A6" w:rsidRDefault="00897010" w:rsidP="00620053">
            <w:pPr>
              <w:jc w:val="center"/>
              <w:rPr>
                <w:i/>
                <w:sz w:val="14"/>
                <w:szCs w:val="14"/>
              </w:rPr>
            </w:pPr>
          </w:p>
        </w:tc>
        <w:tc>
          <w:tcPr>
            <w:tcW w:w="739" w:type="pct"/>
            <w:gridSpan w:val="3"/>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Ciudad</w:t>
            </w:r>
          </w:p>
        </w:tc>
        <w:tc>
          <w:tcPr>
            <w:tcW w:w="92" w:type="pct"/>
            <w:tcBorders>
              <w:top w:val="nil"/>
              <w:left w:val="nil"/>
              <w:bottom w:val="nil"/>
              <w:right w:val="nil"/>
            </w:tcBorders>
            <w:vAlign w:val="center"/>
          </w:tcPr>
          <w:p w:rsidR="00897010" w:rsidRPr="000941A6" w:rsidRDefault="00897010" w:rsidP="00620053">
            <w:pPr>
              <w:jc w:val="center"/>
              <w:rPr>
                <w:i/>
                <w:sz w:val="14"/>
                <w:szCs w:val="14"/>
              </w:rPr>
            </w:pPr>
          </w:p>
        </w:tc>
        <w:tc>
          <w:tcPr>
            <w:tcW w:w="1475" w:type="pct"/>
            <w:gridSpan w:val="5"/>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Dirección</w:t>
            </w:r>
          </w:p>
        </w:tc>
        <w:tc>
          <w:tcPr>
            <w:tcW w:w="91" w:type="pct"/>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Domicilio Principal</w:t>
            </w:r>
          </w:p>
        </w:tc>
        <w:tc>
          <w:tcPr>
            <w:tcW w:w="90" w:type="pct"/>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90" w:type="pct"/>
            <w:gridSpan w:val="2"/>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739" w:type="pct"/>
            <w:gridSpan w:val="3"/>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92"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1475" w:type="pct"/>
            <w:gridSpan w:val="5"/>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91" w:type="pct"/>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90" w:type="pct"/>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39" w:type="pct"/>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2949" w:type="pct"/>
            <w:gridSpan w:val="15"/>
            <w:tcBorders>
              <w:top w:val="nil"/>
              <w:left w:val="nil"/>
              <w:bottom w:val="nil"/>
              <w:right w:val="single" w:sz="12" w:space="0" w:color="auto"/>
            </w:tcBorders>
            <w:vAlign w:val="center"/>
          </w:tcPr>
          <w:p w:rsidR="00897010" w:rsidRPr="000941A6" w:rsidRDefault="00897010" w:rsidP="00620053">
            <w:pPr>
              <w:rPr>
                <w:rFonts w:ascii="Arial" w:hAnsi="Arial" w:cs="Arial"/>
                <w:sz w:val="4"/>
                <w:szCs w:val="4"/>
              </w:rPr>
            </w:pPr>
          </w:p>
        </w:tc>
      </w:tr>
      <w:tr w:rsidR="00897010"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Teléfonos</w:t>
            </w:r>
          </w:p>
        </w:tc>
        <w:tc>
          <w:tcPr>
            <w:tcW w:w="90" w:type="pct"/>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1291"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1658" w:type="pct"/>
            <w:gridSpan w:val="8"/>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90" w:type="pct"/>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39" w:type="pct"/>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2949" w:type="pct"/>
            <w:gridSpan w:val="15"/>
            <w:tcBorders>
              <w:top w:val="nil"/>
              <w:left w:val="nil"/>
              <w:bottom w:val="nil"/>
              <w:right w:val="single" w:sz="12" w:space="0" w:color="auto"/>
            </w:tcBorders>
            <w:vAlign w:val="center"/>
          </w:tcPr>
          <w:p w:rsidR="00897010" w:rsidRPr="000941A6" w:rsidRDefault="00897010" w:rsidP="00620053">
            <w:pPr>
              <w:rPr>
                <w:rFonts w:ascii="Arial" w:hAnsi="Arial" w:cs="Arial"/>
                <w:sz w:val="4"/>
                <w:szCs w:val="4"/>
              </w:rPr>
            </w:pPr>
          </w:p>
        </w:tc>
      </w:tr>
      <w:tr w:rsidR="00897010"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Fax</w:t>
            </w:r>
          </w:p>
        </w:tc>
        <w:tc>
          <w:tcPr>
            <w:tcW w:w="90" w:type="pct"/>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1291"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1658" w:type="pct"/>
            <w:gridSpan w:val="8"/>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90" w:type="pct"/>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39" w:type="pct"/>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2949" w:type="pct"/>
            <w:gridSpan w:val="15"/>
            <w:tcBorders>
              <w:top w:val="nil"/>
              <w:left w:val="nil"/>
              <w:bottom w:val="nil"/>
              <w:right w:val="single" w:sz="12" w:space="0" w:color="auto"/>
            </w:tcBorders>
            <w:vAlign w:val="center"/>
          </w:tcPr>
          <w:p w:rsidR="00897010" w:rsidRPr="000941A6" w:rsidRDefault="00897010" w:rsidP="00620053">
            <w:pPr>
              <w:rPr>
                <w:rFonts w:ascii="Arial" w:hAnsi="Arial" w:cs="Arial"/>
                <w:sz w:val="4"/>
                <w:szCs w:val="4"/>
              </w:rPr>
            </w:pPr>
          </w:p>
        </w:tc>
      </w:tr>
      <w:tr w:rsidR="00897010"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 xml:space="preserve">Casilla </w:t>
            </w:r>
          </w:p>
        </w:tc>
        <w:tc>
          <w:tcPr>
            <w:tcW w:w="90" w:type="pct"/>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1291"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1658" w:type="pct"/>
            <w:gridSpan w:val="8"/>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90" w:type="pct"/>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39" w:type="pct"/>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2949" w:type="pct"/>
            <w:gridSpan w:val="15"/>
            <w:tcBorders>
              <w:top w:val="nil"/>
              <w:left w:val="nil"/>
              <w:bottom w:val="nil"/>
              <w:right w:val="single" w:sz="12" w:space="0" w:color="auto"/>
            </w:tcBorders>
            <w:vAlign w:val="center"/>
          </w:tcPr>
          <w:p w:rsidR="00897010" w:rsidRPr="000941A6" w:rsidRDefault="00897010" w:rsidP="00620053">
            <w:pPr>
              <w:rPr>
                <w:rFonts w:ascii="Arial" w:hAnsi="Arial" w:cs="Arial"/>
                <w:sz w:val="4"/>
                <w:szCs w:val="4"/>
              </w:rPr>
            </w:pPr>
          </w:p>
        </w:tc>
      </w:tr>
      <w:tr w:rsidR="00897010"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Correo electrónico</w:t>
            </w:r>
          </w:p>
        </w:tc>
        <w:tc>
          <w:tcPr>
            <w:tcW w:w="90" w:type="pct"/>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2858" w:type="pct"/>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91" w:type="pct"/>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CellMar>
            <w:left w:w="57" w:type="dxa"/>
            <w:right w:w="57" w:type="dxa"/>
          </w:tblCellMar>
        </w:tblPrEx>
        <w:trPr>
          <w:jc w:val="center"/>
        </w:trPr>
        <w:tc>
          <w:tcPr>
            <w:tcW w:w="1822" w:type="pct"/>
            <w:tcBorders>
              <w:top w:val="nil"/>
              <w:left w:val="single" w:sz="12" w:space="0" w:color="auto"/>
              <w:bottom w:val="single" w:sz="12" w:space="0" w:color="auto"/>
              <w:right w:val="nil"/>
            </w:tcBorders>
            <w:tcMar>
              <w:left w:w="0" w:type="dxa"/>
              <w:right w:w="0" w:type="dxa"/>
            </w:tcMar>
            <w:vAlign w:val="center"/>
          </w:tcPr>
          <w:p w:rsidR="00897010" w:rsidRPr="000941A6" w:rsidRDefault="00897010" w:rsidP="00620053">
            <w:pPr>
              <w:jc w:val="right"/>
              <w:rPr>
                <w:b/>
                <w:sz w:val="4"/>
                <w:szCs w:val="4"/>
              </w:rPr>
            </w:pPr>
          </w:p>
        </w:tc>
        <w:tc>
          <w:tcPr>
            <w:tcW w:w="90" w:type="pct"/>
            <w:tcBorders>
              <w:top w:val="nil"/>
              <w:left w:val="nil"/>
              <w:bottom w:val="single" w:sz="12" w:space="0" w:color="auto"/>
              <w:right w:val="nil"/>
            </w:tcBorders>
            <w:vAlign w:val="center"/>
          </w:tcPr>
          <w:p w:rsidR="00897010" w:rsidRPr="000941A6" w:rsidRDefault="00897010" w:rsidP="00620053">
            <w:pPr>
              <w:jc w:val="center"/>
              <w:rPr>
                <w:rFonts w:ascii="Arial" w:hAnsi="Arial" w:cs="Arial"/>
                <w:b/>
                <w:sz w:val="4"/>
                <w:szCs w:val="4"/>
              </w:rPr>
            </w:pPr>
          </w:p>
        </w:tc>
        <w:tc>
          <w:tcPr>
            <w:tcW w:w="139" w:type="pct"/>
            <w:tcBorders>
              <w:top w:val="nil"/>
              <w:left w:val="nil"/>
              <w:bottom w:val="single" w:sz="12" w:space="0" w:color="auto"/>
              <w:right w:val="nil"/>
            </w:tcBorders>
            <w:vAlign w:val="center"/>
          </w:tcPr>
          <w:p w:rsidR="00897010" w:rsidRPr="000941A6" w:rsidRDefault="00897010" w:rsidP="00620053">
            <w:pPr>
              <w:rPr>
                <w:rFonts w:ascii="Arial" w:hAnsi="Arial" w:cs="Arial"/>
                <w:sz w:val="4"/>
                <w:szCs w:val="4"/>
              </w:rPr>
            </w:pPr>
          </w:p>
        </w:tc>
        <w:tc>
          <w:tcPr>
            <w:tcW w:w="2949" w:type="pct"/>
            <w:gridSpan w:val="15"/>
            <w:tcBorders>
              <w:top w:val="nil"/>
              <w:left w:val="nil"/>
              <w:bottom w:val="single" w:sz="12" w:space="0" w:color="auto"/>
              <w:right w:val="single" w:sz="12" w:space="0" w:color="auto"/>
            </w:tcBorders>
            <w:vAlign w:val="center"/>
          </w:tcPr>
          <w:p w:rsidR="00897010" w:rsidRPr="000941A6" w:rsidRDefault="00897010" w:rsidP="00620053">
            <w:pPr>
              <w:rPr>
                <w:rFonts w:ascii="Arial" w:hAnsi="Arial" w:cs="Arial"/>
                <w:sz w:val="4"/>
                <w:szCs w:val="4"/>
              </w:rPr>
            </w:pPr>
          </w:p>
        </w:tc>
      </w:tr>
    </w:tbl>
    <w:p w:rsidR="00897010" w:rsidRPr="000941A6" w:rsidRDefault="00897010" w:rsidP="002C09D7">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897010" w:rsidRPr="000941A6">
        <w:trPr>
          <w:jc w:val="center"/>
        </w:trPr>
        <w:tc>
          <w:tcPr>
            <w:tcW w:w="5000" w:type="pct"/>
            <w:gridSpan w:val="17"/>
            <w:tcBorders>
              <w:top w:val="single" w:sz="12" w:space="0" w:color="auto"/>
              <w:left w:val="single" w:sz="12" w:space="0" w:color="auto"/>
              <w:bottom w:val="single" w:sz="4" w:space="0" w:color="auto"/>
              <w:right w:val="single" w:sz="12" w:space="0" w:color="auto"/>
            </w:tcBorders>
            <w:shd w:val="clear" w:color="auto" w:fill="D9D9D9"/>
            <w:vAlign w:val="center"/>
          </w:tcPr>
          <w:p w:rsidR="00897010" w:rsidRPr="000941A6" w:rsidRDefault="00897010" w:rsidP="00620053">
            <w:pPr>
              <w:rPr>
                <w:b/>
                <w:sz w:val="18"/>
                <w:szCs w:val="18"/>
              </w:rPr>
            </w:pPr>
            <w:r w:rsidRPr="000941A6">
              <w:rPr>
                <w:rFonts w:ascii="Arial" w:hAnsi="Arial" w:cs="Arial"/>
                <w:b/>
                <w:sz w:val="18"/>
                <w:szCs w:val="18"/>
              </w:rPr>
              <w:t>2. DOCUMENTOS PRINCIPALES DE IDENTIFICACIÓN DEL PROPONENTE</w:t>
            </w:r>
          </w:p>
        </w:tc>
      </w:tr>
      <w:tr w:rsidR="00897010" w:rsidRPr="000941A6">
        <w:trPr>
          <w:jc w:val="center"/>
        </w:trPr>
        <w:tc>
          <w:tcPr>
            <w:tcW w:w="1800" w:type="pct"/>
            <w:tcBorders>
              <w:top w:val="single" w:sz="4" w:space="0" w:color="auto"/>
              <w:left w:val="single" w:sz="12" w:space="0" w:color="auto"/>
              <w:bottom w:val="nil"/>
              <w:right w:val="nil"/>
            </w:tcBorders>
            <w:tcMar>
              <w:left w:w="0" w:type="dxa"/>
              <w:right w:w="0" w:type="dxa"/>
            </w:tcMar>
            <w:vAlign w:val="center"/>
          </w:tcPr>
          <w:p w:rsidR="00897010" w:rsidRPr="000941A6" w:rsidRDefault="00897010" w:rsidP="00620053">
            <w:pPr>
              <w:rPr>
                <w:rFonts w:ascii="Arial" w:hAnsi="Arial" w:cs="Arial"/>
                <w:sz w:val="2"/>
                <w:szCs w:val="2"/>
              </w:rPr>
            </w:pPr>
          </w:p>
        </w:tc>
        <w:tc>
          <w:tcPr>
            <w:tcW w:w="72" w:type="pct"/>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136" w:type="pct"/>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2991" w:type="pct"/>
            <w:gridSpan w:val="14"/>
            <w:tcBorders>
              <w:top w:val="single" w:sz="4" w:space="0" w:color="auto"/>
              <w:left w:val="nil"/>
              <w:bottom w:val="nil"/>
              <w:right w:val="single" w:sz="12" w:space="0" w:color="auto"/>
            </w:tcBorders>
            <w:vAlign w:val="center"/>
          </w:tcPr>
          <w:p w:rsidR="00897010" w:rsidRPr="000941A6" w:rsidRDefault="00897010" w:rsidP="00620053">
            <w:pPr>
              <w:jc w:val="center"/>
              <w:rPr>
                <w:rFonts w:ascii="Arial" w:hAnsi="Arial" w:cs="Arial"/>
                <w:b/>
                <w:sz w:val="2"/>
                <w:szCs w:val="2"/>
              </w:rPr>
            </w:pPr>
          </w:p>
        </w:tc>
      </w:tr>
      <w:tr w:rsidR="00897010" w:rsidRPr="000941A6">
        <w:trPr>
          <w:jc w:val="center"/>
        </w:trPr>
        <w:tc>
          <w:tcPr>
            <w:tcW w:w="1800" w:type="pct"/>
            <w:vMerge w:val="restart"/>
            <w:tcBorders>
              <w:top w:val="nil"/>
              <w:left w:val="single" w:sz="12" w:space="0" w:color="auto"/>
              <w:bottom w:val="single" w:sz="4" w:space="0" w:color="auto"/>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Testimonio de constitución</w:t>
            </w:r>
          </w:p>
        </w:tc>
        <w:tc>
          <w:tcPr>
            <w:tcW w:w="72" w:type="pct"/>
            <w:vMerge w:val="restart"/>
            <w:tcBorders>
              <w:top w:val="nil"/>
              <w:left w:val="nil"/>
              <w:bottom w:val="single" w:sz="4" w:space="0" w:color="auto"/>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bottom w:val="single" w:sz="4" w:space="0" w:color="auto"/>
              <w:right w:val="nil"/>
            </w:tcBorders>
            <w:vAlign w:val="center"/>
          </w:tcPr>
          <w:p w:rsidR="00897010" w:rsidRPr="000941A6" w:rsidRDefault="00897010" w:rsidP="00620053">
            <w:pPr>
              <w:rPr>
                <w:rFonts w:ascii="Arial" w:hAnsi="Arial" w:cs="Arial"/>
                <w:sz w:val="16"/>
                <w:szCs w:val="16"/>
              </w:rPr>
            </w:pPr>
          </w:p>
        </w:tc>
        <w:tc>
          <w:tcPr>
            <w:tcW w:w="1226" w:type="pct"/>
            <w:vMerge w:val="restart"/>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rsidR="00897010" w:rsidRPr="000941A6" w:rsidRDefault="00897010" w:rsidP="00620053">
            <w:pPr>
              <w:jc w:val="center"/>
              <w:rPr>
                <w:i/>
                <w:sz w:val="14"/>
                <w:szCs w:val="14"/>
              </w:rPr>
            </w:pPr>
          </w:p>
        </w:tc>
        <w:tc>
          <w:tcPr>
            <w:tcW w:w="732" w:type="pct"/>
            <w:gridSpan w:val="5"/>
            <w:vMerge w:val="restart"/>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732" w:type="pct"/>
            <w:gridSpan w:val="5"/>
            <w:tcBorders>
              <w:top w:val="nil"/>
              <w:left w:val="nil"/>
              <w:bottom w:val="nil"/>
              <w:right w:val="nil"/>
            </w:tcBorders>
            <w:vAlign w:val="center"/>
          </w:tcPr>
          <w:p w:rsidR="00897010" w:rsidRPr="000941A6" w:rsidRDefault="00897010" w:rsidP="00620053">
            <w:pPr>
              <w:jc w:val="center"/>
              <w:rPr>
                <w:i/>
                <w:sz w:val="14"/>
                <w:szCs w:val="14"/>
              </w:rPr>
            </w:pPr>
            <w:r w:rsidRPr="000941A6">
              <w:rPr>
                <w:i/>
                <w:sz w:val="14"/>
                <w:szCs w:val="14"/>
              </w:rPr>
              <w:t>Fecha</w:t>
            </w:r>
          </w:p>
        </w:tc>
        <w:tc>
          <w:tcPr>
            <w:tcW w:w="116" w:type="pct"/>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trHeight w:val="50"/>
          <w:jc w:val="center"/>
        </w:trPr>
        <w:tc>
          <w:tcPr>
            <w:tcW w:w="1800" w:type="pct"/>
            <w:vMerge/>
            <w:tcBorders>
              <w:top w:val="single" w:sz="4" w:space="0" w:color="auto"/>
              <w:left w:val="single" w:sz="12" w:space="0" w:color="auto"/>
              <w:bottom w:val="single" w:sz="4" w:space="0" w:color="auto"/>
              <w:right w:val="nil"/>
            </w:tcBorders>
            <w:tcMar>
              <w:left w:w="0" w:type="dxa"/>
              <w:right w:w="0" w:type="dxa"/>
            </w:tcMar>
            <w:vAlign w:val="center"/>
          </w:tcPr>
          <w:p w:rsidR="00897010" w:rsidRPr="000941A6" w:rsidRDefault="00897010" w:rsidP="00620053">
            <w:pPr>
              <w:jc w:val="right"/>
              <w:rPr>
                <w:rFonts w:ascii="Arial" w:hAnsi="Arial" w:cs="Arial"/>
                <w:b/>
                <w:sz w:val="12"/>
                <w:szCs w:val="12"/>
              </w:rPr>
            </w:pPr>
          </w:p>
        </w:tc>
        <w:tc>
          <w:tcPr>
            <w:tcW w:w="72" w:type="pct"/>
            <w:vMerge/>
            <w:tcBorders>
              <w:top w:val="single" w:sz="4" w:space="0" w:color="auto"/>
              <w:left w:val="nil"/>
              <w:bottom w:val="single" w:sz="4" w:space="0" w:color="auto"/>
              <w:right w:val="nil"/>
            </w:tcBorders>
            <w:vAlign w:val="center"/>
          </w:tcPr>
          <w:p w:rsidR="00897010" w:rsidRPr="000941A6" w:rsidRDefault="00897010" w:rsidP="00620053">
            <w:pPr>
              <w:jc w:val="center"/>
              <w:rPr>
                <w:rFonts w:ascii="Arial" w:hAnsi="Arial" w:cs="Arial"/>
                <w:b/>
                <w:sz w:val="12"/>
                <w:szCs w:val="12"/>
              </w:rPr>
            </w:pPr>
          </w:p>
        </w:tc>
        <w:tc>
          <w:tcPr>
            <w:tcW w:w="136" w:type="pct"/>
            <w:vMerge/>
            <w:tcBorders>
              <w:top w:val="single" w:sz="4" w:space="0" w:color="auto"/>
              <w:left w:val="nil"/>
              <w:bottom w:val="single" w:sz="4" w:space="0" w:color="auto"/>
              <w:right w:val="nil"/>
            </w:tcBorders>
            <w:vAlign w:val="center"/>
          </w:tcPr>
          <w:p w:rsidR="00897010" w:rsidRPr="000941A6" w:rsidRDefault="00897010" w:rsidP="00620053">
            <w:pPr>
              <w:rPr>
                <w:rFonts w:ascii="Arial" w:hAnsi="Arial" w:cs="Arial"/>
                <w:sz w:val="12"/>
                <w:szCs w:val="12"/>
              </w:rPr>
            </w:pPr>
          </w:p>
        </w:tc>
        <w:tc>
          <w:tcPr>
            <w:tcW w:w="1226" w:type="pct"/>
            <w:vMerge/>
            <w:tcBorders>
              <w:top w:val="single" w:sz="4" w:space="0" w:color="auto"/>
              <w:left w:val="nil"/>
              <w:bottom w:val="single" w:sz="4" w:space="0" w:color="auto"/>
              <w:right w:val="nil"/>
            </w:tcBorders>
            <w:shd w:val="clear" w:color="auto" w:fill="E6E6E6"/>
            <w:vAlign w:val="center"/>
          </w:tcPr>
          <w:p w:rsidR="00897010" w:rsidRPr="000941A6" w:rsidRDefault="00897010" w:rsidP="00620053">
            <w:pPr>
              <w:rPr>
                <w:rFonts w:ascii="Arial" w:hAnsi="Arial" w:cs="Arial"/>
                <w:sz w:val="12"/>
                <w:szCs w:val="12"/>
              </w:rPr>
            </w:pPr>
          </w:p>
        </w:tc>
        <w:tc>
          <w:tcPr>
            <w:tcW w:w="92" w:type="pct"/>
            <w:tcBorders>
              <w:top w:val="nil"/>
              <w:left w:val="nil"/>
              <w:bottom w:val="nil"/>
              <w:right w:val="nil"/>
            </w:tcBorders>
            <w:vAlign w:val="center"/>
          </w:tcPr>
          <w:p w:rsidR="00897010" w:rsidRPr="000941A6" w:rsidRDefault="00897010" w:rsidP="00620053">
            <w:pPr>
              <w:rPr>
                <w:rFonts w:ascii="Arial" w:hAnsi="Arial" w:cs="Arial"/>
                <w:sz w:val="12"/>
                <w:szCs w:val="12"/>
              </w:rPr>
            </w:pPr>
          </w:p>
        </w:tc>
        <w:tc>
          <w:tcPr>
            <w:tcW w:w="732" w:type="pct"/>
            <w:gridSpan w:val="5"/>
            <w:vMerge/>
            <w:tcBorders>
              <w:top w:val="single" w:sz="4" w:space="0" w:color="auto"/>
              <w:left w:val="nil"/>
              <w:bottom w:val="single" w:sz="4" w:space="0" w:color="auto"/>
              <w:right w:val="nil"/>
            </w:tcBorders>
            <w:shd w:val="clear" w:color="auto" w:fill="E6E6E6"/>
            <w:vAlign w:val="center"/>
          </w:tcPr>
          <w:p w:rsidR="00897010" w:rsidRPr="000941A6" w:rsidRDefault="00897010" w:rsidP="00620053">
            <w:pPr>
              <w:rPr>
                <w:rFonts w:ascii="Arial" w:hAnsi="Arial" w:cs="Arial"/>
                <w:sz w:val="12"/>
                <w:szCs w:val="12"/>
              </w:rPr>
            </w:pPr>
          </w:p>
        </w:tc>
        <w:tc>
          <w:tcPr>
            <w:tcW w:w="92" w:type="pct"/>
            <w:tcBorders>
              <w:top w:val="nil"/>
              <w:left w:val="nil"/>
              <w:bottom w:val="nil"/>
              <w:right w:val="nil"/>
            </w:tcBorders>
            <w:vAlign w:val="center"/>
          </w:tcPr>
          <w:p w:rsidR="00897010" w:rsidRPr="000941A6" w:rsidRDefault="00897010" w:rsidP="00620053">
            <w:pPr>
              <w:rPr>
                <w:rFonts w:ascii="Arial" w:hAnsi="Arial" w:cs="Arial"/>
                <w:sz w:val="12"/>
                <w:szCs w:val="12"/>
              </w:rPr>
            </w:pPr>
          </w:p>
        </w:tc>
        <w:tc>
          <w:tcPr>
            <w:tcW w:w="183" w:type="pct"/>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897010" w:rsidRPr="000941A6" w:rsidRDefault="00897010" w:rsidP="00620053">
            <w:pPr>
              <w:jc w:val="center"/>
              <w:rPr>
                <w:i/>
                <w:sz w:val="12"/>
                <w:szCs w:val="12"/>
              </w:rPr>
            </w:pPr>
          </w:p>
        </w:tc>
        <w:tc>
          <w:tcPr>
            <w:tcW w:w="183" w:type="pct"/>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Mes</w:t>
            </w:r>
          </w:p>
        </w:tc>
        <w:tc>
          <w:tcPr>
            <w:tcW w:w="64" w:type="pct"/>
            <w:tcBorders>
              <w:top w:val="nil"/>
              <w:left w:val="nil"/>
              <w:bottom w:val="nil"/>
              <w:right w:val="nil"/>
            </w:tcBorders>
            <w:vAlign w:val="center"/>
          </w:tcPr>
          <w:p w:rsidR="00897010" w:rsidRPr="000941A6" w:rsidRDefault="00897010" w:rsidP="00620053">
            <w:pPr>
              <w:jc w:val="center"/>
              <w:rPr>
                <w:i/>
                <w:sz w:val="12"/>
                <w:szCs w:val="12"/>
              </w:rPr>
            </w:pPr>
          </w:p>
        </w:tc>
        <w:tc>
          <w:tcPr>
            <w:tcW w:w="249" w:type="pct"/>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Año)</w:t>
            </w:r>
          </w:p>
        </w:tc>
        <w:tc>
          <w:tcPr>
            <w:tcW w:w="116" w:type="pct"/>
            <w:tcBorders>
              <w:top w:val="nil"/>
              <w:left w:val="nil"/>
              <w:bottom w:val="nil"/>
              <w:right w:val="single" w:sz="12" w:space="0" w:color="auto"/>
            </w:tcBorders>
            <w:vAlign w:val="center"/>
          </w:tcPr>
          <w:p w:rsidR="00897010" w:rsidRPr="000941A6" w:rsidRDefault="00897010" w:rsidP="00620053">
            <w:pPr>
              <w:rPr>
                <w:rFonts w:ascii="Arial" w:hAnsi="Arial" w:cs="Arial"/>
                <w:sz w:val="12"/>
                <w:szCs w:val="12"/>
              </w:rPr>
            </w:pPr>
          </w:p>
        </w:tc>
      </w:tr>
      <w:tr w:rsidR="00897010" w:rsidRPr="000941A6">
        <w:trPr>
          <w:jc w:val="center"/>
        </w:trPr>
        <w:tc>
          <w:tcPr>
            <w:tcW w:w="1800" w:type="pct"/>
            <w:vMerge/>
            <w:tcBorders>
              <w:top w:val="single" w:sz="4" w:space="0" w:color="auto"/>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72" w:type="pct"/>
            <w:vMerge/>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16"/>
                <w:szCs w:val="16"/>
              </w:rPr>
            </w:pPr>
          </w:p>
        </w:tc>
        <w:tc>
          <w:tcPr>
            <w:tcW w:w="136" w:type="pct"/>
            <w:vMerge/>
            <w:tcBorders>
              <w:top w:val="single" w:sz="4" w:space="0" w:color="auto"/>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1226"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92"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732" w:type="pct"/>
            <w:gridSpan w:val="5"/>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92"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183"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54" w:type="pct"/>
            <w:tcBorders>
              <w:top w:val="nil"/>
              <w:left w:val="single" w:sz="4" w:space="0" w:color="auto"/>
              <w:bottom w:val="nil"/>
              <w:right w:val="single" w:sz="4" w:space="0" w:color="auto"/>
            </w:tcBorders>
            <w:vAlign w:val="center"/>
          </w:tcPr>
          <w:p w:rsidR="00897010" w:rsidRPr="000941A6" w:rsidRDefault="00897010" w:rsidP="00620053">
            <w:pPr>
              <w:rPr>
                <w:rFonts w:ascii="Arial" w:hAnsi="Arial" w:cs="Arial"/>
                <w:sz w:val="16"/>
                <w:szCs w:val="16"/>
              </w:rPr>
            </w:pPr>
          </w:p>
        </w:tc>
        <w:tc>
          <w:tcPr>
            <w:tcW w:w="183"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64" w:type="pct"/>
            <w:tcBorders>
              <w:top w:val="nil"/>
              <w:left w:val="single" w:sz="4" w:space="0" w:color="auto"/>
              <w:bottom w:val="nil"/>
              <w:right w:val="single" w:sz="4" w:space="0" w:color="auto"/>
            </w:tcBorders>
            <w:vAlign w:val="center"/>
          </w:tcPr>
          <w:p w:rsidR="00897010" w:rsidRPr="000941A6" w:rsidRDefault="00897010" w:rsidP="00620053">
            <w:pPr>
              <w:rPr>
                <w:rFonts w:ascii="Arial" w:hAnsi="Arial" w:cs="Arial"/>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116" w:type="pct"/>
            <w:tcBorders>
              <w:top w:val="nil"/>
              <w:left w:val="single" w:sz="4" w:space="0" w:color="auto"/>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jc w:val="center"/>
        </w:trPr>
        <w:tc>
          <w:tcPr>
            <w:tcW w:w="1800"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72" w:type="pct"/>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36" w:type="pct"/>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2991" w:type="pct"/>
            <w:gridSpan w:val="14"/>
            <w:tcBorders>
              <w:top w:val="nil"/>
              <w:left w:val="nil"/>
              <w:bottom w:val="nil"/>
              <w:right w:val="single" w:sz="12" w:space="0" w:color="auto"/>
            </w:tcBorders>
            <w:vAlign w:val="center"/>
          </w:tcPr>
          <w:p w:rsidR="00897010" w:rsidRPr="000941A6" w:rsidRDefault="00897010" w:rsidP="00620053">
            <w:pPr>
              <w:rPr>
                <w:rFonts w:ascii="Arial" w:hAnsi="Arial" w:cs="Arial"/>
                <w:sz w:val="4"/>
                <w:szCs w:val="4"/>
              </w:rPr>
            </w:pPr>
          </w:p>
        </w:tc>
      </w:tr>
      <w:tr w:rsidR="00897010" w:rsidRPr="000941A6">
        <w:trPr>
          <w:jc w:val="center"/>
        </w:trPr>
        <w:tc>
          <w:tcPr>
            <w:tcW w:w="1800" w:type="pct"/>
            <w:vMerge w:val="restart"/>
            <w:tcBorders>
              <w:top w:val="nil"/>
              <w:left w:val="single" w:sz="12" w:space="0" w:color="auto"/>
              <w:bottom w:val="single" w:sz="4" w:space="0" w:color="auto"/>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Número de Identificación Tributaria</w:t>
            </w:r>
          </w:p>
        </w:tc>
        <w:tc>
          <w:tcPr>
            <w:tcW w:w="72" w:type="pct"/>
            <w:vMerge w:val="restart"/>
            <w:tcBorders>
              <w:top w:val="nil"/>
              <w:left w:val="nil"/>
              <w:bottom w:val="single" w:sz="4" w:space="0" w:color="auto"/>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bottom w:val="single" w:sz="4" w:space="0" w:color="auto"/>
              <w:right w:val="nil"/>
            </w:tcBorders>
            <w:vAlign w:val="center"/>
          </w:tcPr>
          <w:p w:rsidR="00897010" w:rsidRPr="000941A6" w:rsidRDefault="00897010" w:rsidP="00620053">
            <w:pPr>
              <w:rPr>
                <w:rFonts w:ascii="Arial" w:hAnsi="Arial" w:cs="Arial"/>
                <w:sz w:val="16"/>
                <w:szCs w:val="16"/>
              </w:rPr>
            </w:pPr>
          </w:p>
        </w:tc>
        <w:tc>
          <w:tcPr>
            <w:tcW w:w="1226" w:type="pct"/>
            <w:vMerge w:val="restart"/>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NIT</w:t>
            </w:r>
          </w:p>
        </w:tc>
        <w:tc>
          <w:tcPr>
            <w:tcW w:w="92" w:type="pct"/>
            <w:tcBorders>
              <w:top w:val="nil"/>
              <w:left w:val="nil"/>
              <w:bottom w:val="nil"/>
              <w:right w:val="nil"/>
            </w:tcBorders>
            <w:vAlign w:val="center"/>
          </w:tcPr>
          <w:p w:rsidR="00897010" w:rsidRPr="000941A6" w:rsidRDefault="00897010" w:rsidP="00620053">
            <w:pPr>
              <w:jc w:val="center"/>
              <w:rPr>
                <w:i/>
                <w:sz w:val="14"/>
                <w:szCs w:val="14"/>
              </w:rPr>
            </w:pPr>
          </w:p>
        </w:tc>
        <w:tc>
          <w:tcPr>
            <w:tcW w:w="732" w:type="pct"/>
            <w:gridSpan w:val="5"/>
            <w:tcBorders>
              <w:top w:val="nil"/>
              <w:left w:val="nil"/>
              <w:bottom w:val="nil"/>
              <w:right w:val="nil"/>
            </w:tcBorders>
            <w:vAlign w:val="center"/>
          </w:tcPr>
          <w:p w:rsidR="00897010" w:rsidRPr="000941A6" w:rsidRDefault="00897010" w:rsidP="00620053">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732" w:type="pct"/>
            <w:gridSpan w:val="5"/>
            <w:tcBorders>
              <w:top w:val="nil"/>
              <w:left w:val="nil"/>
              <w:bottom w:val="nil"/>
              <w:right w:val="nil"/>
            </w:tcBorders>
            <w:vAlign w:val="center"/>
          </w:tcPr>
          <w:p w:rsidR="00897010" w:rsidRPr="000941A6" w:rsidRDefault="00897010" w:rsidP="00620053">
            <w:pPr>
              <w:jc w:val="center"/>
              <w:rPr>
                <w:i/>
                <w:sz w:val="14"/>
                <w:szCs w:val="14"/>
              </w:rPr>
            </w:pPr>
          </w:p>
        </w:tc>
        <w:tc>
          <w:tcPr>
            <w:tcW w:w="116" w:type="pct"/>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jc w:val="center"/>
        </w:trPr>
        <w:tc>
          <w:tcPr>
            <w:tcW w:w="1800" w:type="pct"/>
            <w:vMerge/>
            <w:tcBorders>
              <w:top w:val="single" w:sz="4" w:space="0" w:color="auto"/>
              <w:left w:val="single" w:sz="12" w:space="0" w:color="auto"/>
              <w:bottom w:val="single" w:sz="4" w:space="0" w:color="auto"/>
              <w:right w:val="nil"/>
            </w:tcBorders>
            <w:tcMar>
              <w:left w:w="0" w:type="dxa"/>
              <w:right w:w="0" w:type="dxa"/>
            </w:tcMar>
            <w:vAlign w:val="center"/>
          </w:tcPr>
          <w:p w:rsidR="00897010" w:rsidRPr="000941A6" w:rsidRDefault="00897010" w:rsidP="00620053">
            <w:pPr>
              <w:jc w:val="right"/>
              <w:rPr>
                <w:i/>
                <w:sz w:val="12"/>
                <w:szCs w:val="12"/>
              </w:rPr>
            </w:pPr>
          </w:p>
        </w:tc>
        <w:tc>
          <w:tcPr>
            <w:tcW w:w="72" w:type="pct"/>
            <w:vMerge/>
            <w:tcBorders>
              <w:top w:val="single" w:sz="4" w:space="0" w:color="auto"/>
              <w:left w:val="nil"/>
              <w:bottom w:val="single" w:sz="4" w:space="0" w:color="auto"/>
              <w:right w:val="nil"/>
            </w:tcBorders>
            <w:vAlign w:val="center"/>
          </w:tcPr>
          <w:p w:rsidR="00897010" w:rsidRPr="000941A6" w:rsidRDefault="00897010" w:rsidP="00620053">
            <w:pPr>
              <w:jc w:val="center"/>
              <w:rPr>
                <w:i/>
                <w:sz w:val="12"/>
                <w:szCs w:val="12"/>
              </w:rPr>
            </w:pPr>
          </w:p>
        </w:tc>
        <w:tc>
          <w:tcPr>
            <w:tcW w:w="136" w:type="pct"/>
            <w:vMerge/>
            <w:tcBorders>
              <w:top w:val="single" w:sz="4" w:space="0" w:color="auto"/>
              <w:left w:val="nil"/>
              <w:bottom w:val="single" w:sz="4" w:space="0" w:color="auto"/>
              <w:right w:val="nil"/>
            </w:tcBorders>
            <w:vAlign w:val="center"/>
          </w:tcPr>
          <w:p w:rsidR="00897010" w:rsidRPr="000941A6" w:rsidRDefault="00897010" w:rsidP="00620053">
            <w:pPr>
              <w:rPr>
                <w:i/>
                <w:sz w:val="12"/>
                <w:szCs w:val="12"/>
              </w:rPr>
            </w:pPr>
          </w:p>
        </w:tc>
        <w:tc>
          <w:tcPr>
            <w:tcW w:w="1226" w:type="pct"/>
            <w:vMerge/>
            <w:tcBorders>
              <w:top w:val="single" w:sz="4" w:space="0" w:color="auto"/>
              <w:left w:val="nil"/>
              <w:bottom w:val="single" w:sz="4" w:space="0" w:color="auto"/>
              <w:right w:val="nil"/>
            </w:tcBorders>
            <w:shd w:val="clear" w:color="auto" w:fill="E6E6E6"/>
            <w:vAlign w:val="center"/>
          </w:tcPr>
          <w:p w:rsidR="00897010" w:rsidRPr="000941A6" w:rsidRDefault="00897010" w:rsidP="00620053">
            <w:pPr>
              <w:rPr>
                <w:i/>
                <w:sz w:val="12"/>
                <w:szCs w:val="12"/>
              </w:rPr>
            </w:pPr>
          </w:p>
        </w:tc>
        <w:tc>
          <w:tcPr>
            <w:tcW w:w="92" w:type="pct"/>
            <w:tcBorders>
              <w:top w:val="nil"/>
              <w:left w:val="nil"/>
              <w:bottom w:val="nil"/>
              <w:right w:val="nil"/>
            </w:tcBorders>
            <w:vAlign w:val="center"/>
          </w:tcPr>
          <w:p w:rsidR="00897010" w:rsidRPr="000941A6" w:rsidRDefault="00897010" w:rsidP="00620053">
            <w:pPr>
              <w:rPr>
                <w:i/>
                <w:sz w:val="12"/>
                <w:szCs w:val="12"/>
              </w:rPr>
            </w:pPr>
          </w:p>
        </w:tc>
        <w:tc>
          <w:tcPr>
            <w:tcW w:w="183" w:type="pct"/>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897010" w:rsidRPr="000941A6" w:rsidRDefault="00897010" w:rsidP="00620053">
            <w:pPr>
              <w:jc w:val="center"/>
              <w:rPr>
                <w:i/>
                <w:sz w:val="12"/>
                <w:szCs w:val="12"/>
              </w:rPr>
            </w:pPr>
          </w:p>
        </w:tc>
        <w:tc>
          <w:tcPr>
            <w:tcW w:w="183" w:type="pct"/>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897010" w:rsidRPr="000941A6" w:rsidRDefault="00897010" w:rsidP="00620053">
            <w:pPr>
              <w:jc w:val="center"/>
              <w:rPr>
                <w:i/>
                <w:sz w:val="12"/>
                <w:szCs w:val="12"/>
              </w:rPr>
            </w:pPr>
          </w:p>
        </w:tc>
        <w:tc>
          <w:tcPr>
            <w:tcW w:w="275" w:type="pct"/>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Año)</w:t>
            </w:r>
          </w:p>
        </w:tc>
        <w:tc>
          <w:tcPr>
            <w:tcW w:w="92" w:type="pct"/>
            <w:tcBorders>
              <w:top w:val="nil"/>
              <w:left w:val="nil"/>
              <w:bottom w:val="nil"/>
              <w:right w:val="nil"/>
            </w:tcBorders>
            <w:vAlign w:val="center"/>
          </w:tcPr>
          <w:p w:rsidR="00897010" w:rsidRPr="000941A6" w:rsidRDefault="00897010" w:rsidP="00620053">
            <w:pPr>
              <w:rPr>
                <w:i/>
                <w:sz w:val="12"/>
                <w:szCs w:val="12"/>
              </w:rPr>
            </w:pPr>
          </w:p>
        </w:tc>
        <w:tc>
          <w:tcPr>
            <w:tcW w:w="183" w:type="pct"/>
            <w:tcBorders>
              <w:top w:val="nil"/>
              <w:left w:val="nil"/>
              <w:bottom w:val="nil"/>
              <w:right w:val="nil"/>
            </w:tcBorders>
            <w:vAlign w:val="center"/>
          </w:tcPr>
          <w:p w:rsidR="00897010" w:rsidRPr="000941A6" w:rsidRDefault="00897010" w:rsidP="00620053">
            <w:pPr>
              <w:jc w:val="center"/>
              <w:rPr>
                <w:i/>
                <w:sz w:val="12"/>
                <w:szCs w:val="12"/>
              </w:rPr>
            </w:pPr>
          </w:p>
        </w:tc>
        <w:tc>
          <w:tcPr>
            <w:tcW w:w="54" w:type="pct"/>
            <w:tcBorders>
              <w:top w:val="nil"/>
              <w:left w:val="nil"/>
              <w:bottom w:val="nil"/>
              <w:right w:val="nil"/>
            </w:tcBorders>
            <w:vAlign w:val="center"/>
          </w:tcPr>
          <w:p w:rsidR="00897010" w:rsidRPr="000941A6" w:rsidRDefault="00897010" w:rsidP="00620053">
            <w:pPr>
              <w:jc w:val="center"/>
              <w:rPr>
                <w:i/>
                <w:sz w:val="12"/>
                <w:szCs w:val="12"/>
              </w:rPr>
            </w:pPr>
          </w:p>
        </w:tc>
        <w:tc>
          <w:tcPr>
            <w:tcW w:w="183" w:type="pct"/>
            <w:tcBorders>
              <w:top w:val="nil"/>
              <w:left w:val="nil"/>
              <w:bottom w:val="nil"/>
              <w:right w:val="nil"/>
            </w:tcBorders>
            <w:vAlign w:val="center"/>
          </w:tcPr>
          <w:p w:rsidR="00897010" w:rsidRPr="000941A6" w:rsidRDefault="00897010" w:rsidP="00620053">
            <w:pPr>
              <w:jc w:val="center"/>
              <w:rPr>
                <w:i/>
                <w:sz w:val="12"/>
                <w:szCs w:val="12"/>
              </w:rPr>
            </w:pPr>
          </w:p>
        </w:tc>
        <w:tc>
          <w:tcPr>
            <w:tcW w:w="64" w:type="pct"/>
            <w:tcBorders>
              <w:top w:val="nil"/>
              <w:left w:val="nil"/>
              <w:bottom w:val="nil"/>
              <w:right w:val="nil"/>
            </w:tcBorders>
            <w:vAlign w:val="center"/>
          </w:tcPr>
          <w:p w:rsidR="00897010" w:rsidRPr="000941A6" w:rsidRDefault="00897010" w:rsidP="00620053">
            <w:pPr>
              <w:jc w:val="center"/>
              <w:rPr>
                <w:i/>
                <w:sz w:val="12"/>
                <w:szCs w:val="12"/>
              </w:rPr>
            </w:pPr>
          </w:p>
        </w:tc>
        <w:tc>
          <w:tcPr>
            <w:tcW w:w="249" w:type="pct"/>
            <w:tcBorders>
              <w:top w:val="nil"/>
              <w:left w:val="nil"/>
              <w:bottom w:val="nil"/>
              <w:right w:val="nil"/>
            </w:tcBorders>
            <w:vAlign w:val="center"/>
          </w:tcPr>
          <w:p w:rsidR="00897010" w:rsidRPr="000941A6" w:rsidRDefault="00897010" w:rsidP="00620053">
            <w:pPr>
              <w:jc w:val="center"/>
              <w:rPr>
                <w:i/>
                <w:sz w:val="12"/>
                <w:szCs w:val="12"/>
              </w:rPr>
            </w:pPr>
          </w:p>
        </w:tc>
        <w:tc>
          <w:tcPr>
            <w:tcW w:w="116" w:type="pct"/>
            <w:tcBorders>
              <w:top w:val="nil"/>
              <w:left w:val="nil"/>
              <w:bottom w:val="nil"/>
              <w:right w:val="single" w:sz="12" w:space="0" w:color="auto"/>
            </w:tcBorders>
            <w:vAlign w:val="center"/>
          </w:tcPr>
          <w:p w:rsidR="00897010" w:rsidRPr="000941A6" w:rsidRDefault="00897010" w:rsidP="00620053">
            <w:pPr>
              <w:rPr>
                <w:i/>
                <w:sz w:val="12"/>
                <w:szCs w:val="12"/>
              </w:rPr>
            </w:pPr>
          </w:p>
        </w:tc>
      </w:tr>
      <w:tr w:rsidR="00897010" w:rsidRPr="000941A6">
        <w:trPr>
          <w:jc w:val="center"/>
        </w:trPr>
        <w:tc>
          <w:tcPr>
            <w:tcW w:w="1800" w:type="pct"/>
            <w:vMerge/>
            <w:tcBorders>
              <w:top w:val="single" w:sz="4" w:space="0" w:color="auto"/>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72" w:type="pct"/>
            <w:vMerge/>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16"/>
                <w:szCs w:val="16"/>
              </w:rPr>
            </w:pPr>
          </w:p>
        </w:tc>
        <w:tc>
          <w:tcPr>
            <w:tcW w:w="136" w:type="pct"/>
            <w:vMerge/>
            <w:tcBorders>
              <w:top w:val="single" w:sz="4" w:space="0" w:color="auto"/>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1226" w:type="pct"/>
            <w:tcBorders>
              <w:top w:val="nil"/>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92"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183" w:type="pct"/>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54"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183" w:type="pct"/>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38"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275" w:type="pct"/>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92" w:type="pct"/>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183" w:type="pct"/>
            <w:tcBorders>
              <w:top w:val="nil"/>
              <w:left w:val="nil"/>
              <w:bottom w:val="nil"/>
              <w:right w:val="nil"/>
            </w:tcBorders>
            <w:shd w:val="clear" w:color="auto" w:fill="F2F2F2"/>
            <w:vAlign w:val="center"/>
          </w:tcPr>
          <w:p w:rsidR="00897010" w:rsidRPr="000941A6" w:rsidRDefault="00897010" w:rsidP="00620053">
            <w:pPr>
              <w:rPr>
                <w:rFonts w:ascii="Arial" w:hAnsi="Arial" w:cs="Arial"/>
                <w:sz w:val="16"/>
                <w:szCs w:val="16"/>
              </w:rPr>
            </w:pPr>
          </w:p>
        </w:tc>
        <w:tc>
          <w:tcPr>
            <w:tcW w:w="54" w:type="pct"/>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183" w:type="pct"/>
            <w:tcBorders>
              <w:top w:val="nil"/>
              <w:left w:val="nil"/>
              <w:bottom w:val="nil"/>
              <w:right w:val="nil"/>
            </w:tcBorders>
            <w:shd w:val="clear" w:color="auto" w:fill="F2F2F2"/>
            <w:vAlign w:val="center"/>
          </w:tcPr>
          <w:p w:rsidR="00897010" w:rsidRPr="000941A6" w:rsidRDefault="00897010" w:rsidP="00620053">
            <w:pPr>
              <w:rPr>
                <w:rFonts w:ascii="Arial" w:hAnsi="Arial" w:cs="Arial"/>
                <w:sz w:val="16"/>
                <w:szCs w:val="16"/>
              </w:rPr>
            </w:pPr>
          </w:p>
        </w:tc>
        <w:tc>
          <w:tcPr>
            <w:tcW w:w="64" w:type="pct"/>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249" w:type="pct"/>
            <w:tcBorders>
              <w:top w:val="nil"/>
              <w:left w:val="nil"/>
              <w:bottom w:val="nil"/>
              <w:right w:val="nil"/>
            </w:tcBorders>
            <w:shd w:val="clear" w:color="auto" w:fill="F2F2F2"/>
            <w:vAlign w:val="center"/>
          </w:tcPr>
          <w:p w:rsidR="00897010" w:rsidRPr="000941A6" w:rsidRDefault="00897010" w:rsidP="00620053">
            <w:pPr>
              <w:rPr>
                <w:rFonts w:ascii="Arial" w:hAnsi="Arial" w:cs="Arial"/>
                <w:sz w:val="16"/>
                <w:szCs w:val="16"/>
              </w:rPr>
            </w:pPr>
          </w:p>
        </w:tc>
        <w:tc>
          <w:tcPr>
            <w:tcW w:w="116" w:type="pct"/>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jc w:val="center"/>
        </w:trPr>
        <w:tc>
          <w:tcPr>
            <w:tcW w:w="1800" w:type="pct"/>
            <w:tcBorders>
              <w:top w:val="nil"/>
              <w:left w:val="single" w:sz="12" w:space="0" w:color="auto"/>
              <w:bottom w:val="single" w:sz="12" w:space="0" w:color="auto"/>
              <w:right w:val="nil"/>
            </w:tcBorders>
            <w:tcMar>
              <w:left w:w="0" w:type="dxa"/>
              <w:right w:w="0" w:type="dxa"/>
            </w:tcMar>
            <w:vAlign w:val="center"/>
          </w:tcPr>
          <w:p w:rsidR="00897010" w:rsidRPr="000941A6" w:rsidRDefault="00897010" w:rsidP="00620053">
            <w:pPr>
              <w:jc w:val="right"/>
              <w:rPr>
                <w:b/>
                <w:sz w:val="4"/>
                <w:szCs w:val="4"/>
              </w:rPr>
            </w:pPr>
          </w:p>
        </w:tc>
        <w:tc>
          <w:tcPr>
            <w:tcW w:w="72" w:type="pct"/>
            <w:tcBorders>
              <w:top w:val="nil"/>
              <w:left w:val="nil"/>
              <w:bottom w:val="single" w:sz="12" w:space="0" w:color="auto"/>
              <w:right w:val="nil"/>
            </w:tcBorders>
            <w:vAlign w:val="center"/>
          </w:tcPr>
          <w:p w:rsidR="00897010" w:rsidRPr="000941A6" w:rsidRDefault="00897010" w:rsidP="00620053">
            <w:pPr>
              <w:jc w:val="center"/>
              <w:rPr>
                <w:rFonts w:ascii="Arial" w:hAnsi="Arial" w:cs="Arial"/>
                <w:b/>
                <w:sz w:val="4"/>
                <w:szCs w:val="4"/>
              </w:rPr>
            </w:pPr>
          </w:p>
        </w:tc>
        <w:tc>
          <w:tcPr>
            <w:tcW w:w="136" w:type="pct"/>
            <w:tcBorders>
              <w:top w:val="nil"/>
              <w:left w:val="nil"/>
              <w:bottom w:val="single" w:sz="12" w:space="0" w:color="auto"/>
              <w:right w:val="nil"/>
            </w:tcBorders>
            <w:vAlign w:val="center"/>
          </w:tcPr>
          <w:p w:rsidR="00897010" w:rsidRPr="000941A6" w:rsidRDefault="00897010" w:rsidP="00620053">
            <w:pPr>
              <w:rPr>
                <w:rFonts w:ascii="Arial" w:hAnsi="Arial" w:cs="Arial"/>
                <w:sz w:val="4"/>
                <w:szCs w:val="4"/>
              </w:rPr>
            </w:pPr>
          </w:p>
        </w:tc>
        <w:tc>
          <w:tcPr>
            <w:tcW w:w="2991" w:type="pct"/>
            <w:gridSpan w:val="14"/>
            <w:tcBorders>
              <w:top w:val="nil"/>
              <w:left w:val="nil"/>
              <w:bottom w:val="single" w:sz="12" w:space="0" w:color="auto"/>
              <w:right w:val="single" w:sz="12" w:space="0" w:color="auto"/>
            </w:tcBorders>
            <w:vAlign w:val="center"/>
          </w:tcPr>
          <w:p w:rsidR="00897010" w:rsidRPr="000941A6" w:rsidRDefault="00897010" w:rsidP="00620053">
            <w:pPr>
              <w:rPr>
                <w:rFonts w:ascii="Arial" w:hAnsi="Arial" w:cs="Arial"/>
                <w:sz w:val="4"/>
                <w:szCs w:val="4"/>
              </w:rPr>
            </w:pPr>
          </w:p>
        </w:tc>
      </w:tr>
    </w:tbl>
    <w:p w:rsidR="00897010" w:rsidRPr="000941A6" w:rsidRDefault="00897010" w:rsidP="002C09D7">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tblPr>
      <w:tblGrid>
        <w:gridCol w:w="3148"/>
        <w:gridCol w:w="132"/>
        <w:gridCol w:w="255"/>
        <w:gridCol w:w="169"/>
        <w:gridCol w:w="1946"/>
        <w:gridCol w:w="1447"/>
        <w:gridCol w:w="2075"/>
        <w:gridCol w:w="140"/>
      </w:tblGrid>
      <w:tr w:rsidR="00897010" w:rsidRPr="000941A6">
        <w:trPr>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D9D9D9"/>
            <w:vAlign w:val="center"/>
          </w:tcPr>
          <w:p w:rsidR="00897010" w:rsidRPr="000941A6" w:rsidRDefault="00897010" w:rsidP="00620053">
            <w:pPr>
              <w:rPr>
                <w:rFonts w:ascii="Arial" w:hAnsi="Arial" w:cs="Arial"/>
                <w:b/>
                <w:sz w:val="18"/>
                <w:szCs w:val="18"/>
              </w:rPr>
            </w:pPr>
            <w:r w:rsidRPr="000941A6">
              <w:rPr>
                <w:rFonts w:ascii="Arial" w:hAnsi="Arial" w:cs="Arial"/>
                <w:b/>
                <w:sz w:val="18"/>
                <w:szCs w:val="18"/>
              </w:rPr>
              <w:t>3. DIRECCIÓN DEL PROPONENTE A EFECTOS DE NOTIFICACIÓN</w:t>
            </w:r>
          </w:p>
        </w:tc>
      </w:tr>
      <w:tr w:rsidR="00897010" w:rsidRPr="000941A6">
        <w:trPr>
          <w:jc w:val="center"/>
        </w:trPr>
        <w:tc>
          <w:tcPr>
            <w:tcW w:w="5000" w:type="pct"/>
            <w:gridSpan w:val="8"/>
            <w:tcBorders>
              <w:top w:val="single" w:sz="4" w:space="0" w:color="auto"/>
              <w:left w:val="single" w:sz="12" w:space="0" w:color="auto"/>
              <w:right w:val="single" w:sz="12" w:space="0" w:color="auto"/>
            </w:tcBorders>
            <w:tcMar>
              <w:left w:w="0" w:type="dxa"/>
              <w:right w:w="0" w:type="dxa"/>
            </w:tcMar>
            <w:vAlign w:val="center"/>
          </w:tcPr>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center"/>
              <w:rPr>
                <w:rFonts w:ascii="Arial" w:hAnsi="Arial" w:cs="Arial"/>
                <w:b/>
                <w:sz w:val="2"/>
                <w:szCs w:val="2"/>
              </w:rPr>
            </w:pPr>
          </w:p>
        </w:tc>
      </w:tr>
      <w:tr w:rsidR="00897010" w:rsidRPr="000941A6">
        <w:trPr>
          <w:jc w:val="center"/>
        </w:trPr>
        <w:tc>
          <w:tcPr>
            <w:tcW w:w="1690" w:type="pct"/>
            <w:vMerge w:val="restart"/>
            <w:tcBorders>
              <w:left w:val="single" w:sz="12" w:space="0" w:color="auto"/>
            </w:tcBorders>
            <w:tcMar>
              <w:left w:w="0" w:type="dxa"/>
              <w:right w:w="0" w:type="dxa"/>
            </w:tcMar>
            <w:vAlign w:val="center"/>
          </w:tcPr>
          <w:p w:rsidR="00897010" w:rsidRPr="000941A6" w:rsidRDefault="00897010" w:rsidP="00620053">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71" w:type="pct"/>
            <w:vMerge w:val="restart"/>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37" w:type="pct"/>
            <w:tcBorders>
              <w:bottom w:val="nil"/>
              <w:right w:val="single" w:sz="4" w:space="0" w:color="auto"/>
            </w:tcBorders>
            <w:vAlign w:val="center"/>
          </w:tcPr>
          <w:p w:rsidR="00897010" w:rsidRPr="000941A6" w:rsidRDefault="00897010" w:rsidP="00620053">
            <w:pPr>
              <w:jc w:val="both"/>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both"/>
              <w:rPr>
                <w:rFonts w:ascii="Arial" w:hAnsi="Arial" w:cs="Arial"/>
                <w:sz w:val="16"/>
                <w:szCs w:val="16"/>
              </w:rPr>
            </w:pPr>
          </w:p>
        </w:tc>
        <w:tc>
          <w:tcPr>
            <w:tcW w:w="1045" w:type="pct"/>
            <w:tcBorders>
              <w:left w:val="single" w:sz="4" w:space="0" w:color="auto"/>
              <w:bottom w:val="nil"/>
              <w:right w:val="single" w:sz="4" w:space="0" w:color="auto"/>
            </w:tcBorders>
            <w:vAlign w:val="center"/>
          </w:tcPr>
          <w:p w:rsidR="00897010" w:rsidRPr="000941A6" w:rsidRDefault="00897010" w:rsidP="009F6AE3">
            <w:pPr>
              <w:jc w:val="both"/>
              <w:rPr>
                <w:rFonts w:ascii="Arial" w:hAnsi="Arial" w:cs="Arial"/>
                <w:sz w:val="16"/>
                <w:szCs w:val="16"/>
              </w:rPr>
            </w:pPr>
            <w:r w:rsidRPr="000941A6">
              <w:rPr>
                <w:rFonts w:ascii="Arial" w:hAnsi="Arial" w:cs="Arial"/>
                <w:sz w:val="16"/>
                <w:szCs w:val="16"/>
              </w:rPr>
              <w:t>a</w:t>
            </w:r>
            <w:r w:rsidRPr="00DB33D4">
              <w:rPr>
                <w:rFonts w:ascii="Arial" w:hAnsi="Arial" w:cs="Arial"/>
                <w:sz w:val="14"/>
                <w:szCs w:val="14"/>
              </w:rPr>
              <w:t>) Vía Correo Electrónico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9F6AE3">
            <w:pPr>
              <w:jc w:val="both"/>
              <w:rPr>
                <w:rFonts w:ascii="Arial" w:hAnsi="Arial" w:cs="Arial"/>
                <w:sz w:val="16"/>
                <w:szCs w:val="16"/>
              </w:rPr>
            </w:pPr>
          </w:p>
        </w:tc>
        <w:tc>
          <w:tcPr>
            <w:tcW w:w="75" w:type="pct"/>
            <w:tcBorders>
              <w:left w:val="single" w:sz="4" w:space="0" w:color="auto"/>
              <w:bottom w:val="nil"/>
              <w:right w:val="single" w:sz="12" w:space="0" w:color="auto"/>
            </w:tcBorders>
            <w:vAlign w:val="center"/>
          </w:tcPr>
          <w:p w:rsidR="00897010" w:rsidRPr="000941A6" w:rsidRDefault="00897010" w:rsidP="009F6AE3">
            <w:pPr>
              <w:jc w:val="both"/>
              <w:rPr>
                <w:rFonts w:ascii="Arial" w:hAnsi="Arial" w:cs="Arial"/>
                <w:sz w:val="16"/>
                <w:szCs w:val="16"/>
              </w:rPr>
            </w:pPr>
          </w:p>
        </w:tc>
      </w:tr>
      <w:tr w:rsidR="00897010" w:rsidRPr="000941A6">
        <w:trPr>
          <w:jc w:val="center"/>
        </w:trPr>
        <w:tc>
          <w:tcPr>
            <w:tcW w:w="1690" w:type="pct"/>
            <w:vMerge/>
            <w:tcBorders>
              <w:left w:val="single" w:sz="12" w:space="0" w:color="auto"/>
            </w:tcBorders>
            <w:tcMar>
              <w:left w:w="0" w:type="dxa"/>
              <w:right w:w="0" w:type="dxa"/>
            </w:tcMar>
            <w:vAlign w:val="center"/>
          </w:tcPr>
          <w:p w:rsidR="00897010" w:rsidRPr="000941A6" w:rsidRDefault="00897010" w:rsidP="00620053">
            <w:pPr>
              <w:rPr>
                <w:rFonts w:ascii="Arial" w:hAnsi="Arial" w:cs="Arial"/>
                <w:sz w:val="16"/>
                <w:szCs w:val="16"/>
              </w:rPr>
            </w:pPr>
          </w:p>
        </w:tc>
        <w:tc>
          <w:tcPr>
            <w:tcW w:w="71" w:type="pct"/>
            <w:vMerge/>
            <w:vAlign w:val="center"/>
          </w:tcPr>
          <w:p w:rsidR="00897010" w:rsidRPr="000941A6" w:rsidRDefault="00897010" w:rsidP="00620053">
            <w:pPr>
              <w:rPr>
                <w:rFonts w:ascii="Arial" w:hAnsi="Arial" w:cs="Arial"/>
                <w:sz w:val="16"/>
                <w:szCs w:val="16"/>
              </w:rPr>
            </w:pPr>
          </w:p>
        </w:tc>
        <w:tc>
          <w:tcPr>
            <w:tcW w:w="1273" w:type="pct"/>
            <w:gridSpan w:val="3"/>
            <w:vAlign w:val="center"/>
          </w:tcPr>
          <w:p w:rsidR="00897010" w:rsidRPr="000941A6" w:rsidRDefault="00897010" w:rsidP="00620053">
            <w:pPr>
              <w:rPr>
                <w:rFonts w:ascii="Arial" w:hAnsi="Arial" w:cs="Arial"/>
                <w:sz w:val="2"/>
                <w:szCs w:val="2"/>
              </w:rPr>
            </w:pPr>
          </w:p>
        </w:tc>
        <w:tc>
          <w:tcPr>
            <w:tcW w:w="777" w:type="pct"/>
            <w:vAlign w:val="center"/>
          </w:tcPr>
          <w:p w:rsidR="00897010" w:rsidRPr="000941A6" w:rsidRDefault="00897010" w:rsidP="00620053">
            <w:pPr>
              <w:rPr>
                <w:rFonts w:ascii="Arial" w:hAnsi="Arial" w:cs="Arial"/>
                <w:sz w:val="2"/>
                <w:szCs w:val="2"/>
              </w:rPr>
            </w:pPr>
          </w:p>
        </w:tc>
        <w:tc>
          <w:tcPr>
            <w:tcW w:w="1189" w:type="pct"/>
            <w:gridSpan w:val="2"/>
            <w:tcBorders>
              <w:right w:val="single" w:sz="12" w:space="0" w:color="auto"/>
            </w:tcBorders>
            <w:vAlign w:val="center"/>
          </w:tcPr>
          <w:p w:rsidR="00897010" w:rsidRPr="000941A6" w:rsidRDefault="00897010" w:rsidP="00620053">
            <w:pPr>
              <w:rPr>
                <w:rFonts w:ascii="Arial" w:hAnsi="Arial" w:cs="Arial"/>
                <w:sz w:val="2"/>
                <w:szCs w:val="2"/>
              </w:rPr>
            </w:pPr>
          </w:p>
        </w:tc>
      </w:tr>
      <w:tr w:rsidR="00897010" w:rsidRPr="000941A6">
        <w:trPr>
          <w:jc w:val="center"/>
        </w:trPr>
        <w:tc>
          <w:tcPr>
            <w:tcW w:w="1690" w:type="pct"/>
            <w:vMerge/>
            <w:tcBorders>
              <w:left w:val="single" w:sz="12" w:space="0" w:color="auto"/>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71" w:type="pct"/>
            <w:vMerge/>
            <w:vAlign w:val="center"/>
          </w:tcPr>
          <w:p w:rsidR="00897010" w:rsidRPr="000941A6" w:rsidRDefault="00897010" w:rsidP="00620053">
            <w:pPr>
              <w:jc w:val="center"/>
              <w:rPr>
                <w:rFonts w:ascii="Arial" w:hAnsi="Arial" w:cs="Arial"/>
                <w:b/>
                <w:sz w:val="16"/>
                <w:szCs w:val="16"/>
              </w:rPr>
            </w:pPr>
          </w:p>
        </w:tc>
        <w:tc>
          <w:tcPr>
            <w:tcW w:w="137" w:type="pct"/>
            <w:tcBorders>
              <w:right w:val="single" w:sz="4" w:space="0" w:color="auto"/>
            </w:tcBorders>
            <w:vAlign w:val="center"/>
          </w:tcPr>
          <w:p w:rsidR="00897010" w:rsidRPr="000941A6" w:rsidRDefault="00897010" w:rsidP="00620053">
            <w:pPr>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i/>
                <w:sz w:val="16"/>
                <w:szCs w:val="16"/>
              </w:rPr>
            </w:pPr>
          </w:p>
        </w:tc>
        <w:tc>
          <w:tcPr>
            <w:tcW w:w="1045" w:type="pct"/>
            <w:tcBorders>
              <w:left w:val="single" w:sz="4" w:space="0" w:color="auto"/>
            </w:tcBorders>
            <w:shd w:val="clear" w:color="auto" w:fill="FFFFFF"/>
            <w:vAlign w:val="center"/>
          </w:tcPr>
          <w:p w:rsidR="00897010" w:rsidRPr="000941A6" w:rsidRDefault="00897010" w:rsidP="00620053">
            <w:pPr>
              <w:jc w:val="both"/>
              <w:rPr>
                <w:rFonts w:ascii="Arial" w:hAnsi="Arial" w:cs="Arial"/>
                <w:sz w:val="16"/>
                <w:szCs w:val="16"/>
              </w:rPr>
            </w:pPr>
            <w:r w:rsidRPr="00DB33D4">
              <w:rPr>
                <w:rFonts w:ascii="Arial" w:hAnsi="Arial" w:cs="Arial"/>
                <w:sz w:val="14"/>
                <w:szCs w:val="14"/>
              </w:rPr>
              <w:t>b)Vía Fax al número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both"/>
              <w:rPr>
                <w:rFonts w:ascii="Arial" w:hAnsi="Arial" w:cs="Arial"/>
                <w:sz w:val="16"/>
                <w:szCs w:val="16"/>
              </w:rPr>
            </w:pPr>
          </w:p>
        </w:tc>
        <w:tc>
          <w:tcPr>
            <w:tcW w:w="75" w:type="pct"/>
            <w:tcBorders>
              <w:left w:val="single" w:sz="4" w:space="0" w:color="auto"/>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jc w:val="center"/>
        </w:trPr>
        <w:tc>
          <w:tcPr>
            <w:tcW w:w="1690" w:type="pct"/>
            <w:tcBorders>
              <w:left w:val="single" w:sz="12" w:space="0" w:color="auto"/>
              <w:bottom w:val="single" w:sz="12" w:space="0" w:color="auto"/>
            </w:tcBorders>
            <w:tcMar>
              <w:left w:w="0" w:type="dxa"/>
              <w:right w:w="0" w:type="dxa"/>
            </w:tcMar>
            <w:vAlign w:val="center"/>
          </w:tcPr>
          <w:p w:rsidR="00897010" w:rsidRPr="000941A6" w:rsidRDefault="00897010" w:rsidP="00620053">
            <w:pPr>
              <w:jc w:val="right"/>
              <w:rPr>
                <w:rFonts w:ascii="Arial" w:hAnsi="Arial" w:cs="Arial"/>
                <w:b/>
                <w:sz w:val="2"/>
                <w:szCs w:val="2"/>
              </w:rPr>
            </w:pPr>
          </w:p>
        </w:tc>
        <w:tc>
          <w:tcPr>
            <w:tcW w:w="71" w:type="pct"/>
            <w:tcBorders>
              <w:bottom w:val="single" w:sz="12" w:space="0" w:color="auto"/>
            </w:tcBorders>
            <w:vAlign w:val="center"/>
          </w:tcPr>
          <w:p w:rsidR="00897010" w:rsidRPr="000941A6" w:rsidRDefault="00897010" w:rsidP="00620053">
            <w:pPr>
              <w:jc w:val="center"/>
              <w:rPr>
                <w:rFonts w:ascii="Arial" w:hAnsi="Arial" w:cs="Arial"/>
                <w:b/>
                <w:sz w:val="2"/>
                <w:szCs w:val="2"/>
              </w:rPr>
            </w:pPr>
          </w:p>
        </w:tc>
        <w:tc>
          <w:tcPr>
            <w:tcW w:w="137" w:type="pct"/>
            <w:tcBorders>
              <w:bottom w:val="single" w:sz="12" w:space="0" w:color="auto"/>
            </w:tcBorders>
            <w:vAlign w:val="center"/>
          </w:tcPr>
          <w:p w:rsidR="00897010" w:rsidRPr="000941A6" w:rsidRDefault="00897010" w:rsidP="00620053">
            <w:pPr>
              <w:rPr>
                <w:rFonts w:ascii="Arial" w:hAnsi="Arial" w:cs="Arial"/>
                <w:sz w:val="2"/>
                <w:szCs w:val="2"/>
              </w:rPr>
            </w:pPr>
          </w:p>
        </w:tc>
        <w:tc>
          <w:tcPr>
            <w:tcW w:w="3102" w:type="pct"/>
            <w:gridSpan w:val="5"/>
            <w:tcBorders>
              <w:bottom w:val="single" w:sz="12" w:space="0" w:color="auto"/>
              <w:right w:val="single" w:sz="12" w:space="0" w:color="auto"/>
            </w:tcBorders>
            <w:vAlign w:val="center"/>
          </w:tcPr>
          <w:p w:rsidR="00897010" w:rsidRPr="000941A6" w:rsidRDefault="00897010" w:rsidP="00620053">
            <w:pPr>
              <w:rPr>
                <w:rFonts w:ascii="Arial" w:hAnsi="Arial" w:cs="Arial"/>
                <w:sz w:val="2"/>
                <w:szCs w:val="2"/>
              </w:rPr>
            </w:pPr>
          </w:p>
        </w:tc>
      </w:tr>
    </w:tbl>
    <w:p w:rsidR="00897010" w:rsidRPr="000941A6" w:rsidRDefault="00897010" w:rsidP="002C09D7">
      <w:pPr>
        <w:rPr>
          <w:rFonts w:ascii="Arial" w:hAnsi="Arial" w:cs="Arial"/>
          <w:sz w:val="2"/>
          <w:szCs w:val="2"/>
        </w:rPr>
      </w:pPr>
    </w:p>
    <w:p w:rsidR="00897010" w:rsidRPr="000941A6" w:rsidRDefault="00897010" w:rsidP="002C09D7">
      <w:pPr>
        <w:rPr>
          <w:rFonts w:ascii="Arial" w:hAnsi="Arial" w:cs="Arial"/>
          <w:sz w:val="2"/>
          <w:szCs w:val="2"/>
        </w:rPr>
      </w:pPr>
    </w:p>
    <w:p w:rsidR="00897010" w:rsidRPr="000941A6" w:rsidRDefault="00897010" w:rsidP="002C09D7">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3374"/>
        <w:gridCol w:w="170"/>
        <w:gridCol w:w="170"/>
        <w:gridCol w:w="1520"/>
        <w:gridCol w:w="70"/>
        <w:gridCol w:w="1621"/>
        <w:gridCol w:w="70"/>
        <w:gridCol w:w="440"/>
        <w:gridCol w:w="70"/>
        <w:gridCol w:w="436"/>
        <w:gridCol w:w="70"/>
        <w:gridCol w:w="941"/>
        <w:gridCol w:w="67"/>
        <w:gridCol w:w="35"/>
        <w:gridCol w:w="189"/>
      </w:tblGrid>
      <w:tr w:rsidR="00897010" w:rsidRPr="000941A6">
        <w:trPr>
          <w:jc w:val="center"/>
        </w:trPr>
        <w:tc>
          <w:tcPr>
            <w:tcW w:w="5000" w:type="pct"/>
            <w:gridSpan w:val="15"/>
            <w:tcBorders>
              <w:top w:val="single" w:sz="12" w:space="0" w:color="auto"/>
              <w:left w:val="single" w:sz="12" w:space="0" w:color="auto"/>
              <w:bottom w:val="single" w:sz="4" w:space="0" w:color="auto"/>
              <w:right w:val="single" w:sz="12" w:space="0" w:color="auto"/>
            </w:tcBorders>
            <w:shd w:val="clear" w:color="auto" w:fill="D9D9D9"/>
            <w:vAlign w:val="center"/>
          </w:tcPr>
          <w:p w:rsidR="00897010" w:rsidRPr="000941A6" w:rsidRDefault="00897010" w:rsidP="00620053">
            <w:pPr>
              <w:rPr>
                <w:b/>
                <w:sz w:val="18"/>
                <w:szCs w:val="18"/>
              </w:rPr>
            </w:pPr>
            <w:r w:rsidRPr="000941A6">
              <w:rPr>
                <w:rFonts w:ascii="Arial" w:hAnsi="Arial" w:cs="Arial"/>
                <w:b/>
                <w:sz w:val="18"/>
                <w:szCs w:val="18"/>
              </w:rPr>
              <w:t>4. INFORMACIÓN DEL REPRESENTANTE LEGAL</w:t>
            </w:r>
          </w:p>
        </w:tc>
      </w:tr>
      <w:tr w:rsidR="00897010" w:rsidRPr="000941A6">
        <w:trPr>
          <w:jc w:val="center"/>
        </w:trPr>
        <w:tc>
          <w:tcPr>
            <w:tcW w:w="1825" w:type="pct"/>
            <w:tcBorders>
              <w:top w:val="single" w:sz="4" w:space="0" w:color="auto"/>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tc>
        <w:tc>
          <w:tcPr>
            <w:tcW w:w="92" w:type="pct"/>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92" w:type="pct"/>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2991" w:type="pct"/>
            <w:gridSpan w:val="12"/>
            <w:tcBorders>
              <w:top w:val="single" w:sz="4" w:space="0" w:color="auto"/>
              <w:left w:val="nil"/>
              <w:bottom w:val="nil"/>
              <w:right w:val="single" w:sz="12" w:space="0" w:color="auto"/>
            </w:tcBorders>
            <w:vAlign w:val="center"/>
          </w:tcPr>
          <w:p w:rsidR="00897010" w:rsidRPr="000941A6" w:rsidRDefault="00897010" w:rsidP="00620053">
            <w:pPr>
              <w:jc w:val="center"/>
              <w:rPr>
                <w:rFonts w:ascii="Arial" w:hAnsi="Arial" w:cs="Arial"/>
                <w:b/>
                <w:sz w:val="2"/>
                <w:szCs w:val="2"/>
              </w:rPr>
            </w:pPr>
          </w:p>
        </w:tc>
      </w:tr>
      <w:tr w:rsidR="00897010" w:rsidRPr="000941A6">
        <w:trPr>
          <w:jc w:val="center"/>
        </w:trPr>
        <w:tc>
          <w:tcPr>
            <w:tcW w:w="1825"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92" w:type="pct"/>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p>
        </w:tc>
        <w:tc>
          <w:tcPr>
            <w:tcW w:w="92" w:type="pct"/>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822" w:type="pct"/>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rsidR="00897010" w:rsidRPr="000941A6" w:rsidRDefault="00897010" w:rsidP="00620053">
            <w:pPr>
              <w:jc w:val="center"/>
              <w:rPr>
                <w:i/>
                <w:sz w:val="14"/>
                <w:szCs w:val="14"/>
              </w:rPr>
            </w:pPr>
          </w:p>
        </w:tc>
        <w:tc>
          <w:tcPr>
            <w:tcW w:w="877" w:type="pct"/>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rsidR="00897010" w:rsidRPr="000941A6" w:rsidRDefault="00897010" w:rsidP="00620053">
            <w:pPr>
              <w:jc w:val="center"/>
              <w:rPr>
                <w:i/>
                <w:sz w:val="14"/>
                <w:szCs w:val="14"/>
              </w:rPr>
            </w:pPr>
          </w:p>
        </w:tc>
        <w:tc>
          <w:tcPr>
            <w:tcW w:w="1114" w:type="pct"/>
            <w:gridSpan w:val="7"/>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Nombre(s)</w:t>
            </w:r>
          </w:p>
        </w:tc>
        <w:tc>
          <w:tcPr>
            <w:tcW w:w="101" w:type="pct"/>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jc w:val="center"/>
        </w:trPr>
        <w:tc>
          <w:tcPr>
            <w:tcW w:w="1825"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Nombre del Representante Legal</w:t>
            </w:r>
          </w:p>
        </w:tc>
        <w:tc>
          <w:tcPr>
            <w:tcW w:w="92" w:type="pct"/>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38" w:type="pct"/>
            <w:tcBorders>
              <w:top w:val="nil"/>
              <w:left w:val="single" w:sz="4" w:space="0" w:color="auto"/>
              <w:bottom w:val="nil"/>
              <w:right w:val="single" w:sz="4" w:space="0" w:color="auto"/>
            </w:tcBorders>
            <w:vAlign w:val="center"/>
          </w:tcPr>
          <w:p w:rsidR="00897010" w:rsidRPr="000941A6" w:rsidRDefault="00897010" w:rsidP="00620053">
            <w:pPr>
              <w:rPr>
                <w:rFonts w:ascii="Arial" w:hAnsi="Arial" w:cs="Arial"/>
                <w:sz w:val="16"/>
                <w:szCs w:val="16"/>
              </w:rPr>
            </w:pPr>
          </w:p>
        </w:tc>
        <w:tc>
          <w:tcPr>
            <w:tcW w:w="877"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38" w:type="pct"/>
            <w:tcBorders>
              <w:top w:val="nil"/>
              <w:left w:val="single" w:sz="4" w:space="0" w:color="auto"/>
              <w:bottom w:val="nil"/>
              <w:right w:val="single" w:sz="4" w:space="0" w:color="auto"/>
            </w:tcBorders>
            <w:vAlign w:val="center"/>
          </w:tcPr>
          <w:p w:rsidR="00897010" w:rsidRPr="000941A6" w:rsidRDefault="00897010" w:rsidP="00620053">
            <w:pPr>
              <w:rPr>
                <w:rFonts w:ascii="Arial" w:hAnsi="Arial" w:cs="Arial"/>
                <w:sz w:val="16"/>
                <w:szCs w:val="16"/>
              </w:rPr>
            </w:pPr>
          </w:p>
        </w:tc>
        <w:tc>
          <w:tcPr>
            <w:tcW w:w="1114"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101" w:type="pct"/>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jc w:val="center"/>
        </w:trPr>
        <w:tc>
          <w:tcPr>
            <w:tcW w:w="1825"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92" w:type="pct"/>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92" w:type="pct"/>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2991" w:type="pct"/>
            <w:gridSpan w:val="12"/>
            <w:tcBorders>
              <w:top w:val="nil"/>
              <w:left w:val="nil"/>
              <w:bottom w:val="nil"/>
              <w:right w:val="single" w:sz="12" w:space="0" w:color="auto"/>
            </w:tcBorders>
            <w:vAlign w:val="center"/>
          </w:tcPr>
          <w:p w:rsidR="00897010" w:rsidRPr="000941A6" w:rsidRDefault="00897010" w:rsidP="00620053">
            <w:pPr>
              <w:rPr>
                <w:rFonts w:ascii="Arial" w:hAnsi="Arial" w:cs="Arial"/>
                <w:sz w:val="4"/>
                <w:szCs w:val="4"/>
              </w:rPr>
            </w:pPr>
          </w:p>
        </w:tc>
      </w:tr>
      <w:tr w:rsidR="00897010" w:rsidRPr="000941A6">
        <w:trPr>
          <w:jc w:val="center"/>
        </w:trPr>
        <w:tc>
          <w:tcPr>
            <w:tcW w:w="1825"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92" w:type="pct"/>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p>
        </w:tc>
        <w:tc>
          <w:tcPr>
            <w:tcW w:w="92" w:type="pct"/>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822" w:type="pct"/>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rsidR="00897010" w:rsidRPr="000941A6" w:rsidRDefault="00897010" w:rsidP="00620053">
            <w:pPr>
              <w:jc w:val="center"/>
              <w:rPr>
                <w:i/>
                <w:sz w:val="14"/>
                <w:szCs w:val="14"/>
              </w:rPr>
            </w:pPr>
          </w:p>
        </w:tc>
        <w:tc>
          <w:tcPr>
            <w:tcW w:w="877" w:type="pct"/>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rsidR="00897010" w:rsidRPr="000941A6" w:rsidRDefault="00897010" w:rsidP="00620053">
            <w:pPr>
              <w:jc w:val="center"/>
              <w:rPr>
                <w:i/>
                <w:sz w:val="14"/>
                <w:szCs w:val="14"/>
              </w:rPr>
            </w:pPr>
          </w:p>
        </w:tc>
        <w:tc>
          <w:tcPr>
            <w:tcW w:w="157" w:type="pct"/>
            <w:gridSpan w:val="3"/>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jc w:val="center"/>
        </w:trPr>
        <w:tc>
          <w:tcPr>
            <w:tcW w:w="1825"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Cédula de Identidad</w:t>
            </w:r>
          </w:p>
        </w:tc>
        <w:tc>
          <w:tcPr>
            <w:tcW w:w="92" w:type="pct"/>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38"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877" w:type="pct"/>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1254" w:type="pct"/>
            <w:gridSpan w:val="9"/>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jc w:val="center"/>
        </w:trPr>
        <w:tc>
          <w:tcPr>
            <w:tcW w:w="1825"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92" w:type="pct"/>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92" w:type="pct"/>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2991" w:type="pct"/>
            <w:gridSpan w:val="12"/>
            <w:tcBorders>
              <w:top w:val="nil"/>
              <w:left w:val="nil"/>
              <w:bottom w:val="nil"/>
              <w:right w:val="single" w:sz="12" w:space="0" w:color="auto"/>
            </w:tcBorders>
            <w:vAlign w:val="center"/>
          </w:tcPr>
          <w:p w:rsidR="00897010" w:rsidRPr="000941A6" w:rsidRDefault="00897010" w:rsidP="00620053">
            <w:pPr>
              <w:rPr>
                <w:rFonts w:ascii="Arial" w:hAnsi="Arial" w:cs="Arial"/>
                <w:sz w:val="4"/>
                <w:szCs w:val="4"/>
              </w:rPr>
            </w:pPr>
          </w:p>
        </w:tc>
      </w:tr>
      <w:tr w:rsidR="00897010" w:rsidRPr="000941A6">
        <w:trPr>
          <w:jc w:val="center"/>
        </w:trPr>
        <w:tc>
          <w:tcPr>
            <w:tcW w:w="1825"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92" w:type="pct"/>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p>
        </w:tc>
        <w:tc>
          <w:tcPr>
            <w:tcW w:w="92" w:type="pct"/>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822" w:type="pct"/>
            <w:vMerge w:val="restart"/>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rsidR="00897010" w:rsidRPr="000941A6" w:rsidRDefault="00897010" w:rsidP="00620053">
            <w:pPr>
              <w:jc w:val="center"/>
              <w:rPr>
                <w:i/>
                <w:sz w:val="14"/>
                <w:szCs w:val="14"/>
              </w:rPr>
            </w:pPr>
          </w:p>
        </w:tc>
        <w:tc>
          <w:tcPr>
            <w:tcW w:w="877" w:type="pct"/>
            <w:vMerge w:val="restart"/>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1095" w:type="pct"/>
            <w:gridSpan w:val="6"/>
            <w:tcBorders>
              <w:top w:val="nil"/>
              <w:left w:val="nil"/>
              <w:bottom w:val="nil"/>
              <w:right w:val="nil"/>
            </w:tcBorders>
            <w:vAlign w:val="center"/>
          </w:tcPr>
          <w:p w:rsidR="00897010" w:rsidRPr="000941A6" w:rsidRDefault="00897010" w:rsidP="00620053">
            <w:pPr>
              <w:jc w:val="center"/>
              <w:rPr>
                <w:i/>
                <w:sz w:val="14"/>
                <w:szCs w:val="14"/>
              </w:rPr>
            </w:pPr>
            <w:r w:rsidRPr="000941A6">
              <w:rPr>
                <w:i/>
                <w:sz w:val="14"/>
                <w:szCs w:val="14"/>
              </w:rPr>
              <w:t>Fecha</w:t>
            </w:r>
          </w:p>
        </w:tc>
        <w:tc>
          <w:tcPr>
            <w:tcW w:w="120" w:type="pct"/>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trHeight w:val="50"/>
          <w:jc w:val="center"/>
        </w:trPr>
        <w:tc>
          <w:tcPr>
            <w:tcW w:w="1825"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2"/>
                <w:szCs w:val="12"/>
              </w:rPr>
            </w:pPr>
          </w:p>
        </w:tc>
        <w:tc>
          <w:tcPr>
            <w:tcW w:w="92" w:type="pct"/>
            <w:tcBorders>
              <w:top w:val="nil"/>
              <w:left w:val="nil"/>
              <w:bottom w:val="nil"/>
              <w:right w:val="nil"/>
            </w:tcBorders>
            <w:vAlign w:val="center"/>
          </w:tcPr>
          <w:p w:rsidR="00897010" w:rsidRPr="000941A6" w:rsidRDefault="00897010" w:rsidP="00620053">
            <w:pPr>
              <w:jc w:val="center"/>
              <w:rPr>
                <w:rFonts w:ascii="Arial" w:hAnsi="Arial" w:cs="Arial"/>
                <w:b/>
                <w:sz w:val="12"/>
                <w:szCs w:val="12"/>
              </w:rPr>
            </w:pPr>
          </w:p>
        </w:tc>
        <w:tc>
          <w:tcPr>
            <w:tcW w:w="92" w:type="pct"/>
            <w:tcBorders>
              <w:top w:val="nil"/>
              <w:left w:val="nil"/>
              <w:bottom w:val="nil"/>
              <w:right w:val="nil"/>
            </w:tcBorders>
            <w:vAlign w:val="center"/>
          </w:tcPr>
          <w:p w:rsidR="00897010" w:rsidRPr="000941A6" w:rsidRDefault="00897010" w:rsidP="00620053">
            <w:pPr>
              <w:rPr>
                <w:rFonts w:ascii="Arial" w:hAnsi="Arial" w:cs="Arial"/>
                <w:sz w:val="12"/>
                <w:szCs w:val="12"/>
              </w:rPr>
            </w:pPr>
          </w:p>
        </w:tc>
        <w:tc>
          <w:tcPr>
            <w:tcW w:w="822" w:type="pct"/>
            <w:vMerge/>
            <w:tcBorders>
              <w:top w:val="single" w:sz="4" w:space="0" w:color="auto"/>
              <w:left w:val="nil"/>
              <w:bottom w:val="single" w:sz="4" w:space="0" w:color="auto"/>
              <w:right w:val="nil"/>
            </w:tcBorders>
            <w:shd w:val="clear" w:color="auto" w:fill="E6E6E6"/>
            <w:vAlign w:val="center"/>
          </w:tcPr>
          <w:p w:rsidR="00897010" w:rsidRPr="000941A6" w:rsidRDefault="00897010" w:rsidP="00620053">
            <w:pPr>
              <w:rPr>
                <w:rFonts w:ascii="Arial" w:hAnsi="Arial" w:cs="Arial"/>
                <w:sz w:val="12"/>
                <w:szCs w:val="12"/>
              </w:rPr>
            </w:pPr>
          </w:p>
        </w:tc>
        <w:tc>
          <w:tcPr>
            <w:tcW w:w="38" w:type="pct"/>
            <w:tcBorders>
              <w:top w:val="nil"/>
              <w:left w:val="nil"/>
              <w:bottom w:val="nil"/>
              <w:right w:val="nil"/>
            </w:tcBorders>
            <w:vAlign w:val="center"/>
          </w:tcPr>
          <w:p w:rsidR="00897010" w:rsidRPr="000941A6" w:rsidRDefault="00897010" w:rsidP="00620053">
            <w:pPr>
              <w:rPr>
                <w:rFonts w:ascii="Arial" w:hAnsi="Arial" w:cs="Arial"/>
                <w:sz w:val="12"/>
                <w:szCs w:val="12"/>
              </w:rPr>
            </w:pPr>
          </w:p>
        </w:tc>
        <w:tc>
          <w:tcPr>
            <w:tcW w:w="877" w:type="pct"/>
            <w:vMerge/>
            <w:tcBorders>
              <w:top w:val="single" w:sz="4" w:space="0" w:color="auto"/>
              <w:left w:val="nil"/>
              <w:bottom w:val="single" w:sz="4" w:space="0" w:color="auto"/>
              <w:right w:val="nil"/>
            </w:tcBorders>
            <w:shd w:val="clear" w:color="auto" w:fill="E6E6E6"/>
            <w:vAlign w:val="center"/>
          </w:tcPr>
          <w:p w:rsidR="00897010" w:rsidRPr="000941A6" w:rsidRDefault="00897010" w:rsidP="00620053">
            <w:pPr>
              <w:rPr>
                <w:rFonts w:ascii="Arial" w:hAnsi="Arial" w:cs="Arial"/>
                <w:sz w:val="12"/>
                <w:szCs w:val="12"/>
              </w:rPr>
            </w:pPr>
          </w:p>
        </w:tc>
        <w:tc>
          <w:tcPr>
            <w:tcW w:w="38" w:type="pct"/>
            <w:tcBorders>
              <w:top w:val="nil"/>
              <w:left w:val="nil"/>
              <w:bottom w:val="nil"/>
              <w:right w:val="nil"/>
            </w:tcBorders>
            <w:vAlign w:val="center"/>
          </w:tcPr>
          <w:p w:rsidR="00897010" w:rsidRPr="000941A6" w:rsidRDefault="00897010" w:rsidP="00620053">
            <w:pPr>
              <w:rPr>
                <w:rFonts w:ascii="Arial" w:hAnsi="Arial" w:cs="Arial"/>
                <w:sz w:val="12"/>
                <w:szCs w:val="12"/>
              </w:rPr>
            </w:pPr>
          </w:p>
        </w:tc>
        <w:tc>
          <w:tcPr>
            <w:tcW w:w="238" w:type="pct"/>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(Día</w:t>
            </w:r>
          </w:p>
        </w:tc>
        <w:tc>
          <w:tcPr>
            <w:tcW w:w="38" w:type="pct"/>
            <w:tcBorders>
              <w:top w:val="nil"/>
              <w:left w:val="nil"/>
              <w:bottom w:val="nil"/>
              <w:right w:val="nil"/>
            </w:tcBorders>
            <w:vAlign w:val="center"/>
          </w:tcPr>
          <w:p w:rsidR="00897010" w:rsidRPr="000941A6" w:rsidRDefault="00897010" w:rsidP="00620053">
            <w:pPr>
              <w:jc w:val="center"/>
              <w:rPr>
                <w:i/>
                <w:sz w:val="12"/>
                <w:szCs w:val="12"/>
              </w:rPr>
            </w:pPr>
          </w:p>
        </w:tc>
        <w:tc>
          <w:tcPr>
            <w:tcW w:w="236" w:type="pct"/>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897010" w:rsidRPr="000941A6" w:rsidRDefault="00897010" w:rsidP="00620053">
            <w:pPr>
              <w:jc w:val="center"/>
              <w:rPr>
                <w:i/>
                <w:sz w:val="12"/>
                <w:szCs w:val="12"/>
              </w:rPr>
            </w:pPr>
          </w:p>
        </w:tc>
        <w:tc>
          <w:tcPr>
            <w:tcW w:w="544" w:type="pct"/>
            <w:gridSpan w:val="2"/>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Año)</w:t>
            </w:r>
          </w:p>
        </w:tc>
        <w:tc>
          <w:tcPr>
            <w:tcW w:w="120" w:type="pct"/>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2"/>
                <w:szCs w:val="12"/>
              </w:rPr>
            </w:pPr>
          </w:p>
        </w:tc>
      </w:tr>
      <w:tr w:rsidR="00897010" w:rsidRPr="000941A6">
        <w:trPr>
          <w:jc w:val="center"/>
        </w:trPr>
        <w:tc>
          <w:tcPr>
            <w:tcW w:w="1825" w:type="pct"/>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Poder del Representante Legal</w:t>
            </w:r>
          </w:p>
        </w:tc>
        <w:tc>
          <w:tcPr>
            <w:tcW w:w="92" w:type="pct"/>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38"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877" w:type="pct"/>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38" w:type="pct"/>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38" w:type="pct"/>
            <w:tcBorders>
              <w:top w:val="nil"/>
              <w:left w:val="single" w:sz="4" w:space="0" w:color="auto"/>
              <w:bottom w:val="nil"/>
              <w:right w:val="single" w:sz="4" w:space="0" w:color="auto"/>
            </w:tcBorders>
            <w:vAlign w:val="center"/>
          </w:tcPr>
          <w:p w:rsidR="00897010" w:rsidRPr="000941A6" w:rsidRDefault="00897010" w:rsidP="00620053">
            <w:pPr>
              <w:rPr>
                <w:rFonts w:ascii="Arial" w:hAnsi="Arial" w:cs="Arial"/>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38" w:type="pct"/>
            <w:tcBorders>
              <w:top w:val="nil"/>
              <w:left w:val="single" w:sz="4" w:space="0" w:color="auto"/>
              <w:bottom w:val="nil"/>
              <w:right w:val="single" w:sz="4" w:space="0" w:color="auto"/>
            </w:tcBorders>
            <w:vAlign w:val="center"/>
          </w:tcPr>
          <w:p w:rsidR="00897010" w:rsidRPr="000941A6" w:rsidRDefault="00897010" w:rsidP="00620053">
            <w:pPr>
              <w:rPr>
                <w:rFonts w:ascii="Arial" w:hAnsi="Arial" w:cs="Arial"/>
                <w:sz w:val="16"/>
                <w:szCs w:val="16"/>
              </w:rPr>
            </w:pPr>
          </w:p>
        </w:tc>
        <w:tc>
          <w:tcPr>
            <w:tcW w:w="54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120" w:type="pct"/>
            <w:gridSpan w:val="2"/>
            <w:tcBorders>
              <w:top w:val="nil"/>
              <w:left w:val="single" w:sz="4" w:space="0" w:color="auto"/>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jc w:val="center"/>
        </w:trPr>
        <w:tc>
          <w:tcPr>
            <w:tcW w:w="1825" w:type="pct"/>
            <w:tcBorders>
              <w:top w:val="nil"/>
              <w:left w:val="single" w:sz="12" w:space="0" w:color="auto"/>
              <w:bottom w:val="single" w:sz="12" w:space="0" w:color="auto"/>
              <w:right w:val="nil"/>
            </w:tcBorders>
            <w:tcMar>
              <w:left w:w="0" w:type="dxa"/>
              <w:right w:w="0" w:type="dxa"/>
            </w:tcMar>
            <w:vAlign w:val="center"/>
          </w:tcPr>
          <w:p w:rsidR="00897010" w:rsidRPr="000941A6" w:rsidRDefault="00897010" w:rsidP="00620053">
            <w:pPr>
              <w:jc w:val="right"/>
              <w:rPr>
                <w:b/>
                <w:sz w:val="4"/>
                <w:szCs w:val="4"/>
              </w:rPr>
            </w:pPr>
          </w:p>
        </w:tc>
        <w:tc>
          <w:tcPr>
            <w:tcW w:w="92" w:type="pct"/>
            <w:tcBorders>
              <w:top w:val="nil"/>
              <w:left w:val="nil"/>
              <w:bottom w:val="single" w:sz="12" w:space="0" w:color="auto"/>
              <w:right w:val="nil"/>
            </w:tcBorders>
            <w:vAlign w:val="center"/>
          </w:tcPr>
          <w:p w:rsidR="00897010" w:rsidRPr="000941A6" w:rsidRDefault="00897010" w:rsidP="00620053">
            <w:pPr>
              <w:jc w:val="center"/>
              <w:rPr>
                <w:rFonts w:ascii="Arial" w:hAnsi="Arial" w:cs="Arial"/>
                <w:b/>
                <w:sz w:val="4"/>
                <w:szCs w:val="4"/>
              </w:rPr>
            </w:pPr>
          </w:p>
        </w:tc>
        <w:tc>
          <w:tcPr>
            <w:tcW w:w="92" w:type="pct"/>
            <w:tcBorders>
              <w:top w:val="nil"/>
              <w:left w:val="nil"/>
              <w:bottom w:val="single" w:sz="12" w:space="0" w:color="auto"/>
              <w:right w:val="nil"/>
            </w:tcBorders>
            <w:vAlign w:val="center"/>
          </w:tcPr>
          <w:p w:rsidR="00897010" w:rsidRPr="000941A6" w:rsidRDefault="00897010" w:rsidP="00620053">
            <w:pPr>
              <w:rPr>
                <w:rFonts w:ascii="Arial" w:hAnsi="Arial" w:cs="Arial"/>
                <w:sz w:val="4"/>
                <w:szCs w:val="4"/>
              </w:rPr>
            </w:pPr>
          </w:p>
        </w:tc>
        <w:tc>
          <w:tcPr>
            <w:tcW w:w="2991" w:type="pct"/>
            <w:gridSpan w:val="12"/>
            <w:tcBorders>
              <w:top w:val="nil"/>
              <w:left w:val="nil"/>
              <w:bottom w:val="single" w:sz="12" w:space="0" w:color="auto"/>
              <w:right w:val="single" w:sz="12" w:space="0" w:color="auto"/>
            </w:tcBorders>
            <w:vAlign w:val="center"/>
          </w:tcPr>
          <w:p w:rsidR="00897010" w:rsidRPr="000941A6" w:rsidRDefault="00897010" w:rsidP="00620053">
            <w:pPr>
              <w:rPr>
                <w:rFonts w:ascii="Arial" w:hAnsi="Arial" w:cs="Arial"/>
                <w:sz w:val="4"/>
                <w:szCs w:val="4"/>
              </w:rPr>
            </w:pPr>
          </w:p>
        </w:tc>
      </w:tr>
    </w:tbl>
    <w:p w:rsidR="00897010" w:rsidRPr="000941A6" w:rsidRDefault="00897010" w:rsidP="002C09D7">
      <w:pPr>
        <w:jc w:val="center"/>
        <w:rPr>
          <w:rFonts w:ascii="Arial" w:hAnsi="Arial" w:cs="Arial"/>
          <w:b/>
          <w:sz w:val="18"/>
          <w:szCs w:val="18"/>
        </w:rPr>
      </w:pPr>
    </w:p>
    <w:p w:rsidR="00897010" w:rsidRPr="000941A6" w:rsidRDefault="00897010" w:rsidP="002C09D7">
      <w:pPr>
        <w:jc w:val="center"/>
        <w:rPr>
          <w:rFonts w:ascii="Arial" w:hAnsi="Arial" w:cs="Arial"/>
          <w:b/>
          <w:sz w:val="18"/>
          <w:szCs w:val="18"/>
        </w:rPr>
      </w:pPr>
    </w:p>
    <w:p w:rsidR="00897010" w:rsidRPr="000941A6" w:rsidRDefault="00897010" w:rsidP="002C09D7">
      <w:pPr>
        <w:jc w:val="center"/>
        <w:rPr>
          <w:rFonts w:ascii="Arial" w:hAnsi="Arial" w:cs="Arial"/>
          <w:b/>
          <w:sz w:val="18"/>
          <w:szCs w:val="18"/>
        </w:rPr>
      </w:pPr>
    </w:p>
    <w:p w:rsidR="00897010" w:rsidRPr="000941A6" w:rsidRDefault="00897010" w:rsidP="002C09D7">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897010" w:rsidRPr="000941A6" w:rsidRDefault="00897010" w:rsidP="002C09D7">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897010" w:rsidRPr="000941A6" w:rsidRDefault="00897010" w:rsidP="006C72DF">
      <w:pPr>
        <w:jc w:val="center"/>
        <w:rPr>
          <w:rFonts w:ascii="Verdana" w:hAnsi="Verdana" w:cs="Arial"/>
          <w:b/>
          <w:sz w:val="18"/>
          <w:szCs w:val="18"/>
        </w:rPr>
      </w:pPr>
      <w:r w:rsidRPr="000941A6">
        <w:rPr>
          <w:rFonts w:ascii="Arial" w:hAnsi="Arial" w:cs="Arial"/>
          <w:b/>
          <w:sz w:val="18"/>
          <w:szCs w:val="18"/>
        </w:rPr>
        <w:br w:type="page"/>
      </w:r>
      <w:r w:rsidRPr="000941A6">
        <w:rPr>
          <w:rFonts w:ascii="Verdana" w:hAnsi="Verdana" w:cs="Arial"/>
          <w:b/>
          <w:sz w:val="18"/>
          <w:szCs w:val="18"/>
        </w:rPr>
        <w:lastRenderedPageBreak/>
        <w:t xml:space="preserve">FORMATO DE IDENTIFICACIÓN </w:t>
      </w:r>
    </w:p>
    <w:p w:rsidR="00897010" w:rsidRPr="000941A6" w:rsidRDefault="00897010" w:rsidP="002C09D7">
      <w:pPr>
        <w:jc w:val="center"/>
        <w:rPr>
          <w:rFonts w:ascii="Verdana" w:hAnsi="Verdana" w:cs="Arial"/>
          <w:b/>
          <w:sz w:val="18"/>
          <w:szCs w:val="18"/>
        </w:rPr>
      </w:pPr>
      <w:r w:rsidRPr="000941A6">
        <w:rPr>
          <w:rFonts w:ascii="Verdana" w:hAnsi="Verdana" w:cs="Arial"/>
          <w:b/>
          <w:sz w:val="18"/>
          <w:szCs w:val="18"/>
        </w:rPr>
        <w:t>PARA ASOCIACIONES ACCIDENTALES</w:t>
      </w:r>
    </w:p>
    <w:p w:rsidR="00897010" w:rsidRPr="000941A6" w:rsidRDefault="00897010" w:rsidP="002C09D7">
      <w:pPr>
        <w:jc w:val="center"/>
        <w:rPr>
          <w:rFonts w:ascii="Arial" w:hAnsi="Arial" w:cs="Arial"/>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1843"/>
        <w:gridCol w:w="142"/>
        <w:gridCol w:w="141"/>
        <w:gridCol w:w="4960"/>
        <w:gridCol w:w="143"/>
      </w:tblGrid>
      <w:tr w:rsidR="00897010" w:rsidRPr="000941A6">
        <w:trPr>
          <w:jc w:val="right"/>
        </w:trPr>
        <w:tc>
          <w:tcPr>
            <w:tcW w:w="1843" w:type="dxa"/>
            <w:tcBorders>
              <w:top w:val="single" w:sz="12" w:space="0" w:color="auto"/>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tc>
        <w:tc>
          <w:tcPr>
            <w:tcW w:w="142" w:type="dxa"/>
            <w:tcBorders>
              <w:top w:val="single" w:sz="12"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5244" w:type="dxa"/>
            <w:gridSpan w:val="3"/>
            <w:tcBorders>
              <w:top w:val="single" w:sz="12" w:space="0" w:color="auto"/>
              <w:left w:val="nil"/>
              <w:bottom w:val="nil"/>
              <w:right w:val="single" w:sz="12" w:space="0" w:color="auto"/>
            </w:tcBorders>
            <w:vAlign w:val="center"/>
          </w:tcPr>
          <w:p w:rsidR="00897010" w:rsidRPr="000941A6" w:rsidRDefault="00897010" w:rsidP="00620053">
            <w:pPr>
              <w:jc w:val="center"/>
              <w:rPr>
                <w:rFonts w:ascii="Arial" w:hAnsi="Arial" w:cs="Arial"/>
                <w:b/>
                <w:sz w:val="2"/>
                <w:szCs w:val="2"/>
              </w:rPr>
            </w:pPr>
          </w:p>
        </w:tc>
      </w:tr>
      <w:tr w:rsidR="00897010" w:rsidRPr="000941A6">
        <w:trPr>
          <w:jc w:val="right"/>
        </w:trPr>
        <w:tc>
          <w:tcPr>
            <w:tcW w:w="1843"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tc>
        <w:tc>
          <w:tcPr>
            <w:tcW w:w="142" w:type="dxa"/>
            <w:tcBorders>
              <w:top w:val="nil"/>
              <w:left w:val="nil"/>
              <w:bottom w:val="nil"/>
              <w:right w:val="nil"/>
            </w:tcBorders>
            <w:vAlign w:val="center"/>
          </w:tcPr>
          <w:p w:rsidR="00897010" w:rsidRPr="000941A6" w:rsidRDefault="00897010" w:rsidP="00620053">
            <w:pPr>
              <w:jc w:val="center"/>
              <w:rPr>
                <w:rFonts w:ascii="Arial" w:hAnsi="Arial" w:cs="Arial"/>
                <w:b/>
                <w:sz w:val="2"/>
                <w:szCs w:val="2"/>
              </w:rPr>
            </w:pPr>
          </w:p>
        </w:tc>
        <w:tc>
          <w:tcPr>
            <w:tcW w:w="141" w:type="dxa"/>
            <w:tcBorders>
              <w:top w:val="nil"/>
              <w:left w:val="nil"/>
              <w:bottom w:val="nil"/>
              <w:right w:val="nil"/>
            </w:tcBorders>
            <w:vAlign w:val="center"/>
          </w:tcPr>
          <w:p w:rsidR="00897010" w:rsidRPr="000941A6" w:rsidRDefault="00897010" w:rsidP="00620053">
            <w:pPr>
              <w:jc w:val="center"/>
              <w:rPr>
                <w:rFonts w:ascii="Arial" w:hAnsi="Arial" w:cs="Arial"/>
                <w:b/>
                <w:sz w:val="2"/>
                <w:szCs w:val="2"/>
              </w:rPr>
            </w:pPr>
          </w:p>
        </w:tc>
        <w:tc>
          <w:tcPr>
            <w:tcW w:w="5103" w:type="dxa"/>
            <w:gridSpan w:val="2"/>
            <w:tcBorders>
              <w:top w:val="nil"/>
              <w:left w:val="nil"/>
              <w:bottom w:val="nil"/>
              <w:right w:val="single" w:sz="12" w:space="0" w:color="auto"/>
            </w:tcBorders>
            <w:vAlign w:val="center"/>
          </w:tcPr>
          <w:p w:rsidR="00897010" w:rsidRPr="000941A6" w:rsidRDefault="00897010" w:rsidP="00620053">
            <w:pPr>
              <w:jc w:val="center"/>
              <w:rPr>
                <w:rFonts w:ascii="Arial" w:hAnsi="Arial" w:cs="Arial"/>
                <w:b/>
                <w:sz w:val="2"/>
                <w:szCs w:val="2"/>
              </w:rPr>
            </w:pPr>
          </w:p>
        </w:tc>
      </w:tr>
      <w:tr w:rsidR="00897010" w:rsidRPr="000941A6">
        <w:trPr>
          <w:jc w:val="right"/>
        </w:trPr>
        <w:tc>
          <w:tcPr>
            <w:tcW w:w="1843"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Lugar y Fecha</w:t>
            </w:r>
          </w:p>
        </w:tc>
        <w:tc>
          <w:tcPr>
            <w:tcW w:w="142"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41"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4960"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143" w:type="dxa"/>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jc w:val="right"/>
        </w:trPr>
        <w:tc>
          <w:tcPr>
            <w:tcW w:w="1843" w:type="dxa"/>
            <w:tcBorders>
              <w:top w:val="nil"/>
              <w:left w:val="single" w:sz="12" w:space="0" w:color="auto"/>
              <w:bottom w:val="single" w:sz="12" w:space="0" w:color="auto"/>
              <w:right w:val="nil"/>
            </w:tcBorders>
            <w:tcMar>
              <w:left w:w="0" w:type="dxa"/>
              <w:right w:w="0" w:type="dxa"/>
            </w:tcMar>
            <w:vAlign w:val="center"/>
          </w:tcPr>
          <w:p w:rsidR="00897010" w:rsidRPr="000941A6" w:rsidRDefault="00897010" w:rsidP="00620053">
            <w:pPr>
              <w:jc w:val="right"/>
              <w:rPr>
                <w:b/>
                <w:sz w:val="4"/>
                <w:szCs w:val="4"/>
              </w:rPr>
            </w:pPr>
          </w:p>
        </w:tc>
        <w:tc>
          <w:tcPr>
            <w:tcW w:w="142" w:type="dxa"/>
            <w:tcBorders>
              <w:top w:val="nil"/>
              <w:left w:val="nil"/>
              <w:bottom w:val="single" w:sz="12" w:space="0" w:color="auto"/>
              <w:right w:val="nil"/>
            </w:tcBorders>
            <w:vAlign w:val="center"/>
          </w:tcPr>
          <w:p w:rsidR="00897010" w:rsidRPr="000941A6" w:rsidRDefault="00897010" w:rsidP="00620053">
            <w:pPr>
              <w:jc w:val="center"/>
              <w:rPr>
                <w:rFonts w:ascii="Arial" w:hAnsi="Arial" w:cs="Arial"/>
                <w:b/>
                <w:sz w:val="4"/>
                <w:szCs w:val="4"/>
              </w:rPr>
            </w:pPr>
          </w:p>
        </w:tc>
        <w:tc>
          <w:tcPr>
            <w:tcW w:w="141" w:type="dxa"/>
            <w:tcBorders>
              <w:top w:val="nil"/>
              <w:left w:val="nil"/>
              <w:bottom w:val="single" w:sz="12" w:space="0" w:color="auto"/>
              <w:right w:val="nil"/>
            </w:tcBorders>
            <w:vAlign w:val="center"/>
          </w:tcPr>
          <w:p w:rsidR="00897010" w:rsidRPr="000941A6" w:rsidRDefault="00897010" w:rsidP="00620053">
            <w:pPr>
              <w:rPr>
                <w:rFonts w:ascii="Arial" w:hAnsi="Arial" w:cs="Arial"/>
                <w:sz w:val="4"/>
                <w:szCs w:val="4"/>
              </w:rPr>
            </w:pPr>
          </w:p>
        </w:tc>
        <w:tc>
          <w:tcPr>
            <w:tcW w:w="5103" w:type="dxa"/>
            <w:gridSpan w:val="2"/>
            <w:tcBorders>
              <w:top w:val="nil"/>
              <w:left w:val="nil"/>
              <w:bottom w:val="single" w:sz="12" w:space="0" w:color="auto"/>
              <w:right w:val="single" w:sz="12" w:space="0" w:color="auto"/>
            </w:tcBorders>
            <w:vAlign w:val="center"/>
          </w:tcPr>
          <w:p w:rsidR="00897010" w:rsidRPr="000941A6" w:rsidRDefault="00897010" w:rsidP="00620053">
            <w:pPr>
              <w:rPr>
                <w:rFonts w:ascii="Arial" w:hAnsi="Arial" w:cs="Arial"/>
                <w:sz w:val="4"/>
                <w:szCs w:val="4"/>
              </w:rPr>
            </w:pPr>
          </w:p>
        </w:tc>
      </w:tr>
    </w:tbl>
    <w:p w:rsidR="00897010" w:rsidRPr="000941A6" w:rsidRDefault="00897010" w:rsidP="002C09D7">
      <w:pPr>
        <w:jc w:val="both"/>
        <w:rPr>
          <w:rFonts w:ascii="Arial" w:hAnsi="Arial" w:cs="Arial"/>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tblPr>
      <w:tblGrid>
        <w:gridCol w:w="27"/>
        <w:gridCol w:w="3539"/>
        <w:gridCol w:w="142"/>
        <w:gridCol w:w="6"/>
        <w:gridCol w:w="136"/>
        <w:gridCol w:w="283"/>
        <w:gridCol w:w="213"/>
        <w:gridCol w:w="1902"/>
        <w:gridCol w:w="180"/>
        <w:gridCol w:w="1033"/>
        <w:gridCol w:w="284"/>
        <w:gridCol w:w="214"/>
        <w:gridCol w:w="92"/>
        <w:gridCol w:w="360"/>
        <w:gridCol w:w="106"/>
        <w:gridCol w:w="361"/>
        <w:gridCol w:w="76"/>
        <w:gridCol w:w="569"/>
        <w:gridCol w:w="111"/>
        <w:gridCol w:w="32"/>
      </w:tblGrid>
      <w:tr w:rsidR="00897010" w:rsidRPr="000941A6">
        <w:trPr>
          <w:gridAfter w:val="1"/>
          <w:wAfter w:w="32" w:type="dxa"/>
          <w:jc w:val="right"/>
        </w:trPr>
        <w:tc>
          <w:tcPr>
            <w:tcW w:w="9634" w:type="dxa"/>
            <w:gridSpan w:val="19"/>
            <w:tcBorders>
              <w:top w:val="single" w:sz="12" w:space="0" w:color="auto"/>
              <w:left w:val="single" w:sz="12" w:space="0" w:color="auto"/>
              <w:bottom w:val="single" w:sz="4" w:space="0" w:color="000000"/>
              <w:right w:val="single" w:sz="12" w:space="0" w:color="auto"/>
            </w:tcBorders>
            <w:shd w:val="clear" w:color="auto" w:fill="D9D9D9"/>
          </w:tcPr>
          <w:p w:rsidR="00897010" w:rsidRPr="000941A6" w:rsidRDefault="00897010" w:rsidP="00620053">
            <w:pPr>
              <w:rPr>
                <w:rFonts w:ascii="Arial" w:hAnsi="Arial" w:cs="Arial"/>
                <w:b/>
                <w:sz w:val="16"/>
                <w:szCs w:val="18"/>
              </w:rPr>
            </w:pPr>
            <w:r w:rsidRPr="000941A6">
              <w:rPr>
                <w:rFonts w:ascii="Arial" w:hAnsi="Arial" w:cs="Arial"/>
                <w:b/>
                <w:sz w:val="16"/>
                <w:szCs w:val="18"/>
              </w:rPr>
              <w:t>1. DATOS GENERALES DE LA ASOCIACIÓN ACCIDENTAL</w:t>
            </w: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7" w:type="dxa"/>
          <w:jc w:val="right"/>
        </w:trPr>
        <w:tc>
          <w:tcPr>
            <w:tcW w:w="3539" w:type="dxa"/>
            <w:tcBorders>
              <w:top w:val="single" w:sz="4" w:space="0" w:color="auto"/>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tc>
        <w:tc>
          <w:tcPr>
            <w:tcW w:w="142" w:type="dxa"/>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142" w:type="dxa"/>
            <w:gridSpan w:val="2"/>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5816" w:type="dxa"/>
            <w:gridSpan w:val="15"/>
            <w:tcBorders>
              <w:top w:val="single" w:sz="4" w:space="0" w:color="auto"/>
              <w:left w:val="nil"/>
              <w:bottom w:val="nil"/>
              <w:right w:val="single" w:sz="12" w:space="0" w:color="auto"/>
            </w:tcBorders>
            <w:vAlign w:val="center"/>
          </w:tcPr>
          <w:p w:rsidR="00897010" w:rsidRPr="000941A6" w:rsidRDefault="00897010" w:rsidP="00620053">
            <w:pPr>
              <w:jc w:val="center"/>
              <w:rPr>
                <w:rFonts w:ascii="Arial" w:hAnsi="Arial" w:cs="Arial"/>
                <w:b/>
                <w:sz w:val="2"/>
                <w:szCs w:val="2"/>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7" w:type="dxa"/>
          <w:jc w:val="right"/>
        </w:trPr>
        <w:tc>
          <w:tcPr>
            <w:tcW w:w="3539"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Denominación de la Asociación Accidental</w:t>
            </w:r>
          </w:p>
        </w:tc>
        <w:tc>
          <w:tcPr>
            <w:tcW w:w="142"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5673"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43"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7" w:type="dxa"/>
          <w:jc w:val="right"/>
        </w:trPr>
        <w:tc>
          <w:tcPr>
            <w:tcW w:w="3539"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142" w:type="dxa"/>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42" w:type="dxa"/>
            <w:gridSpan w:val="2"/>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5816" w:type="dxa"/>
            <w:gridSpan w:val="15"/>
            <w:tcBorders>
              <w:top w:val="nil"/>
              <w:left w:val="nil"/>
              <w:bottom w:val="nil"/>
              <w:right w:val="single" w:sz="12" w:space="0" w:color="auto"/>
            </w:tcBorders>
            <w:vAlign w:val="center"/>
          </w:tcPr>
          <w:p w:rsidR="00897010" w:rsidRPr="000941A6" w:rsidRDefault="00897010" w:rsidP="00620053">
            <w:pPr>
              <w:rPr>
                <w:rFonts w:ascii="Arial" w:hAnsi="Arial" w:cs="Arial"/>
                <w:sz w:val="4"/>
                <w:szCs w:val="4"/>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7" w:type="dxa"/>
          <w:jc w:val="right"/>
        </w:trPr>
        <w:tc>
          <w:tcPr>
            <w:tcW w:w="3539"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Asociados</w:t>
            </w:r>
          </w:p>
        </w:tc>
        <w:tc>
          <w:tcPr>
            <w:tcW w:w="142"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283" w:type="dxa"/>
            <w:tcBorders>
              <w:top w:val="nil"/>
              <w:left w:val="nil"/>
              <w:bottom w:val="single" w:sz="4" w:space="0" w:color="auto"/>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213"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p>
          <w:p w:rsidR="00897010" w:rsidRPr="000941A6" w:rsidRDefault="00897010" w:rsidP="00620053">
            <w:pPr>
              <w:jc w:val="center"/>
              <w:rPr>
                <w:i/>
                <w:sz w:val="14"/>
                <w:szCs w:val="14"/>
              </w:rPr>
            </w:pPr>
          </w:p>
        </w:tc>
        <w:tc>
          <w:tcPr>
            <w:tcW w:w="3115" w:type="dxa"/>
            <w:gridSpan w:val="3"/>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rFonts w:ascii="Arial" w:hAnsi="Arial" w:cs="Arial"/>
                <w:b/>
                <w:sz w:val="16"/>
                <w:szCs w:val="16"/>
              </w:rPr>
              <w:t>Nombre del Asociado</w:t>
            </w:r>
          </w:p>
        </w:tc>
        <w:tc>
          <w:tcPr>
            <w:tcW w:w="284" w:type="dxa"/>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1778" w:type="dxa"/>
            <w:gridSpan w:val="7"/>
            <w:tcBorders>
              <w:top w:val="nil"/>
              <w:left w:val="nil"/>
              <w:bottom w:val="single" w:sz="4" w:space="0" w:color="auto"/>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 de Participación</w:t>
            </w:r>
          </w:p>
        </w:tc>
        <w:tc>
          <w:tcPr>
            <w:tcW w:w="143"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7" w:type="dxa"/>
          <w:jc w:val="right"/>
        </w:trPr>
        <w:tc>
          <w:tcPr>
            <w:tcW w:w="3539"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142"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p>
        </w:tc>
        <w:tc>
          <w:tcPr>
            <w:tcW w:w="142" w:type="dxa"/>
            <w:gridSpan w:val="2"/>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283" w:type="dxa"/>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jc w:val="center"/>
              <w:rPr>
                <w:sz w:val="16"/>
                <w:szCs w:val="16"/>
              </w:rPr>
            </w:pPr>
            <w:r w:rsidRPr="000941A6">
              <w:rPr>
                <w:sz w:val="16"/>
                <w:szCs w:val="16"/>
              </w:rPr>
              <w:t>1</w:t>
            </w:r>
          </w:p>
        </w:tc>
        <w:tc>
          <w:tcPr>
            <w:tcW w:w="213" w:type="dxa"/>
            <w:tcBorders>
              <w:top w:val="nil"/>
              <w:left w:val="single" w:sz="4" w:space="0" w:color="auto"/>
              <w:bottom w:val="nil"/>
              <w:right w:val="single" w:sz="4" w:space="0" w:color="auto"/>
            </w:tcBorders>
            <w:vAlign w:val="center"/>
          </w:tcPr>
          <w:p w:rsidR="00897010" w:rsidRPr="000941A6" w:rsidRDefault="00897010" w:rsidP="00620053">
            <w:pPr>
              <w:rPr>
                <w:rFonts w:ascii="Arial" w:hAnsi="Arial" w:cs="Arial"/>
                <w:sz w:val="16"/>
                <w:szCs w:val="16"/>
              </w:rPr>
            </w:pPr>
          </w:p>
        </w:tc>
        <w:tc>
          <w:tcPr>
            <w:tcW w:w="31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284" w:type="dxa"/>
            <w:tcBorders>
              <w:top w:val="nil"/>
              <w:left w:val="nil"/>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1778" w:type="dxa"/>
            <w:gridSpan w:val="7"/>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43"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7" w:type="dxa"/>
          <w:jc w:val="right"/>
        </w:trPr>
        <w:tc>
          <w:tcPr>
            <w:tcW w:w="3539"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2"/>
                <w:szCs w:val="2"/>
              </w:rPr>
            </w:pPr>
          </w:p>
        </w:tc>
        <w:tc>
          <w:tcPr>
            <w:tcW w:w="142" w:type="dxa"/>
            <w:tcBorders>
              <w:top w:val="nil"/>
              <w:left w:val="nil"/>
              <w:bottom w:val="nil"/>
              <w:right w:val="nil"/>
            </w:tcBorders>
            <w:vAlign w:val="center"/>
          </w:tcPr>
          <w:p w:rsidR="00897010" w:rsidRPr="000941A6" w:rsidRDefault="00897010" w:rsidP="00620053">
            <w:pPr>
              <w:jc w:val="center"/>
              <w:rPr>
                <w:rFonts w:ascii="Arial" w:hAnsi="Arial" w:cs="Arial"/>
                <w:b/>
                <w:sz w:val="2"/>
                <w:szCs w:val="2"/>
              </w:rPr>
            </w:pPr>
          </w:p>
        </w:tc>
        <w:tc>
          <w:tcPr>
            <w:tcW w:w="142" w:type="dxa"/>
            <w:gridSpan w:val="2"/>
            <w:tcBorders>
              <w:top w:val="nil"/>
              <w:left w:val="nil"/>
              <w:bottom w:val="nil"/>
              <w:right w:val="nil"/>
            </w:tcBorders>
            <w:vAlign w:val="center"/>
          </w:tcPr>
          <w:p w:rsidR="00897010" w:rsidRPr="000941A6" w:rsidRDefault="00897010" w:rsidP="00620053">
            <w:pPr>
              <w:rPr>
                <w:rFonts w:ascii="Arial" w:hAnsi="Arial" w:cs="Arial"/>
                <w:sz w:val="2"/>
                <w:szCs w:val="2"/>
              </w:rPr>
            </w:pPr>
          </w:p>
        </w:tc>
        <w:tc>
          <w:tcPr>
            <w:tcW w:w="283" w:type="dxa"/>
            <w:tcBorders>
              <w:top w:val="single" w:sz="4" w:space="0" w:color="auto"/>
              <w:left w:val="nil"/>
              <w:bottom w:val="single" w:sz="4" w:space="0" w:color="auto"/>
              <w:right w:val="nil"/>
            </w:tcBorders>
            <w:vAlign w:val="center"/>
          </w:tcPr>
          <w:p w:rsidR="00897010" w:rsidRPr="000941A6" w:rsidRDefault="00897010" w:rsidP="00620053">
            <w:pPr>
              <w:jc w:val="center"/>
              <w:rPr>
                <w:sz w:val="2"/>
                <w:szCs w:val="2"/>
              </w:rPr>
            </w:pPr>
          </w:p>
        </w:tc>
        <w:tc>
          <w:tcPr>
            <w:tcW w:w="213" w:type="dxa"/>
            <w:tcBorders>
              <w:top w:val="nil"/>
              <w:left w:val="nil"/>
              <w:bottom w:val="nil"/>
              <w:right w:val="nil"/>
            </w:tcBorders>
            <w:vAlign w:val="center"/>
          </w:tcPr>
          <w:p w:rsidR="00897010" w:rsidRPr="000941A6" w:rsidRDefault="00897010" w:rsidP="00620053">
            <w:pPr>
              <w:rPr>
                <w:rFonts w:ascii="Arial" w:hAnsi="Arial" w:cs="Arial"/>
                <w:sz w:val="2"/>
                <w:szCs w:val="2"/>
              </w:rPr>
            </w:pPr>
          </w:p>
        </w:tc>
        <w:tc>
          <w:tcPr>
            <w:tcW w:w="3115" w:type="dxa"/>
            <w:gridSpan w:val="3"/>
            <w:tcBorders>
              <w:top w:val="single" w:sz="4" w:space="0" w:color="auto"/>
              <w:left w:val="nil"/>
              <w:bottom w:val="single" w:sz="4" w:space="0" w:color="auto"/>
              <w:right w:val="nil"/>
            </w:tcBorders>
            <w:vAlign w:val="center"/>
          </w:tcPr>
          <w:p w:rsidR="00897010" w:rsidRPr="000941A6" w:rsidRDefault="00897010" w:rsidP="00620053">
            <w:pPr>
              <w:jc w:val="center"/>
              <w:rPr>
                <w:rFonts w:ascii="Arial" w:hAnsi="Arial" w:cs="Arial"/>
                <w:sz w:val="2"/>
                <w:szCs w:val="2"/>
              </w:rPr>
            </w:pPr>
          </w:p>
        </w:tc>
        <w:tc>
          <w:tcPr>
            <w:tcW w:w="284" w:type="dxa"/>
            <w:tcBorders>
              <w:top w:val="nil"/>
              <w:left w:val="nil"/>
              <w:bottom w:val="nil"/>
              <w:right w:val="nil"/>
            </w:tcBorders>
            <w:vAlign w:val="center"/>
          </w:tcPr>
          <w:p w:rsidR="00897010" w:rsidRPr="000941A6" w:rsidRDefault="00897010" w:rsidP="00620053">
            <w:pPr>
              <w:jc w:val="center"/>
              <w:rPr>
                <w:rFonts w:ascii="Arial" w:hAnsi="Arial" w:cs="Arial"/>
                <w:sz w:val="2"/>
                <w:szCs w:val="2"/>
              </w:rPr>
            </w:pPr>
          </w:p>
        </w:tc>
        <w:tc>
          <w:tcPr>
            <w:tcW w:w="1778" w:type="dxa"/>
            <w:gridSpan w:val="7"/>
            <w:tcBorders>
              <w:top w:val="single" w:sz="4" w:space="0" w:color="auto"/>
              <w:left w:val="nil"/>
              <w:bottom w:val="single" w:sz="4" w:space="0" w:color="auto"/>
              <w:right w:val="nil"/>
            </w:tcBorders>
            <w:vAlign w:val="center"/>
          </w:tcPr>
          <w:p w:rsidR="00897010" w:rsidRPr="000941A6" w:rsidRDefault="00897010" w:rsidP="00620053">
            <w:pPr>
              <w:jc w:val="center"/>
              <w:rPr>
                <w:rFonts w:ascii="Arial" w:hAnsi="Arial" w:cs="Arial"/>
                <w:sz w:val="2"/>
                <w:szCs w:val="2"/>
              </w:rPr>
            </w:pPr>
          </w:p>
        </w:tc>
        <w:tc>
          <w:tcPr>
            <w:tcW w:w="143"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2"/>
                <w:szCs w:val="2"/>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7" w:type="dxa"/>
          <w:jc w:val="right"/>
        </w:trPr>
        <w:tc>
          <w:tcPr>
            <w:tcW w:w="3539"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142"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p>
        </w:tc>
        <w:tc>
          <w:tcPr>
            <w:tcW w:w="142" w:type="dxa"/>
            <w:gridSpan w:val="2"/>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283" w:type="dxa"/>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jc w:val="center"/>
              <w:rPr>
                <w:sz w:val="16"/>
                <w:szCs w:val="16"/>
              </w:rPr>
            </w:pPr>
            <w:r w:rsidRPr="000941A6">
              <w:rPr>
                <w:sz w:val="16"/>
                <w:szCs w:val="16"/>
              </w:rPr>
              <w:t>2</w:t>
            </w:r>
          </w:p>
        </w:tc>
        <w:tc>
          <w:tcPr>
            <w:tcW w:w="213" w:type="dxa"/>
            <w:tcBorders>
              <w:top w:val="nil"/>
              <w:left w:val="single" w:sz="4" w:space="0" w:color="auto"/>
              <w:bottom w:val="nil"/>
              <w:right w:val="single" w:sz="4" w:space="0" w:color="auto"/>
            </w:tcBorders>
            <w:vAlign w:val="center"/>
          </w:tcPr>
          <w:p w:rsidR="00897010" w:rsidRPr="000941A6" w:rsidRDefault="00897010" w:rsidP="00620053">
            <w:pPr>
              <w:rPr>
                <w:rFonts w:ascii="Arial" w:hAnsi="Arial" w:cs="Arial"/>
                <w:sz w:val="16"/>
                <w:szCs w:val="16"/>
              </w:rPr>
            </w:pPr>
          </w:p>
        </w:tc>
        <w:tc>
          <w:tcPr>
            <w:tcW w:w="31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284" w:type="dxa"/>
            <w:tcBorders>
              <w:top w:val="nil"/>
              <w:left w:val="nil"/>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1778" w:type="dxa"/>
            <w:gridSpan w:val="7"/>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43"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7" w:type="dxa"/>
          <w:jc w:val="right"/>
        </w:trPr>
        <w:tc>
          <w:tcPr>
            <w:tcW w:w="3539"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2"/>
                <w:szCs w:val="2"/>
              </w:rPr>
            </w:pPr>
          </w:p>
        </w:tc>
        <w:tc>
          <w:tcPr>
            <w:tcW w:w="142" w:type="dxa"/>
            <w:tcBorders>
              <w:top w:val="nil"/>
              <w:left w:val="nil"/>
              <w:bottom w:val="nil"/>
              <w:right w:val="nil"/>
            </w:tcBorders>
            <w:vAlign w:val="center"/>
          </w:tcPr>
          <w:p w:rsidR="00897010" w:rsidRPr="000941A6" w:rsidRDefault="00897010" w:rsidP="00620053">
            <w:pPr>
              <w:jc w:val="center"/>
              <w:rPr>
                <w:rFonts w:ascii="Arial" w:hAnsi="Arial" w:cs="Arial"/>
                <w:b/>
                <w:sz w:val="2"/>
                <w:szCs w:val="2"/>
              </w:rPr>
            </w:pPr>
          </w:p>
        </w:tc>
        <w:tc>
          <w:tcPr>
            <w:tcW w:w="142" w:type="dxa"/>
            <w:gridSpan w:val="2"/>
            <w:tcBorders>
              <w:top w:val="nil"/>
              <w:left w:val="nil"/>
              <w:bottom w:val="nil"/>
              <w:right w:val="nil"/>
            </w:tcBorders>
            <w:vAlign w:val="center"/>
          </w:tcPr>
          <w:p w:rsidR="00897010" w:rsidRPr="000941A6" w:rsidRDefault="00897010" w:rsidP="00620053">
            <w:pPr>
              <w:rPr>
                <w:rFonts w:ascii="Arial" w:hAnsi="Arial" w:cs="Arial"/>
                <w:sz w:val="2"/>
                <w:szCs w:val="2"/>
              </w:rPr>
            </w:pPr>
          </w:p>
        </w:tc>
        <w:tc>
          <w:tcPr>
            <w:tcW w:w="283" w:type="dxa"/>
            <w:tcBorders>
              <w:top w:val="single" w:sz="4" w:space="0" w:color="auto"/>
              <w:left w:val="nil"/>
              <w:bottom w:val="single" w:sz="4" w:space="0" w:color="auto"/>
              <w:right w:val="nil"/>
            </w:tcBorders>
            <w:vAlign w:val="center"/>
          </w:tcPr>
          <w:p w:rsidR="00897010" w:rsidRPr="000941A6" w:rsidRDefault="00897010" w:rsidP="00620053">
            <w:pPr>
              <w:jc w:val="center"/>
              <w:rPr>
                <w:sz w:val="2"/>
                <w:szCs w:val="2"/>
              </w:rPr>
            </w:pPr>
          </w:p>
        </w:tc>
        <w:tc>
          <w:tcPr>
            <w:tcW w:w="213" w:type="dxa"/>
            <w:tcBorders>
              <w:top w:val="nil"/>
              <w:left w:val="nil"/>
              <w:bottom w:val="nil"/>
              <w:right w:val="nil"/>
            </w:tcBorders>
            <w:vAlign w:val="center"/>
          </w:tcPr>
          <w:p w:rsidR="00897010" w:rsidRPr="000941A6" w:rsidRDefault="00897010" w:rsidP="00620053">
            <w:pPr>
              <w:rPr>
                <w:rFonts w:ascii="Arial" w:hAnsi="Arial" w:cs="Arial"/>
                <w:sz w:val="2"/>
                <w:szCs w:val="2"/>
              </w:rPr>
            </w:pPr>
          </w:p>
        </w:tc>
        <w:tc>
          <w:tcPr>
            <w:tcW w:w="3115" w:type="dxa"/>
            <w:gridSpan w:val="3"/>
            <w:tcBorders>
              <w:top w:val="single" w:sz="4" w:space="0" w:color="auto"/>
              <w:left w:val="nil"/>
              <w:bottom w:val="single" w:sz="4" w:space="0" w:color="auto"/>
              <w:right w:val="nil"/>
            </w:tcBorders>
            <w:vAlign w:val="center"/>
          </w:tcPr>
          <w:p w:rsidR="00897010" w:rsidRPr="000941A6" w:rsidRDefault="00897010" w:rsidP="00620053">
            <w:pPr>
              <w:jc w:val="center"/>
              <w:rPr>
                <w:rFonts w:ascii="Arial" w:hAnsi="Arial" w:cs="Arial"/>
                <w:sz w:val="2"/>
                <w:szCs w:val="2"/>
              </w:rPr>
            </w:pPr>
          </w:p>
        </w:tc>
        <w:tc>
          <w:tcPr>
            <w:tcW w:w="284" w:type="dxa"/>
            <w:tcBorders>
              <w:top w:val="nil"/>
              <w:left w:val="nil"/>
              <w:bottom w:val="nil"/>
              <w:right w:val="nil"/>
            </w:tcBorders>
            <w:vAlign w:val="center"/>
          </w:tcPr>
          <w:p w:rsidR="00897010" w:rsidRPr="000941A6" w:rsidRDefault="00897010" w:rsidP="00620053">
            <w:pPr>
              <w:jc w:val="center"/>
              <w:rPr>
                <w:rFonts w:ascii="Arial" w:hAnsi="Arial" w:cs="Arial"/>
                <w:sz w:val="2"/>
                <w:szCs w:val="2"/>
              </w:rPr>
            </w:pPr>
          </w:p>
        </w:tc>
        <w:tc>
          <w:tcPr>
            <w:tcW w:w="1778" w:type="dxa"/>
            <w:gridSpan w:val="7"/>
            <w:tcBorders>
              <w:top w:val="single" w:sz="4" w:space="0" w:color="auto"/>
              <w:left w:val="nil"/>
              <w:bottom w:val="single" w:sz="4" w:space="0" w:color="auto"/>
              <w:right w:val="nil"/>
            </w:tcBorders>
            <w:vAlign w:val="center"/>
          </w:tcPr>
          <w:p w:rsidR="00897010" w:rsidRPr="000941A6" w:rsidRDefault="00897010" w:rsidP="00620053">
            <w:pPr>
              <w:jc w:val="center"/>
              <w:rPr>
                <w:rFonts w:ascii="Arial" w:hAnsi="Arial" w:cs="Arial"/>
                <w:sz w:val="2"/>
                <w:szCs w:val="2"/>
              </w:rPr>
            </w:pPr>
          </w:p>
        </w:tc>
        <w:tc>
          <w:tcPr>
            <w:tcW w:w="143"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2"/>
                <w:szCs w:val="2"/>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7" w:type="dxa"/>
          <w:jc w:val="right"/>
        </w:trPr>
        <w:tc>
          <w:tcPr>
            <w:tcW w:w="3539"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142"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p>
        </w:tc>
        <w:tc>
          <w:tcPr>
            <w:tcW w:w="142" w:type="dxa"/>
            <w:gridSpan w:val="2"/>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283" w:type="dxa"/>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jc w:val="center"/>
              <w:rPr>
                <w:sz w:val="16"/>
                <w:szCs w:val="16"/>
              </w:rPr>
            </w:pPr>
            <w:r w:rsidRPr="000941A6">
              <w:rPr>
                <w:sz w:val="16"/>
                <w:szCs w:val="16"/>
              </w:rPr>
              <w:t>3</w:t>
            </w:r>
          </w:p>
        </w:tc>
        <w:tc>
          <w:tcPr>
            <w:tcW w:w="213" w:type="dxa"/>
            <w:tcBorders>
              <w:top w:val="nil"/>
              <w:left w:val="single" w:sz="4" w:space="0" w:color="auto"/>
              <w:bottom w:val="nil"/>
              <w:right w:val="single" w:sz="4" w:space="0" w:color="auto"/>
            </w:tcBorders>
            <w:vAlign w:val="center"/>
          </w:tcPr>
          <w:p w:rsidR="00897010" w:rsidRPr="000941A6" w:rsidRDefault="00897010" w:rsidP="00620053">
            <w:pPr>
              <w:rPr>
                <w:rFonts w:ascii="Arial" w:hAnsi="Arial" w:cs="Arial"/>
                <w:sz w:val="16"/>
                <w:szCs w:val="16"/>
              </w:rPr>
            </w:pPr>
          </w:p>
        </w:tc>
        <w:tc>
          <w:tcPr>
            <w:tcW w:w="31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284" w:type="dxa"/>
            <w:tcBorders>
              <w:top w:val="nil"/>
              <w:left w:val="nil"/>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1778" w:type="dxa"/>
            <w:gridSpan w:val="7"/>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43"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7" w:type="dxa"/>
          <w:jc w:val="right"/>
        </w:trPr>
        <w:tc>
          <w:tcPr>
            <w:tcW w:w="3539"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2"/>
                <w:szCs w:val="2"/>
              </w:rPr>
            </w:pPr>
          </w:p>
        </w:tc>
        <w:tc>
          <w:tcPr>
            <w:tcW w:w="142" w:type="dxa"/>
            <w:tcBorders>
              <w:top w:val="nil"/>
              <w:left w:val="nil"/>
              <w:bottom w:val="nil"/>
              <w:right w:val="nil"/>
            </w:tcBorders>
            <w:vAlign w:val="center"/>
          </w:tcPr>
          <w:p w:rsidR="00897010" w:rsidRPr="000941A6" w:rsidRDefault="00897010" w:rsidP="00620053">
            <w:pPr>
              <w:jc w:val="center"/>
              <w:rPr>
                <w:rFonts w:ascii="Arial" w:hAnsi="Arial" w:cs="Arial"/>
                <w:b/>
                <w:sz w:val="2"/>
                <w:szCs w:val="2"/>
              </w:rPr>
            </w:pPr>
          </w:p>
        </w:tc>
        <w:tc>
          <w:tcPr>
            <w:tcW w:w="142" w:type="dxa"/>
            <w:gridSpan w:val="2"/>
            <w:tcBorders>
              <w:top w:val="nil"/>
              <w:left w:val="nil"/>
              <w:bottom w:val="nil"/>
              <w:right w:val="nil"/>
            </w:tcBorders>
            <w:vAlign w:val="center"/>
          </w:tcPr>
          <w:p w:rsidR="00897010" w:rsidRPr="000941A6" w:rsidRDefault="00897010" w:rsidP="00620053">
            <w:pPr>
              <w:rPr>
                <w:rFonts w:ascii="Arial" w:hAnsi="Arial" w:cs="Arial"/>
                <w:sz w:val="2"/>
                <w:szCs w:val="2"/>
              </w:rPr>
            </w:pPr>
          </w:p>
        </w:tc>
        <w:tc>
          <w:tcPr>
            <w:tcW w:w="283" w:type="dxa"/>
            <w:tcBorders>
              <w:top w:val="single" w:sz="4" w:space="0" w:color="auto"/>
              <w:left w:val="nil"/>
              <w:bottom w:val="single" w:sz="4" w:space="0" w:color="auto"/>
              <w:right w:val="nil"/>
            </w:tcBorders>
            <w:vAlign w:val="center"/>
          </w:tcPr>
          <w:p w:rsidR="00897010" w:rsidRPr="000941A6" w:rsidRDefault="00897010" w:rsidP="00620053">
            <w:pPr>
              <w:jc w:val="center"/>
              <w:rPr>
                <w:sz w:val="2"/>
                <w:szCs w:val="2"/>
              </w:rPr>
            </w:pPr>
          </w:p>
        </w:tc>
        <w:tc>
          <w:tcPr>
            <w:tcW w:w="213" w:type="dxa"/>
            <w:tcBorders>
              <w:top w:val="nil"/>
              <w:left w:val="nil"/>
              <w:bottom w:val="nil"/>
              <w:right w:val="nil"/>
            </w:tcBorders>
            <w:vAlign w:val="center"/>
          </w:tcPr>
          <w:p w:rsidR="00897010" w:rsidRPr="000941A6" w:rsidRDefault="00897010" w:rsidP="00620053">
            <w:pPr>
              <w:rPr>
                <w:rFonts w:ascii="Arial" w:hAnsi="Arial" w:cs="Arial"/>
                <w:sz w:val="2"/>
                <w:szCs w:val="2"/>
              </w:rPr>
            </w:pPr>
          </w:p>
        </w:tc>
        <w:tc>
          <w:tcPr>
            <w:tcW w:w="3115" w:type="dxa"/>
            <w:gridSpan w:val="3"/>
            <w:tcBorders>
              <w:top w:val="single" w:sz="4" w:space="0" w:color="auto"/>
              <w:left w:val="nil"/>
              <w:bottom w:val="single" w:sz="4" w:space="0" w:color="auto"/>
              <w:right w:val="nil"/>
            </w:tcBorders>
            <w:vAlign w:val="center"/>
          </w:tcPr>
          <w:p w:rsidR="00897010" w:rsidRPr="000941A6" w:rsidRDefault="00897010" w:rsidP="00620053">
            <w:pPr>
              <w:jc w:val="center"/>
              <w:rPr>
                <w:rFonts w:ascii="Arial" w:hAnsi="Arial" w:cs="Arial"/>
                <w:sz w:val="2"/>
                <w:szCs w:val="2"/>
              </w:rPr>
            </w:pPr>
          </w:p>
        </w:tc>
        <w:tc>
          <w:tcPr>
            <w:tcW w:w="284" w:type="dxa"/>
            <w:tcBorders>
              <w:top w:val="nil"/>
              <w:left w:val="nil"/>
              <w:bottom w:val="nil"/>
              <w:right w:val="nil"/>
            </w:tcBorders>
            <w:vAlign w:val="center"/>
          </w:tcPr>
          <w:p w:rsidR="00897010" w:rsidRPr="000941A6" w:rsidRDefault="00897010" w:rsidP="00620053">
            <w:pPr>
              <w:jc w:val="center"/>
              <w:rPr>
                <w:rFonts w:ascii="Arial" w:hAnsi="Arial" w:cs="Arial"/>
                <w:sz w:val="2"/>
                <w:szCs w:val="2"/>
              </w:rPr>
            </w:pPr>
          </w:p>
        </w:tc>
        <w:tc>
          <w:tcPr>
            <w:tcW w:w="1778" w:type="dxa"/>
            <w:gridSpan w:val="7"/>
            <w:tcBorders>
              <w:top w:val="single" w:sz="4" w:space="0" w:color="auto"/>
              <w:left w:val="nil"/>
              <w:bottom w:val="single" w:sz="4" w:space="0" w:color="auto"/>
              <w:right w:val="nil"/>
            </w:tcBorders>
            <w:vAlign w:val="center"/>
          </w:tcPr>
          <w:p w:rsidR="00897010" w:rsidRPr="000941A6" w:rsidRDefault="00897010" w:rsidP="00620053">
            <w:pPr>
              <w:jc w:val="center"/>
              <w:rPr>
                <w:rFonts w:ascii="Arial" w:hAnsi="Arial" w:cs="Arial"/>
                <w:sz w:val="2"/>
                <w:szCs w:val="2"/>
              </w:rPr>
            </w:pPr>
          </w:p>
        </w:tc>
        <w:tc>
          <w:tcPr>
            <w:tcW w:w="143"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2"/>
                <w:szCs w:val="2"/>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7" w:type="dxa"/>
          <w:jc w:val="right"/>
        </w:trPr>
        <w:tc>
          <w:tcPr>
            <w:tcW w:w="3539"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142"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p>
        </w:tc>
        <w:tc>
          <w:tcPr>
            <w:tcW w:w="142" w:type="dxa"/>
            <w:gridSpan w:val="2"/>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283" w:type="dxa"/>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jc w:val="center"/>
              <w:rPr>
                <w:sz w:val="16"/>
                <w:szCs w:val="16"/>
              </w:rPr>
            </w:pPr>
            <w:r w:rsidRPr="000941A6">
              <w:rPr>
                <w:sz w:val="16"/>
                <w:szCs w:val="16"/>
              </w:rPr>
              <w:t>4</w:t>
            </w:r>
          </w:p>
        </w:tc>
        <w:tc>
          <w:tcPr>
            <w:tcW w:w="213" w:type="dxa"/>
            <w:tcBorders>
              <w:top w:val="nil"/>
              <w:left w:val="single" w:sz="4" w:space="0" w:color="auto"/>
              <w:bottom w:val="nil"/>
              <w:right w:val="single" w:sz="4" w:space="0" w:color="auto"/>
            </w:tcBorders>
            <w:vAlign w:val="center"/>
          </w:tcPr>
          <w:p w:rsidR="00897010" w:rsidRPr="000941A6" w:rsidRDefault="00897010" w:rsidP="00620053">
            <w:pPr>
              <w:rPr>
                <w:rFonts w:ascii="Arial" w:hAnsi="Arial" w:cs="Arial"/>
                <w:sz w:val="16"/>
                <w:szCs w:val="16"/>
              </w:rPr>
            </w:pPr>
          </w:p>
        </w:tc>
        <w:tc>
          <w:tcPr>
            <w:tcW w:w="31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284" w:type="dxa"/>
            <w:tcBorders>
              <w:top w:val="nil"/>
              <w:left w:val="nil"/>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1778" w:type="dxa"/>
            <w:gridSpan w:val="7"/>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43"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7" w:type="dxa"/>
          <w:jc w:val="right"/>
        </w:trPr>
        <w:tc>
          <w:tcPr>
            <w:tcW w:w="3539"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142" w:type="dxa"/>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5958" w:type="dxa"/>
            <w:gridSpan w:val="17"/>
            <w:tcBorders>
              <w:top w:val="nil"/>
              <w:left w:val="nil"/>
              <w:bottom w:val="nil"/>
              <w:right w:val="single" w:sz="12" w:space="0" w:color="auto"/>
            </w:tcBorders>
            <w:vAlign w:val="center"/>
          </w:tcPr>
          <w:p w:rsidR="00897010" w:rsidRPr="000941A6" w:rsidRDefault="00897010" w:rsidP="00620053">
            <w:pPr>
              <w:rPr>
                <w:rFonts w:ascii="Arial" w:hAnsi="Arial" w:cs="Arial"/>
                <w:sz w:val="4"/>
                <w:szCs w:val="4"/>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7" w:type="dxa"/>
          <w:jc w:val="right"/>
        </w:trPr>
        <w:tc>
          <w:tcPr>
            <w:tcW w:w="3539"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142"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p>
        </w:tc>
        <w:tc>
          <w:tcPr>
            <w:tcW w:w="142" w:type="dxa"/>
            <w:gridSpan w:val="2"/>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2398" w:type="dxa"/>
            <w:gridSpan w:val="3"/>
            <w:vMerge w:val="restart"/>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897010" w:rsidRPr="000941A6" w:rsidRDefault="00897010" w:rsidP="00620053">
            <w:pPr>
              <w:jc w:val="center"/>
              <w:rPr>
                <w:i/>
                <w:sz w:val="14"/>
                <w:szCs w:val="14"/>
              </w:rPr>
            </w:pPr>
          </w:p>
        </w:tc>
        <w:tc>
          <w:tcPr>
            <w:tcW w:w="1531" w:type="dxa"/>
            <w:gridSpan w:val="3"/>
            <w:vMerge w:val="restart"/>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1472" w:type="dxa"/>
            <w:gridSpan w:val="5"/>
            <w:tcBorders>
              <w:top w:val="nil"/>
              <w:left w:val="nil"/>
              <w:bottom w:val="nil"/>
              <w:right w:val="nil"/>
            </w:tcBorders>
            <w:vAlign w:val="center"/>
          </w:tcPr>
          <w:p w:rsidR="00897010" w:rsidRPr="000941A6" w:rsidRDefault="00897010" w:rsidP="00620053">
            <w:pPr>
              <w:jc w:val="center"/>
              <w:rPr>
                <w:i/>
                <w:sz w:val="14"/>
                <w:szCs w:val="14"/>
              </w:rPr>
            </w:pPr>
            <w:r w:rsidRPr="000941A6">
              <w:rPr>
                <w:i/>
                <w:sz w:val="14"/>
                <w:szCs w:val="14"/>
              </w:rPr>
              <w:t>Fecha</w:t>
            </w:r>
          </w:p>
        </w:tc>
        <w:tc>
          <w:tcPr>
            <w:tcW w:w="143"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7" w:type="dxa"/>
          <w:trHeight w:val="50"/>
          <w:jc w:val="right"/>
        </w:trPr>
        <w:tc>
          <w:tcPr>
            <w:tcW w:w="3539"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2"/>
                <w:szCs w:val="12"/>
              </w:rPr>
            </w:pPr>
          </w:p>
        </w:tc>
        <w:tc>
          <w:tcPr>
            <w:tcW w:w="142" w:type="dxa"/>
            <w:tcBorders>
              <w:top w:val="nil"/>
              <w:left w:val="nil"/>
              <w:bottom w:val="nil"/>
              <w:right w:val="nil"/>
            </w:tcBorders>
            <w:vAlign w:val="center"/>
          </w:tcPr>
          <w:p w:rsidR="00897010" w:rsidRPr="000941A6" w:rsidRDefault="00897010" w:rsidP="00620053">
            <w:pPr>
              <w:jc w:val="center"/>
              <w:rPr>
                <w:rFonts w:ascii="Arial" w:hAnsi="Arial" w:cs="Arial"/>
                <w:b/>
                <w:sz w:val="12"/>
                <w:szCs w:val="12"/>
              </w:rPr>
            </w:pPr>
          </w:p>
        </w:tc>
        <w:tc>
          <w:tcPr>
            <w:tcW w:w="142" w:type="dxa"/>
            <w:gridSpan w:val="2"/>
            <w:tcBorders>
              <w:top w:val="nil"/>
              <w:left w:val="nil"/>
              <w:bottom w:val="nil"/>
              <w:right w:val="nil"/>
            </w:tcBorders>
            <w:vAlign w:val="center"/>
          </w:tcPr>
          <w:p w:rsidR="00897010" w:rsidRPr="000941A6" w:rsidRDefault="00897010" w:rsidP="00620053">
            <w:pPr>
              <w:rPr>
                <w:rFonts w:ascii="Arial" w:hAnsi="Arial" w:cs="Arial"/>
                <w:sz w:val="12"/>
                <w:szCs w:val="12"/>
              </w:rPr>
            </w:pPr>
          </w:p>
        </w:tc>
        <w:tc>
          <w:tcPr>
            <w:tcW w:w="2398" w:type="dxa"/>
            <w:gridSpan w:val="3"/>
            <w:vMerge/>
            <w:tcBorders>
              <w:top w:val="single" w:sz="4" w:space="0" w:color="auto"/>
              <w:left w:val="nil"/>
              <w:bottom w:val="single" w:sz="4" w:space="0" w:color="auto"/>
              <w:right w:val="nil"/>
            </w:tcBorders>
            <w:shd w:val="clear" w:color="auto" w:fill="E6E6E6"/>
            <w:vAlign w:val="center"/>
          </w:tcPr>
          <w:p w:rsidR="00897010" w:rsidRPr="000941A6" w:rsidRDefault="00897010" w:rsidP="00620053">
            <w:pPr>
              <w:rPr>
                <w:rFonts w:ascii="Arial" w:hAnsi="Arial" w:cs="Arial"/>
                <w:sz w:val="12"/>
                <w:szCs w:val="12"/>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12"/>
                <w:szCs w:val="12"/>
              </w:rPr>
            </w:pPr>
          </w:p>
        </w:tc>
        <w:tc>
          <w:tcPr>
            <w:tcW w:w="1531" w:type="dxa"/>
            <w:gridSpan w:val="3"/>
            <w:vMerge/>
            <w:tcBorders>
              <w:top w:val="single" w:sz="4" w:space="0" w:color="auto"/>
              <w:left w:val="nil"/>
              <w:bottom w:val="single" w:sz="4" w:space="0" w:color="auto"/>
              <w:right w:val="nil"/>
            </w:tcBorders>
            <w:shd w:val="clear" w:color="auto" w:fill="E6E6E6"/>
            <w:vAlign w:val="center"/>
          </w:tcPr>
          <w:p w:rsidR="00897010" w:rsidRPr="000941A6" w:rsidRDefault="00897010" w:rsidP="00620053">
            <w:pPr>
              <w:rPr>
                <w:rFonts w:ascii="Arial" w:hAnsi="Arial" w:cs="Arial"/>
                <w:sz w:val="12"/>
                <w:szCs w:val="12"/>
              </w:rPr>
            </w:pPr>
          </w:p>
        </w:tc>
        <w:tc>
          <w:tcPr>
            <w:tcW w:w="92" w:type="dxa"/>
            <w:tcBorders>
              <w:top w:val="nil"/>
              <w:left w:val="nil"/>
              <w:bottom w:val="nil"/>
              <w:right w:val="nil"/>
            </w:tcBorders>
            <w:vAlign w:val="center"/>
          </w:tcPr>
          <w:p w:rsidR="00897010" w:rsidRPr="000941A6" w:rsidRDefault="00897010" w:rsidP="00620053">
            <w:pPr>
              <w:rPr>
                <w:rFonts w:ascii="Arial" w:hAnsi="Arial" w:cs="Arial"/>
                <w:sz w:val="12"/>
                <w:szCs w:val="12"/>
              </w:rPr>
            </w:pPr>
          </w:p>
        </w:tc>
        <w:tc>
          <w:tcPr>
            <w:tcW w:w="360" w:type="dxa"/>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897010" w:rsidRPr="000941A6" w:rsidRDefault="00897010" w:rsidP="00620053">
            <w:pPr>
              <w:jc w:val="center"/>
              <w:rPr>
                <w:i/>
                <w:sz w:val="12"/>
                <w:szCs w:val="12"/>
              </w:rPr>
            </w:pPr>
          </w:p>
        </w:tc>
        <w:tc>
          <w:tcPr>
            <w:tcW w:w="361" w:type="dxa"/>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897010" w:rsidRPr="000941A6" w:rsidRDefault="00897010" w:rsidP="00620053">
            <w:pPr>
              <w:jc w:val="center"/>
              <w:rPr>
                <w:i/>
                <w:sz w:val="12"/>
                <w:szCs w:val="12"/>
              </w:rPr>
            </w:pPr>
          </w:p>
        </w:tc>
        <w:tc>
          <w:tcPr>
            <w:tcW w:w="569" w:type="dxa"/>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Año)</w:t>
            </w:r>
          </w:p>
        </w:tc>
        <w:tc>
          <w:tcPr>
            <w:tcW w:w="143"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2"/>
                <w:szCs w:val="12"/>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7" w:type="dxa"/>
          <w:jc w:val="right"/>
        </w:trPr>
        <w:tc>
          <w:tcPr>
            <w:tcW w:w="3539"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Testimonio de Constitución</w:t>
            </w:r>
          </w:p>
        </w:tc>
        <w:tc>
          <w:tcPr>
            <w:tcW w:w="142"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239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80" w:type="dxa"/>
            <w:tcBorders>
              <w:top w:val="nil"/>
              <w:left w:val="nil"/>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1531" w:type="dxa"/>
            <w:gridSpan w:val="3"/>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92"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06" w:type="dxa"/>
            <w:tcBorders>
              <w:top w:val="nil"/>
              <w:left w:val="single" w:sz="4" w:space="0" w:color="auto"/>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76" w:type="dxa"/>
            <w:tcBorders>
              <w:top w:val="nil"/>
              <w:left w:val="single" w:sz="4" w:space="0" w:color="auto"/>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43" w:type="dxa"/>
            <w:gridSpan w:val="2"/>
            <w:tcBorders>
              <w:top w:val="nil"/>
              <w:left w:val="single" w:sz="4" w:space="0" w:color="auto"/>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7" w:type="dxa"/>
          <w:jc w:val="right"/>
        </w:trPr>
        <w:tc>
          <w:tcPr>
            <w:tcW w:w="3539"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142" w:type="dxa"/>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42" w:type="dxa"/>
            <w:gridSpan w:val="2"/>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5816" w:type="dxa"/>
            <w:gridSpan w:val="15"/>
            <w:tcBorders>
              <w:top w:val="nil"/>
              <w:left w:val="nil"/>
              <w:bottom w:val="nil"/>
              <w:right w:val="single" w:sz="12" w:space="0" w:color="auto"/>
            </w:tcBorders>
            <w:vAlign w:val="center"/>
          </w:tcPr>
          <w:p w:rsidR="00897010" w:rsidRPr="000941A6" w:rsidRDefault="00897010" w:rsidP="00620053">
            <w:pPr>
              <w:jc w:val="center"/>
              <w:rPr>
                <w:rFonts w:ascii="Arial" w:hAnsi="Arial" w:cs="Arial"/>
                <w:sz w:val="4"/>
                <w:szCs w:val="4"/>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7" w:type="dxa"/>
          <w:jc w:val="right"/>
        </w:trPr>
        <w:tc>
          <w:tcPr>
            <w:tcW w:w="3539"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Nombre de la Empresa Líder</w:t>
            </w:r>
          </w:p>
        </w:tc>
        <w:tc>
          <w:tcPr>
            <w:tcW w:w="148" w:type="dxa"/>
            <w:gridSpan w:val="2"/>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36"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5673"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rPr>
                <w:rFonts w:ascii="Arial" w:hAnsi="Arial" w:cs="Arial"/>
                <w:sz w:val="16"/>
                <w:szCs w:val="16"/>
              </w:rPr>
            </w:pPr>
          </w:p>
        </w:tc>
        <w:tc>
          <w:tcPr>
            <w:tcW w:w="143"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7" w:type="dxa"/>
          <w:jc w:val="right"/>
        </w:trPr>
        <w:tc>
          <w:tcPr>
            <w:tcW w:w="3539" w:type="dxa"/>
            <w:tcBorders>
              <w:top w:val="nil"/>
              <w:left w:val="single" w:sz="12" w:space="0" w:color="auto"/>
              <w:bottom w:val="single" w:sz="12" w:space="0" w:color="auto"/>
              <w:right w:val="nil"/>
            </w:tcBorders>
            <w:tcMar>
              <w:left w:w="0" w:type="dxa"/>
              <w:right w:w="0" w:type="dxa"/>
            </w:tcMar>
            <w:vAlign w:val="center"/>
          </w:tcPr>
          <w:p w:rsidR="00897010" w:rsidRPr="000941A6" w:rsidRDefault="00897010" w:rsidP="00620053">
            <w:pPr>
              <w:jc w:val="right"/>
              <w:rPr>
                <w:b/>
                <w:sz w:val="4"/>
                <w:szCs w:val="4"/>
              </w:rPr>
            </w:pPr>
          </w:p>
        </w:tc>
        <w:tc>
          <w:tcPr>
            <w:tcW w:w="148" w:type="dxa"/>
            <w:gridSpan w:val="2"/>
            <w:tcBorders>
              <w:top w:val="nil"/>
              <w:left w:val="nil"/>
              <w:bottom w:val="single" w:sz="12" w:space="0" w:color="auto"/>
              <w:right w:val="nil"/>
            </w:tcBorders>
            <w:vAlign w:val="center"/>
          </w:tcPr>
          <w:p w:rsidR="00897010" w:rsidRPr="000941A6" w:rsidRDefault="00897010" w:rsidP="00620053">
            <w:pPr>
              <w:jc w:val="center"/>
              <w:rPr>
                <w:rFonts w:ascii="Arial" w:hAnsi="Arial" w:cs="Arial"/>
                <w:b/>
                <w:sz w:val="4"/>
                <w:szCs w:val="4"/>
              </w:rPr>
            </w:pPr>
          </w:p>
        </w:tc>
        <w:tc>
          <w:tcPr>
            <w:tcW w:w="136" w:type="dxa"/>
            <w:tcBorders>
              <w:top w:val="nil"/>
              <w:left w:val="nil"/>
              <w:bottom w:val="single" w:sz="12" w:space="0" w:color="auto"/>
              <w:right w:val="nil"/>
            </w:tcBorders>
            <w:vAlign w:val="center"/>
          </w:tcPr>
          <w:p w:rsidR="00897010" w:rsidRPr="000941A6" w:rsidRDefault="00897010" w:rsidP="00620053">
            <w:pPr>
              <w:rPr>
                <w:rFonts w:ascii="Arial" w:hAnsi="Arial" w:cs="Arial"/>
                <w:sz w:val="4"/>
                <w:szCs w:val="4"/>
              </w:rPr>
            </w:pPr>
          </w:p>
        </w:tc>
        <w:tc>
          <w:tcPr>
            <w:tcW w:w="5816" w:type="dxa"/>
            <w:gridSpan w:val="15"/>
            <w:tcBorders>
              <w:top w:val="nil"/>
              <w:left w:val="nil"/>
              <w:bottom w:val="single" w:sz="12" w:space="0" w:color="auto"/>
              <w:right w:val="single" w:sz="12" w:space="0" w:color="auto"/>
            </w:tcBorders>
            <w:vAlign w:val="center"/>
          </w:tcPr>
          <w:p w:rsidR="00897010" w:rsidRPr="000941A6" w:rsidRDefault="00897010" w:rsidP="00620053">
            <w:pPr>
              <w:rPr>
                <w:rFonts w:ascii="Arial" w:hAnsi="Arial" w:cs="Arial"/>
                <w:sz w:val="4"/>
                <w:szCs w:val="4"/>
              </w:rPr>
            </w:pPr>
          </w:p>
        </w:tc>
      </w:tr>
    </w:tbl>
    <w:p w:rsidR="00897010" w:rsidRPr="000941A6" w:rsidRDefault="00897010" w:rsidP="002C09D7">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tblPr>
      <w:tblGrid>
        <w:gridCol w:w="28"/>
        <w:gridCol w:w="3457"/>
        <w:gridCol w:w="180"/>
        <w:gridCol w:w="180"/>
        <w:gridCol w:w="2520"/>
        <w:gridCol w:w="3060"/>
        <w:gridCol w:w="215"/>
        <w:gridCol w:w="28"/>
      </w:tblGrid>
      <w:tr w:rsidR="00897010" w:rsidRPr="000941A6">
        <w:trPr>
          <w:gridAfter w:val="1"/>
          <w:wAfter w:w="28" w:type="dxa"/>
          <w:jc w:val="right"/>
        </w:trPr>
        <w:tc>
          <w:tcPr>
            <w:tcW w:w="9640" w:type="dxa"/>
            <w:gridSpan w:val="7"/>
            <w:tcBorders>
              <w:top w:val="single" w:sz="12" w:space="0" w:color="auto"/>
              <w:left w:val="single" w:sz="12" w:space="0" w:color="auto"/>
              <w:bottom w:val="single" w:sz="12" w:space="0" w:color="auto"/>
              <w:right w:val="single" w:sz="12" w:space="0" w:color="auto"/>
            </w:tcBorders>
            <w:shd w:val="clear" w:color="auto" w:fill="D9D9D9"/>
          </w:tcPr>
          <w:p w:rsidR="00897010" w:rsidRPr="000941A6" w:rsidRDefault="00897010" w:rsidP="00620053">
            <w:pPr>
              <w:rPr>
                <w:rFonts w:ascii="Arial" w:hAnsi="Arial" w:cs="Arial"/>
                <w:b/>
                <w:sz w:val="16"/>
                <w:szCs w:val="18"/>
              </w:rPr>
            </w:pPr>
            <w:r w:rsidRPr="000941A6">
              <w:rPr>
                <w:rFonts w:ascii="Arial" w:hAnsi="Arial" w:cs="Arial"/>
                <w:b/>
                <w:sz w:val="16"/>
                <w:szCs w:val="18"/>
              </w:rPr>
              <w:t>2. DATOS DE CONTACTO DE LA EMPRESA LIDER</w:t>
            </w: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single" w:sz="12" w:space="0" w:color="auto"/>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tc>
        <w:tc>
          <w:tcPr>
            <w:tcW w:w="180" w:type="dxa"/>
            <w:tcBorders>
              <w:top w:val="single" w:sz="12"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180" w:type="dxa"/>
            <w:tcBorders>
              <w:top w:val="single" w:sz="12"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5823" w:type="dxa"/>
            <w:gridSpan w:val="4"/>
            <w:tcBorders>
              <w:top w:val="single" w:sz="12" w:space="0" w:color="auto"/>
              <w:left w:val="nil"/>
              <w:bottom w:val="nil"/>
              <w:right w:val="single" w:sz="12" w:space="0" w:color="auto"/>
            </w:tcBorders>
            <w:vAlign w:val="center"/>
          </w:tcPr>
          <w:p w:rsidR="00897010" w:rsidRPr="000941A6" w:rsidRDefault="00897010" w:rsidP="00620053">
            <w:pPr>
              <w:jc w:val="center"/>
              <w:rPr>
                <w:rFonts w:ascii="Arial" w:hAnsi="Arial" w:cs="Arial"/>
                <w:b/>
                <w:sz w:val="2"/>
                <w:szCs w:val="2"/>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País</w:t>
            </w: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558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243"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5823" w:type="dxa"/>
            <w:gridSpan w:val="4"/>
            <w:tcBorders>
              <w:top w:val="nil"/>
              <w:left w:val="nil"/>
              <w:bottom w:val="nil"/>
              <w:right w:val="single" w:sz="12" w:space="0" w:color="auto"/>
            </w:tcBorders>
            <w:vAlign w:val="center"/>
          </w:tcPr>
          <w:p w:rsidR="00897010" w:rsidRPr="000941A6" w:rsidRDefault="00897010" w:rsidP="00620053">
            <w:pPr>
              <w:jc w:val="center"/>
              <w:rPr>
                <w:rFonts w:ascii="Arial" w:hAnsi="Arial" w:cs="Arial"/>
                <w:sz w:val="4"/>
                <w:szCs w:val="4"/>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Ciudad</w:t>
            </w: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558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243"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5823" w:type="dxa"/>
            <w:gridSpan w:val="4"/>
            <w:tcBorders>
              <w:top w:val="nil"/>
              <w:left w:val="nil"/>
              <w:bottom w:val="nil"/>
              <w:right w:val="single" w:sz="12" w:space="0" w:color="auto"/>
            </w:tcBorders>
            <w:vAlign w:val="center"/>
          </w:tcPr>
          <w:p w:rsidR="00897010" w:rsidRPr="000941A6" w:rsidRDefault="00897010" w:rsidP="00620053">
            <w:pPr>
              <w:jc w:val="center"/>
              <w:rPr>
                <w:rFonts w:ascii="Arial" w:hAnsi="Arial" w:cs="Arial"/>
                <w:sz w:val="4"/>
                <w:szCs w:val="4"/>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Dirección Principal</w:t>
            </w: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558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243"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5823" w:type="dxa"/>
            <w:gridSpan w:val="4"/>
            <w:tcBorders>
              <w:top w:val="nil"/>
              <w:left w:val="nil"/>
              <w:bottom w:val="nil"/>
              <w:right w:val="single" w:sz="12" w:space="0" w:color="auto"/>
            </w:tcBorders>
            <w:vAlign w:val="center"/>
          </w:tcPr>
          <w:p w:rsidR="00897010" w:rsidRPr="000941A6" w:rsidRDefault="00897010" w:rsidP="00620053">
            <w:pPr>
              <w:jc w:val="center"/>
              <w:rPr>
                <w:rFonts w:ascii="Arial" w:hAnsi="Arial" w:cs="Arial"/>
                <w:sz w:val="4"/>
                <w:szCs w:val="4"/>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3303" w:type="dxa"/>
            <w:gridSpan w:val="3"/>
            <w:tcBorders>
              <w:top w:val="nil"/>
              <w:left w:val="nil"/>
              <w:bottom w:val="nil"/>
              <w:right w:val="single" w:sz="12" w:space="0" w:color="auto"/>
            </w:tcBorders>
            <w:vAlign w:val="center"/>
          </w:tcPr>
          <w:p w:rsidR="00897010" w:rsidRPr="000941A6" w:rsidRDefault="00897010" w:rsidP="00620053">
            <w:pPr>
              <w:jc w:val="center"/>
              <w:rPr>
                <w:rFonts w:ascii="Arial" w:hAnsi="Arial" w:cs="Arial"/>
                <w:sz w:val="16"/>
                <w:szCs w:val="16"/>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5823" w:type="dxa"/>
            <w:gridSpan w:val="4"/>
            <w:tcBorders>
              <w:top w:val="nil"/>
              <w:left w:val="nil"/>
              <w:bottom w:val="nil"/>
              <w:right w:val="single" w:sz="12" w:space="0" w:color="auto"/>
            </w:tcBorders>
            <w:vAlign w:val="center"/>
          </w:tcPr>
          <w:p w:rsidR="00897010" w:rsidRPr="000941A6" w:rsidRDefault="00897010" w:rsidP="00620053">
            <w:pPr>
              <w:jc w:val="center"/>
              <w:rPr>
                <w:rFonts w:ascii="Arial" w:hAnsi="Arial" w:cs="Arial"/>
                <w:sz w:val="4"/>
                <w:szCs w:val="4"/>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3303" w:type="dxa"/>
            <w:gridSpan w:val="3"/>
            <w:tcBorders>
              <w:top w:val="nil"/>
              <w:left w:val="nil"/>
              <w:bottom w:val="nil"/>
              <w:right w:val="single" w:sz="12" w:space="0" w:color="auto"/>
            </w:tcBorders>
            <w:vAlign w:val="center"/>
          </w:tcPr>
          <w:p w:rsidR="00897010" w:rsidRPr="000941A6" w:rsidRDefault="00897010" w:rsidP="00620053">
            <w:pPr>
              <w:jc w:val="center"/>
              <w:rPr>
                <w:rFonts w:ascii="Arial" w:hAnsi="Arial" w:cs="Arial"/>
                <w:sz w:val="16"/>
                <w:szCs w:val="16"/>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5823" w:type="dxa"/>
            <w:gridSpan w:val="4"/>
            <w:tcBorders>
              <w:top w:val="nil"/>
              <w:left w:val="nil"/>
              <w:bottom w:val="nil"/>
              <w:right w:val="single" w:sz="12" w:space="0" w:color="auto"/>
            </w:tcBorders>
            <w:vAlign w:val="center"/>
          </w:tcPr>
          <w:p w:rsidR="00897010" w:rsidRPr="000941A6" w:rsidRDefault="00897010" w:rsidP="00620053">
            <w:pPr>
              <w:jc w:val="center"/>
              <w:rPr>
                <w:rFonts w:ascii="Arial" w:hAnsi="Arial" w:cs="Arial"/>
                <w:sz w:val="4"/>
                <w:szCs w:val="4"/>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 xml:space="preserve">Casilla </w:t>
            </w: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3303" w:type="dxa"/>
            <w:gridSpan w:val="3"/>
            <w:tcBorders>
              <w:top w:val="nil"/>
              <w:left w:val="nil"/>
              <w:bottom w:val="nil"/>
              <w:right w:val="single" w:sz="12" w:space="0" w:color="auto"/>
            </w:tcBorders>
            <w:vAlign w:val="center"/>
          </w:tcPr>
          <w:p w:rsidR="00897010" w:rsidRPr="000941A6" w:rsidRDefault="00897010" w:rsidP="00620053">
            <w:pPr>
              <w:jc w:val="center"/>
              <w:rPr>
                <w:rFonts w:ascii="Arial" w:hAnsi="Arial" w:cs="Arial"/>
                <w:sz w:val="16"/>
                <w:szCs w:val="16"/>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5823" w:type="dxa"/>
            <w:gridSpan w:val="4"/>
            <w:tcBorders>
              <w:top w:val="nil"/>
              <w:left w:val="nil"/>
              <w:bottom w:val="nil"/>
              <w:right w:val="single" w:sz="12" w:space="0" w:color="auto"/>
            </w:tcBorders>
            <w:vAlign w:val="center"/>
          </w:tcPr>
          <w:p w:rsidR="00897010" w:rsidRPr="000941A6" w:rsidRDefault="00897010" w:rsidP="00620053">
            <w:pPr>
              <w:jc w:val="center"/>
              <w:rPr>
                <w:rFonts w:ascii="Arial" w:hAnsi="Arial" w:cs="Arial"/>
                <w:sz w:val="4"/>
                <w:szCs w:val="4"/>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558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243"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single" w:sz="12" w:space="0" w:color="auto"/>
              <w:right w:val="nil"/>
            </w:tcBorders>
            <w:tcMar>
              <w:left w:w="0" w:type="dxa"/>
              <w:right w:w="0" w:type="dxa"/>
            </w:tcMar>
            <w:vAlign w:val="center"/>
          </w:tcPr>
          <w:p w:rsidR="00897010" w:rsidRPr="000941A6" w:rsidRDefault="00897010" w:rsidP="00620053">
            <w:pPr>
              <w:jc w:val="right"/>
              <w:rPr>
                <w:b/>
                <w:sz w:val="4"/>
                <w:szCs w:val="4"/>
              </w:rPr>
            </w:pPr>
          </w:p>
        </w:tc>
        <w:tc>
          <w:tcPr>
            <w:tcW w:w="180" w:type="dxa"/>
            <w:tcBorders>
              <w:top w:val="nil"/>
              <w:left w:val="nil"/>
              <w:bottom w:val="single" w:sz="12" w:space="0" w:color="auto"/>
              <w:right w:val="nil"/>
            </w:tcBorders>
            <w:vAlign w:val="center"/>
          </w:tcPr>
          <w:p w:rsidR="00897010" w:rsidRPr="000941A6" w:rsidRDefault="00897010" w:rsidP="00620053">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897010" w:rsidRPr="000941A6" w:rsidRDefault="00897010" w:rsidP="00620053">
            <w:pPr>
              <w:rPr>
                <w:rFonts w:ascii="Arial" w:hAnsi="Arial" w:cs="Arial"/>
                <w:sz w:val="4"/>
                <w:szCs w:val="4"/>
              </w:rPr>
            </w:pPr>
          </w:p>
        </w:tc>
        <w:tc>
          <w:tcPr>
            <w:tcW w:w="5823" w:type="dxa"/>
            <w:gridSpan w:val="4"/>
            <w:tcBorders>
              <w:top w:val="nil"/>
              <w:left w:val="nil"/>
              <w:bottom w:val="single" w:sz="12" w:space="0" w:color="auto"/>
              <w:right w:val="single" w:sz="12" w:space="0" w:color="auto"/>
            </w:tcBorders>
            <w:vAlign w:val="center"/>
          </w:tcPr>
          <w:p w:rsidR="00897010" w:rsidRPr="000941A6" w:rsidRDefault="00897010" w:rsidP="00620053">
            <w:pPr>
              <w:rPr>
                <w:rFonts w:ascii="Arial" w:hAnsi="Arial" w:cs="Arial"/>
                <w:sz w:val="4"/>
                <w:szCs w:val="4"/>
              </w:rPr>
            </w:pPr>
          </w:p>
        </w:tc>
      </w:tr>
    </w:tbl>
    <w:p w:rsidR="00897010" w:rsidRPr="000941A6" w:rsidRDefault="00897010" w:rsidP="002C09D7">
      <w:pPr>
        <w:rPr>
          <w:sz w:val="4"/>
          <w:szCs w:val="4"/>
        </w:rPr>
      </w:pPr>
    </w:p>
    <w:tbl>
      <w:tblPr>
        <w:tblW w:w="9716" w:type="dxa"/>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tblPr>
      <w:tblGrid>
        <w:gridCol w:w="28"/>
        <w:gridCol w:w="3595"/>
        <w:gridCol w:w="142"/>
        <w:gridCol w:w="106"/>
        <w:gridCol w:w="177"/>
        <w:gridCol w:w="1985"/>
        <w:gridCol w:w="1550"/>
        <w:gridCol w:w="1994"/>
        <w:gridCol w:w="111"/>
        <w:gridCol w:w="28"/>
      </w:tblGrid>
      <w:tr w:rsidR="00897010" w:rsidRPr="000941A6">
        <w:trPr>
          <w:gridAfter w:val="1"/>
          <w:wAfter w:w="28" w:type="dxa"/>
          <w:jc w:val="right"/>
        </w:trPr>
        <w:tc>
          <w:tcPr>
            <w:tcW w:w="9688" w:type="dxa"/>
            <w:gridSpan w:val="9"/>
            <w:tcBorders>
              <w:top w:val="single" w:sz="12" w:space="0" w:color="auto"/>
              <w:left w:val="single" w:sz="12" w:space="0" w:color="auto"/>
              <w:bottom w:val="single" w:sz="4" w:space="0" w:color="auto"/>
              <w:right w:val="single" w:sz="12" w:space="0" w:color="auto"/>
            </w:tcBorders>
            <w:shd w:val="clear" w:color="auto" w:fill="D9D9D9"/>
            <w:vAlign w:val="center"/>
          </w:tcPr>
          <w:p w:rsidR="00897010" w:rsidRPr="000941A6" w:rsidRDefault="00897010" w:rsidP="00620053">
            <w:pPr>
              <w:rPr>
                <w:rFonts w:ascii="Arial" w:hAnsi="Arial" w:cs="Arial"/>
                <w:b/>
                <w:sz w:val="16"/>
                <w:szCs w:val="16"/>
              </w:rPr>
            </w:pPr>
            <w:r w:rsidRPr="000941A6">
              <w:rPr>
                <w:rFonts w:ascii="Arial" w:hAnsi="Arial" w:cs="Arial"/>
                <w:b/>
                <w:sz w:val="16"/>
                <w:szCs w:val="16"/>
              </w:rPr>
              <w:t>3. DIRECCIÓN DEL PROPONENTE A EFECTOS DE NOTIFICACIÓN</w:t>
            </w:r>
          </w:p>
        </w:tc>
      </w:tr>
      <w:tr w:rsidR="00897010" w:rsidRPr="000941A6">
        <w:trPr>
          <w:gridBefore w:val="1"/>
          <w:wBefore w:w="28" w:type="dxa"/>
          <w:jc w:val="right"/>
        </w:trPr>
        <w:tc>
          <w:tcPr>
            <w:tcW w:w="9688" w:type="dxa"/>
            <w:gridSpan w:val="9"/>
            <w:tcBorders>
              <w:top w:val="single" w:sz="4" w:space="0" w:color="auto"/>
              <w:left w:val="single" w:sz="12" w:space="0" w:color="auto"/>
              <w:right w:val="single" w:sz="12" w:space="0" w:color="auto"/>
            </w:tcBorders>
            <w:tcMar>
              <w:left w:w="0" w:type="dxa"/>
              <w:right w:w="0" w:type="dxa"/>
            </w:tcMar>
            <w:vAlign w:val="center"/>
          </w:tcPr>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center"/>
              <w:rPr>
                <w:rFonts w:ascii="Arial" w:hAnsi="Arial" w:cs="Arial"/>
                <w:b/>
                <w:sz w:val="2"/>
                <w:szCs w:val="2"/>
              </w:rPr>
            </w:pPr>
          </w:p>
        </w:tc>
      </w:tr>
      <w:tr w:rsidR="00897010" w:rsidRPr="000941A6">
        <w:trPr>
          <w:gridBefore w:val="1"/>
          <w:wBefore w:w="28" w:type="dxa"/>
          <w:jc w:val="right"/>
        </w:trPr>
        <w:tc>
          <w:tcPr>
            <w:tcW w:w="3595" w:type="dxa"/>
            <w:vMerge w:val="restart"/>
            <w:tcBorders>
              <w:left w:val="single" w:sz="12" w:space="0" w:color="auto"/>
            </w:tcBorders>
            <w:tcMar>
              <w:left w:w="0" w:type="dxa"/>
              <w:right w:w="0" w:type="dxa"/>
            </w:tcMar>
            <w:vAlign w:val="center"/>
          </w:tcPr>
          <w:p w:rsidR="00897010" w:rsidRPr="000941A6" w:rsidRDefault="00897010" w:rsidP="00620053">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142" w:type="dxa"/>
            <w:vMerge w:val="restart"/>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06" w:type="dxa"/>
            <w:tcBorders>
              <w:bottom w:val="nil"/>
              <w:right w:val="single" w:sz="4" w:space="0" w:color="auto"/>
            </w:tcBorders>
            <w:vAlign w:val="center"/>
          </w:tcPr>
          <w:p w:rsidR="00897010" w:rsidRPr="000941A6" w:rsidRDefault="00897010" w:rsidP="00620053">
            <w:pPr>
              <w:jc w:val="both"/>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both"/>
              <w:rPr>
                <w:rFonts w:ascii="Arial" w:hAnsi="Arial" w:cs="Arial"/>
                <w:sz w:val="16"/>
                <w:szCs w:val="16"/>
              </w:rPr>
            </w:pPr>
          </w:p>
        </w:tc>
        <w:tc>
          <w:tcPr>
            <w:tcW w:w="1985" w:type="dxa"/>
            <w:tcBorders>
              <w:left w:val="single" w:sz="4" w:space="0" w:color="auto"/>
              <w:bottom w:val="nil"/>
            </w:tcBorders>
            <w:vAlign w:val="center"/>
          </w:tcPr>
          <w:p w:rsidR="00897010" w:rsidRPr="000941A6" w:rsidRDefault="00897010" w:rsidP="009F6AE3">
            <w:pPr>
              <w:jc w:val="both"/>
              <w:rPr>
                <w:rFonts w:ascii="Arial" w:hAnsi="Arial" w:cs="Arial"/>
                <w:sz w:val="16"/>
                <w:szCs w:val="16"/>
              </w:rPr>
            </w:pPr>
            <w:r w:rsidRPr="000941A6">
              <w:rPr>
                <w:rFonts w:ascii="Arial" w:hAnsi="Arial" w:cs="Arial"/>
                <w:sz w:val="16"/>
                <w:szCs w:val="16"/>
              </w:rPr>
              <w:t>a) Vía correo electrónico:</w:t>
            </w:r>
          </w:p>
        </w:tc>
        <w:tc>
          <w:tcPr>
            <w:tcW w:w="3544" w:type="dxa"/>
            <w:gridSpan w:val="2"/>
            <w:tcBorders>
              <w:top w:val="single" w:sz="4" w:space="0" w:color="auto"/>
              <w:left w:val="single" w:sz="4" w:space="0" w:color="auto"/>
              <w:bottom w:val="single" w:sz="4" w:space="0" w:color="auto"/>
            </w:tcBorders>
            <w:vAlign w:val="center"/>
          </w:tcPr>
          <w:p w:rsidR="00897010" w:rsidRPr="000941A6" w:rsidRDefault="00897010" w:rsidP="009F6AE3">
            <w:pPr>
              <w:jc w:val="both"/>
              <w:rPr>
                <w:rFonts w:ascii="Arial" w:hAnsi="Arial" w:cs="Arial"/>
                <w:sz w:val="16"/>
                <w:szCs w:val="16"/>
              </w:rPr>
            </w:pPr>
          </w:p>
        </w:tc>
        <w:tc>
          <w:tcPr>
            <w:tcW w:w="139" w:type="dxa"/>
            <w:gridSpan w:val="2"/>
            <w:tcBorders>
              <w:left w:val="single" w:sz="4" w:space="0" w:color="auto"/>
              <w:bottom w:val="nil"/>
              <w:right w:val="single" w:sz="12" w:space="0" w:color="auto"/>
            </w:tcBorders>
            <w:vAlign w:val="center"/>
          </w:tcPr>
          <w:p w:rsidR="00897010" w:rsidRPr="000941A6" w:rsidRDefault="00897010" w:rsidP="009F6AE3">
            <w:pPr>
              <w:jc w:val="both"/>
              <w:rPr>
                <w:rFonts w:ascii="Arial" w:hAnsi="Arial" w:cs="Arial"/>
                <w:sz w:val="16"/>
                <w:szCs w:val="16"/>
              </w:rPr>
            </w:pPr>
          </w:p>
        </w:tc>
      </w:tr>
      <w:tr w:rsidR="00897010" w:rsidRPr="000941A6">
        <w:trPr>
          <w:gridBefore w:val="1"/>
          <w:wBefore w:w="28" w:type="dxa"/>
          <w:jc w:val="right"/>
        </w:trPr>
        <w:tc>
          <w:tcPr>
            <w:tcW w:w="3595" w:type="dxa"/>
            <w:vMerge/>
            <w:tcBorders>
              <w:left w:val="single" w:sz="12" w:space="0" w:color="auto"/>
            </w:tcBorders>
            <w:tcMar>
              <w:left w:w="0" w:type="dxa"/>
              <w:right w:w="0" w:type="dxa"/>
            </w:tcMar>
            <w:vAlign w:val="center"/>
          </w:tcPr>
          <w:p w:rsidR="00897010" w:rsidRPr="000941A6" w:rsidRDefault="00897010" w:rsidP="00620053">
            <w:pPr>
              <w:rPr>
                <w:rFonts w:ascii="Arial" w:hAnsi="Arial" w:cs="Arial"/>
                <w:sz w:val="16"/>
                <w:szCs w:val="16"/>
              </w:rPr>
            </w:pPr>
          </w:p>
        </w:tc>
        <w:tc>
          <w:tcPr>
            <w:tcW w:w="142" w:type="dxa"/>
            <w:vMerge/>
            <w:vAlign w:val="center"/>
          </w:tcPr>
          <w:p w:rsidR="00897010" w:rsidRPr="000941A6" w:rsidRDefault="00897010" w:rsidP="00620053">
            <w:pPr>
              <w:rPr>
                <w:rFonts w:ascii="Arial" w:hAnsi="Arial" w:cs="Arial"/>
                <w:sz w:val="16"/>
                <w:szCs w:val="16"/>
              </w:rPr>
            </w:pPr>
          </w:p>
        </w:tc>
        <w:tc>
          <w:tcPr>
            <w:tcW w:w="2268" w:type="dxa"/>
            <w:gridSpan w:val="3"/>
            <w:vAlign w:val="center"/>
          </w:tcPr>
          <w:p w:rsidR="00897010" w:rsidRPr="000941A6" w:rsidRDefault="00897010" w:rsidP="00620053">
            <w:pPr>
              <w:rPr>
                <w:rFonts w:ascii="Arial" w:hAnsi="Arial" w:cs="Arial"/>
                <w:sz w:val="2"/>
                <w:szCs w:val="2"/>
              </w:rPr>
            </w:pPr>
          </w:p>
        </w:tc>
        <w:tc>
          <w:tcPr>
            <w:tcW w:w="1550" w:type="dxa"/>
            <w:vAlign w:val="center"/>
          </w:tcPr>
          <w:p w:rsidR="00897010" w:rsidRPr="000941A6" w:rsidRDefault="00897010" w:rsidP="00620053">
            <w:pPr>
              <w:rPr>
                <w:rFonts w:ascii="Arial" w:hAnsi="Arial" w:cs="Arial"/>
                <w:sz w:val="2"/>
                <w:szCs w:val="2"/>
              </w:rPr>
            </w:pPr>
          </w:p>
        </w:tc>
        <w:tc>
          <w:tcPr>
            <w:tcW w:w="2133" w:type="dxa"/>
            <w:gridSpan w:val="3"/>
            <w:tcBorders>
              <w:right w:val="single" w:sz="12" w:space="0" w:color="auto"/>
            </w:tcBorders>
            <w:vAlign w:val="center"/>
          </w:tcPr>
          <w:p w:rsidR="00897010" w:rsidRPr="000941A6" w:rsidRDefault="00897010" w:rsidP="00620053">
            <w:pPr>
              <w:rPr>
                <w:rFonts w:ascii="Arial" w:hAnsi="Arial" w:cs="Arial"/>
                <w:sz w:val="2"/>
                <w:szCs w:val="2"/>
              </w:rPr>
            </w:pPr>
          </w:p>
        </w:tc>
      </w:tr>
      <w:tr w:rsidR="00897010" w:rsidRPr="000941A6">
        <w:trPr>
          <w:gridBefore w:val="1"/>
          <w:wBefore w:w="28" w:type="dxa"/>
          <w:jc w:val="right"/>
        </w:trPr>
        <w:tc>
          <w:tcPr>
            <w:tcW w:w="3595" w:type="dxa"/>
            <w:vMerge/>
            <w:tcBorders>
              <w:left w:val="single" w:sz="12" w:space="0" w:color="auto"/>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142" w:type="dxa"/>
            <w:vMerge/>
            <w:vAlign w:val="center"/>
          </w:tcPr>
          <w:p w:rsidR="00897010" w:rsidRPr="000941A6" w:rsidRDefault="00897010" w:rsidP="00620053">
            <w:pPr>
              <w:jc w:val="center"/>
              <w:rPr>
                <w:rFonts w:ascii="Arial" w:hAnsi="Arial" w:cs="Arial"/>
                <w:b/>
                <w:sz w:val="16"/>
                <w:szCs w:val="16"/>
              </w:rPr>
            </w:pPr>
          </w:p>
        </w:tc>
        <w:tc>
          <w:tcPr>
            <w:tcW w:w="106" w:type="dxa"/>
            <w:tcBorders>
              <w:right w:val="single" w:sz="4" w:space="0" w:color="auto"/>
            </w:tcBorders>
            <w:vAlign w:val="center"/>
          </w:tcPr>
          <w:p w:rsidR="00897010" w:rsidRPr="000941A6" w:rsidRDefault="00897010" w:rsidP="00620053">
            <w:pPr>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i/>
                <w:sz w:val="16"/>
                <w:szCs w:val="16"/>
              </w:rPr>
            </w:pPr>
          </w:p>
        </w:tc>
        <w:tc>
          <w:tcPr>
            <w:tcW w:w="1985" w:type="dxa"/>
            <w:tcBorders>
              <w:left w:val="single" w:sz="4" w:space="0" w:color="auto"/>
            </w:tcBorders>
            <w:shd w:val="clear" w:color="auto" w:fill="FFFFFF"/>
            <w:vAlign w:val="center"/>
          </w:tcPr>
          <w:p w:rsidR="00897010" w:rsidRPr="000941A6" w:rsidRDefault="00897010" w:rsidP="00620053">
            <w:pPr>
              <w:jc w:val="both"/>
              <w:rPr>
                <w:rFonts w:ascii="Arial" w:hAnsi="Arial" w:cs="Arial"/>
                <w:sz w:val="16"/>
                <w:szCs w:val="16"/>
              </w:rPr>
            </w:pPr>
            <w:r w:rsidRPr="000941A6">
              <w:rPr>
                <w:rFonts w:ascii="Arial" w:hAnsi="Arial" w:cs="Arial"/>
                <w:sz w:val="16"/>
                <w:szCs w:val="16"/>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both"/>
              <w:rPr>
                <w:rFonts w:ascii="Arial" w:hAnsi="Arial" w:cs="Arial"/>
                <w:sz w:val="16"/>
                <w:szCs w:val="16"/>
              </w:rPr>
            </w:pPr>
          </w:p>
        </w:tc>
        <w:tc>
          <w:tcPr>
            <w:tcW w:w="139" w:type="dxa"/>
            <w:gridSpan w:val="2"/>
            <w:tcBorders>
              <w:left w:val="single" w:sz="4" w:space="0" w:color="auto"/>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gridBefore w:val="1"/>
          <w:wBefore w:w="28" w:type="dxa"/>
          <w:jc w:val="right"/>
        </w:trPr>
        <w:tc>
          <w:tcPr>
            <w:tcW w:w="3595" w:type="dxa"/>
            <w:tcBorders>
              <w:left w:val="single" w:sz="12" w:space="0" w:color="auto"/>
              <w:bottom w:val="single" w:sz="12" w:space="0" w:color="auto"/>
            </w:tcBorders>
            <w:tcMar>
              <w:left w:w="0" w:type="dxa"/>
              <w:right w:w="0" w:type="dxa"/>
            </w:tcMar>
            <w:vAlign w:val="center"/>
          </w:tcPr>
          <w:p w:rsidR="00897010" w:rsidRPr="000941A6" w:rsidRDefault="00897010" w:rsidP="00620053">
            <w:pPr>
              <w:jc w:val="right"/>
              <w:rPr>
                <w:rFonts w:ascii="Arial" w:hAnsi="Arial" w:cs="Arial"/>
                <w:b/>
                <w:sz w:val="2"/>
                <w:szCs w:val="2"/>
              </w:rPr>
            </w:pPr>
          </w:p>
        </w:tc>
        <w:tc>
          <w:tcPr>
            <w:tcW w:w="142" w:type="dxa"/>
            <w:tcBorders>
              <w:bottom w:val="single" w:sz="12" w:space="0" w:color="auto"/>
            </w:tcBorders>
            <w:vAlign w:val="center"/>
          </w:tcPr>
          <w:p w:rsidR="00897010" w:rsidRPr="000941A6" w:rsidRDefault="00897010" w:rsidP="00620053">
            <w:pPr>
              <w:jc w:val="center"/>
              <w:rPr>
                <w:rFonts w:ascii="Arial" w:hAnsi="Arial" w:cs="Arial"/>
                <w:b/>
                <w:sz w:val="2"/>
                <w:szCs w:val="2"/>
              </w:rPr>
            </w:pPr>
          </w:p>
        </w:tc>
        <w:tc>
          <w:tcPr>
            <w:tcW w:w="106" w:type="dxa"/>
            <w:tcBorders>
              <w:bottom w:val="single" w:sz="12" w:space="0" w:color="auto"/>
            </w:tcBorders>
            <w:vAlign w:val="center"/>
          </w:tcPr>
          <w:p w:rsidR="00897010" w:rsidRPr="000941A6" w:rsidRDefault="00897010" w:rsidP="00620053">
            <w:pPr>
              <w:rPr>
                <w:rFonts w:ascii="Arial" w:hAnsi="Arial" w:cs="Arial"/>
                <w:sz w:val="2"/>
                <w:szCs w:val="2"/>
              </w:rPr>
            </w:pPr>
          </w:p>
        </w:tc>
        <w:tc>
          <w:tcPr>
            <w:tcW w:w="5845" w:type="dxa"/>
            <w:gridSpan w:val="6"/>
            <w:tcBorders>
              <w:bottom w:val="single" w:sz="12" w:space="0" w:color="auto"/>
              <w:right w:val="single" w:sz="12" w:space="0" w:color="auto"/>
            </w:tcBorders>
            <w:vAlign w:val="center"/>
          </w:tcPr>
          <w:p w:rsidR="00897010" w:rsidRPr="000941A6" w:rsidRDefault="00897010" w:rsidP="00620053">
            <w:pPr>
              <w:rPr>
                <w:rFonts w:ascii="Arial" w:hAnsi="Arial" w:cs="Arial"/>
                <w:sz w:val="2"/>
                <w:szCs w:val="2"/>
              </w:rPr>
            </w:pPr>
          </w:p>
        </w:tc>
      </w:tr>
    </w:tbl>
    <w:p w:rsidR="00897010" w:rsidRPr="000941A6" w:rsidRDefault="00897010" w:rsidP="002C09D7">
      <w:pPr>
        <w:rPr>
          <w:sz w:val="4"/>
          <w:szCs w:val="4"/>
        </w:rPr>
      </w:pPr>
    </w:p>
    <w:tbl>
      <w:tblPr>
        <w:tblW w:w="966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8"/>
        <w:gridCol w:w="3452"/>
        <w:gridCol w:w="180"/>
        <w:gridCol w:w="180"/>
        <w:gridCol w:w="1617"/>
        <w:gridCol w:w="76"/>
        <w:gridCol w:w="826"/>
        <w:gridCol w:w="901"/>
        <w:gridCol w:w="76"/>
        <w:gridCol w:w="468"/>
        <w:gridCol w:w="76"/>
        <w:gridCol w:w="464"/>
        <w:gridCol w:w="76"/>
        <w:gridCol w:w="1070"/>
        <w:gridCol w:w="37"/>
        <w:gridCol w:w="111"/>
        <w:gridCol w:w="28"/>
      </w:tblGrid>
      <w:tr w:rsidR="00897010" w:rsidRPr="000941A6">
        <w:trPr>
          <w:gridAfter w:val="1"/>
          <w:wAfter w:w="28" w:type="dxa"/>
          <w:jc w:val="right"/>
        </w:trPr>
        <w:tc>
          <w:tcPr>
            <w:tcW w:w="9638" w:type="dxa"/>
            <w:gridSpan w:val="16"/>
            <w:tcBorders>
              <w:top w:val="single" w:sz="12" w:space="0" w:color="auto"/>
              <w:left w:val="single" w:sz="12" w:space="0" w:color="auto"/>
              <w:bottom w:val="single" w:sz="4" w:space="0" w:color="auto"/>
              <w:right w:val="single" w:sz="12" w:space="0" w:color="auto"/>
            </w:tcBorders>
            <w:shd w:val="clear" w:color="auto" w:fill="D9D9D9"/>
            <w:vAlign w:val="center"/>
          </w:tcPr>
          <w:p w:rsidR="00897010" w:rsidRPr="000941A6" w:rsidRDefault="00897010" w:rsidP="00620053">
            <w:pPr>
              <w:rPr>
                <w:b/>
                <w:sz w:val="16"/>
                <w:szCs w:val="18"/>
              </w:rPr>
            </w:pPr>
            <w:r w:rsidRPr="000941A6">
              <w:rPr>
                <w:rFonts w:ascii="Arial" w:hAnsi="Arial" w:cs="Arial"/>
                <w:b/>
                <w:sz w:val="16"/>
                <w:szCs w:val="18"/>
              </w:rPr>
              <w:t>4. INFORMACIÓN DEL REPRESENTANTE LEGAL DE LA ASOCIACIÓN ACCIDENTAL</w:t>
            </w:r>
          </w:p>
        </w:tc>
      </w:tr>
      <w:tr w:rsidR="00897010" w:rsidRPr="000941A6">
        <w:trPr>
          <w:gridBefore w:val="1"/>
          <w:wBefore w:w="28" w:type="dxa"/>
          <w:jc w:val="right"/>
        </w:trPr>
        <w:tc>
          <w:tcPr>
            <w:tcW w:w="3452" w:type="dxa"/>
            <w:tcBorders>
              <w:top w:val="single" w:sz="4" w:space="0" w:color="auto"/>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tc>
        <w:tc>
          <w:tcPr>
            <w:tcW w:w="180" w:type="dxa"/>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180" w:type="dxa"/>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5826" w:type="dxa"/>
            <w:gridSpan w:val="13"/>
            <w:tcBorders>
              <w:top w:val="single" w:sz="4" w:space="0" w:color="auto"/>
              <w:left w:val="nil"/>
              <w:bottom w:val="nil"/>
              <w:right w:val="single" w:sz="12" w:space="0" w:color="auto"/>
            </w:tcBorders>
            <w:vAlign w:val="center"/>
          </w:tcPr>
          <w:p w:rsidR="00897010" w:rsidRPr="000941A6" w:rsidRDefault="00897010" w:rsidP="00620053">
            <w:pPr>
              <w:jc w:val="center"/>
              <w:rPr>
                <w:rFonts w:ascii="Arial" w:hAnsi="Arial" w:cs="Arial"/>
                <w:b/>
                <w:sz w:val="2"/>
                <w:szCs w:val="2"/>
              </w:rPr>
            </w:pPr>
          </w:p>
        </w:tc>
      </w:tr>
      <w:tr w:rsidR="00897010" w:rsidRPr="000941A6">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1617" w:type="dxa"/>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897010" w:rsidRPr="000941A6" w:rsidRDefault="00897010" w:rsidP="00620053">
            <w:pPr>
              <w:jc w:val="center"/>
              <w:rPr>
                <w:i/>
                <w:sz w:val="14"/>
                <w:szCs w:val="14"/>
              </w:rPr>
            </w:pPr>
          </w:p>
        </w:tc>
        <w:tc>
          <w:tcPr>
            <w:tcW w:w="1727" w:type="dxa"/>
            <w:gridSpan w:val="2"/>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897010" w:rsidRPr="000941A6" w:rsidRDefault="00897010" w:rsidP="00620053">
            <w:pPr>
              <w:jc w:val="center"/>
              <w:rPr>
                <w:i/>
                <w:sz w:val="14"/>
                <w:szCs w:val="14"/>
              </w:rPr>
            </w:pPr>
          </w:p>
        </w:tc>
        <w:tc>
          <w:tcPr>
            <w:tcW w:w="2191" w:type="dxa"/>
            <w:gridSpan w:val="6"/>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Nombre(s)</w:t>
            </w:r>
          </w:p>
        </w:tc>
        <w:tc>
          <w:tcPr>
            <w:tcW w:w="139"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1617"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76" w:type="dxa"/>
            <w:tcBorders>
              <w:top w:val="nil"/>
              <w:left w:val="single" w:sz="4" w:space="0" w:color="auto"/>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172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76" w:type="dxa"/>
            <w:tcBorders>
              <w:top w:val="nil"/>
              <w:left w:val="single" w:sz="4" w:space="0" w:color="auto"/>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2191"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39"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5826" w:type="dxa"/>
            <w:gridSpan w:val="13"/>
            <w:tcBorders>
              <w:top w:val="nil"/>
              <w:left w:val="nil"/>
              <w:bottom w:val="nil"/>
              <w:right w:val="single" w:sz="12" w:space="0" w:color="auto"/>
            </w:tcBorders>
            <w:vAlign w:val="center"/>
          </w:tcPr>
          <w:p w:rsidR="00897010" w:rsidRPr="000941A6" w:rsidRDefault="00897010" w:rsidP="00620053">
            <w:pPr>
              <w:rPr>
                <w:rFonts w:ascii="Arial" w:hAnsi="Arial" w:cs="Arial"/>
                <w:sz w:val="4"/>
                <w:szCs w:val="4"/>
              </w:rPr>
            </w:pPr>
          </w:p>
        </w:tc>
      </w:tr>
      <w:tr w:rsidR="00897010" w:rsidRPr="000941A6">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1617" w:type="dxa"/>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897010" w:rsidRPr="000941A6" w:rsidRDefault="00897010" w:rsidP="00620053">
            <w:pPr>
              <w:jc w:val="center"/>
              <w:rPr>
                <w:i/>
                <w:sz w:val="14"/>
                <w:szCs w:val="14"/>
              </w:rPr>
            </w:pPr>
          </w:p>
        </w:tc>
        <w:tc>
          <w:tcPr>
            <w:tcW w:w="1727" w:type="dxa"/>
            <w:gridSpan w:val="2"/>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rsidR="00897010" w:rsidRPr="000941A6" w:rsidRDefault="00897010" w:rsidP="00620053">
            <w:pPr>
              <w:jc w:val="center"/>
              <w:rPr>
                <w:i/>
                <w:sz w:val="14"/>
                <w:szCs w:val="14"/>
              </w:rPr>
            </w:pPr>
          </w:p>
        </w:tc>
        <w:tc>
          <w:tcPr>
            <w:tcW w:w="139"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1617"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76" w:type="dxa"/>
            <w:tcBorders>
              <w:top w:val="nil"/>
              <w:left w:val="nil"/>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1727" w:type="dxa"/>
            <w:gridSpan w:val="2"/>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2406" w:type="dxa"/>
            <w:gridSpan w:val="9"/>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5826" w:type="dxa"/>
            <w:gridSpan w:val="13"/>
            <w:tcBorders>
              <w:top w:val="nil"/>
              <w:left w:val="nil"/>
              <w:bottom w:val="nil"/>
              <w:right w:val="single" w:sz="12" w:space="0" w:color="auto"/>
            </w:tcBorders>
            <w:vAlign w:val="center"/>
          </w:tcPr>
          <w:p w:rsidR="00897010" w:rsidRPr="000941A6" w:rsidRDefault="00897010" w:rsidP="00620053">
            <w:pPr>
              <w:rPr>
                <w:rFonts w:ascii="Arial" w:hAnsi="Arial" w:cs="Arial"/>
                <w:sz w:val="4"/>
                <w:szCs w:val="4"/>
              </w:rPr>
            </w:pPr>
          </w:p>
        </w:tc>
      </w:tr>
      <w:tr w:rsidR="00897010" w:rsidRPr="000941A6">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1617" w:type="dxa"/>
            <w:vMerge w:val="restart"/>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897010" w:rsidRPr="000941A6" w:rsidRDefault="00897010" w:rsidP="00620053">
            <w:pPr>
              <w:jc w:val="center"/>
              <w:rPr>
                <w:i/>
                <w:sz w:val="14"/>
                <w:szCs w:val="14"/>
              </w:rPr>
            </w:pPr>
          </w:p>
        </w:tc>
        <w:tc>
          <w:tcPr>
            <w:tcW w:w="1727" w:type="dxa"/>
            <w:gridSpan w:val="2"/>
            <w:vMerge w:val="restart"/>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2154" w:type="dxa"/>
            <w:gridSpan w:val="5"/>
            <w:tcBorders>
              <w:top w:val="nil"/>
              <w:left w:val="nil"/>
              <w:bottom w:val="nil"/>
              <w:right w:val="nil"/>
            </w:tcBorders>
            <w:vAlign w:val="center"/>
          </w:tcPr>
          <w:p w:rsidR="00897010" w:rsidRPr="000941A6" w:rsidRDefault="00897010" w:rsidP="00620053">
            <w:pPr>
              <w:jc w:val="center"/>
              <w:rPr>
                <w:i/>
                <w:sz w:val="14"/>
                <w:szCs w:val="14"/>
              </w:rPr>
            </w:pPr>
            <w:r w:rsidRPr="000941A6">
              <w:rPr>
                <w:i/>
                <w:sz w:val="14"/>
                <w:szCs w:val="14"/>
              </w:rPr>
              <w:t>Fecha</w:t>
            </w:r>
          </w:p>
        </w:tc>
        <w:tc>
          <w:tcPr>
            <w:tcW w:w="176" w:type="dxa"/>
            <w:gridSpan w:val="3"/>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gridBefore w:val="1"/>
          <w:wBefore w:w="28" w:type="dxa"/>
          <w:trHeight w:val="50"/>
          <w:jc w:val="right"/>
        </w:trPr>
        <w:tc>
          <w:tcPr>
            <w:tcW w:w="3452"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2"/>
                <w:szCs w:val="12"/>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2"/>
                <w:szCs w:val="12"/>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12"/>
                <w:szCs w:val="12"/>
              </w:rPr>
            </w:pPr>
          </w:p>
        </w:tc>
        <w:tc>
          <w:tcPr>
            <w:tcW w:w="1617" w:type="dxa"/>
            <w:vMerge/>
            <w:tcBorders>
              <w:top w:val="single" w:sz="4" w:space="0" w:color="auto"/>
              <w:left w:val="nil"/>
              <w:bottom w:val="single" w:sz="4" w:space="0" w:color="auto"/>
              <w:right w:val="nil"/>
            </w:tcBorders>
            <w:shd w:val="clear" w:color="auto" w:fill="E6E6E6"/>
            <w:vAlign w:val="center"/>
          </w:tcPr>
          <w:p w:rsidR="00897010" w:rsidRPr="000941A6" w:rsidRDefault="00897010" w:rsidP="00620053">
            <w:pPr>
              <w:rPr>
                <w:rFonts w:ascii="Arial" w:hAnsi="Arial" w:cs="Arial"/>
                <w:sz w:val="12"/>
                <w:szCs w:val="12"/>
              </w:rPr>
            </w:pPr>
          </w:p>
        </w:tc>
        <w:tc>
          <w:tcPr>
            <w:tcW w:w="76" w:type="dxa"/>
            <w:tcBorders>
              <w:top w:val="nil"/>
              <w:left w:val="nil"/>
              <w:bottom w:val="nil"/>
              <w:right w:val="nil"/>
            </w:tcBorders>
            <w:vAlign w:val="center"/>
          </w:tcPr>
          <w:p w:rsidR="00897010" w:rsidRPr="000941A6" w:rsidRDefault="00897010" w:rsidP="00620053">
            <w:pPr>
              <w:rPr>
                <w:rFonts w:ascii="Arial" w:hAnsi="Arial" w:cs="Arial"/>
                <w:sz w:val="12"/>
                <w:szCs w:val="12"/>
              </w:rPr>
            </w:pPr>
          </w:p>
        </w:tc>
        <w:tc>
          <w:tcPr>
            <w:tcW w:w="1727" w:type="dxa"/>
            <w:gridSpan w:val="2"/>
            <w:vMerge/>
            <w:tcBorders>
              <w:top w:val="single" w:sz="4" w:space="0" w:color="auto"/>
              <w:left w:val="nil"/>
              <w:bottom w:val="single" w:sz="4" w:space="0" w:color="auto"/>
              <w:right w:val="nil"/>
            </w:tcBorders>
            <w:shd w:val="clear" w:color="auto" w:fill="E6E6E6"/>
            <w:vAlign w:val="center"/>
          </w:tcPr>
          <w:p w:rsidR="00897010" w:rsidRPr="000941A6" w:rsidRDefault="00897010" w:rsidP="00620053">
            <w:pPr>
              <w:rPr>
                <w:rFonts w:ascii="Arial" w:hAnsi="Arial" w:cs="Arial"/>
                <w:sz w:val="12"/>
                <w:szCs w:val="12"/>
              </w:rPr>
            </w:pPr>
          </w:p>
        </w:tc>
        <w:tc>
          <w:tcPr>
            <w:tcW w:w="76" w:type="dxa"/>
            <w:tcBorders>
              <w:top w:val="nil"/>
              <w:left w:val="nil"/>
              <w:bottom w:val="nil"/>
              <w:right w:val="nil"/>
            </w:tcBorders>
            <w:vAlign w:val="center"/>
          </w:tcPr>
          <w:p w:rsidR="00897010" w:rsidRPr="000941A6" w:rsidRDefault="00897010" w:rsidP="00620053">
            <w:pPr>
              <w:rPr>
                <w:rFonts w:ascii="Arial" w:hAnsi="Arial" w:cs="Arial"/>
                <w:sz w:val="12"/>
                <w:szCs w:val="12"/>
              </w:rPr>
            </w:pPr>
          </w:p>
        </w:tc>
        <w:tc>
          <w:tcPr>
            <w:tcW w:w="468" w:type="dxa"/>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897010" w:rsidRPr="000941A6" w:rsidRDefault="00897010" w:rsidP="00620053">
            <w:pPr>
              <w:jc w:val="center"/>
              <w:rPr>
                <w:i/>
                <w:sz w:val="12"/>
                <w:szCs w:val="12"/>
              </w:rPr>
            </w:pPr>
          </w:p>
        </w:tc>
        <w:tc>
          <w:tcPr>
            <w:tcW w:w="464" w:type="dxa"/>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897010" w:rsidRPr="000941A6" w:rsidRDefault="00897010" w:rsidP="00620053">
            <w:pPr>
              <w:jc w:val="center"/>
              <w:rPr>
                <w:i/>
                <w:sz w:val="12"/>
                <w:szCs w:val="12"/>
              </w:rPr>
            </w:pPr>
          </w:p>
        </w:tc>
        <w:tc>
          <w:tcPr>
            <w:tcW w:w="1070" w:type="dxa"/>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Año)</w:t>
            </w:r>
          </w:p>
        </w:tc>
        <w:tc>
          <w:tcPr>
            <w:tcW w:w="176" w:type="dxa"/>
            <w:gridSpan w:val="3"/>
            <w:tcBorders>
              <w:top w:val="nil"/>
              <w:left w:val="nil"/>
              <w:bottom w:val="nil"/>
              <w:right w:val="single" w:sz="12" w:space="0" w:color="auto"/>
            </w:tcBorders>
            <w:vAlign w:val="center"/>
          </w:tcPr>
          <w:p w:rsidR="00897010" w:rsidRPr="000941A6" w:rsidRDefault="00897010" w:rsidP="00620053">
            <w:pPr>
              <w:rPr>
                <w:rFonts w:ascii="Arial" w:hAnsi="Arial" w:cs="Arial"/>
                <w:sz w:val="12"/>
                <w:szCs w:val="12"/>
              </w:rPr>
            </w:pPr>
          </w:p>
        </w:tc>
      </w:tr>
      <w:tr w:rsidR="00897010" w:rsidRPr="000941A6">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1617"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76" w:type="dxa"/>
            <w:tcBorders>
              <w:top w:val="nil"/>
              <w:left w:val="nil"/>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1727" w:type="dxa"/>
            <w:gridSpan w:val="2"/>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76" w:type="dxa"/>
            <w:tcBorders>
              <w:top w:val="nil"/>
              <w:left w:val="nil"/>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468"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76" w:type="dxa"/>
            <w:tcBorders>
              <w:top w:val="nil"/>
              <w:left w:val="single" w:sz="4" w:space="0" w:color="auto"/>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464"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76" w:type="dxa"/>
            <w:tcBorders>
              <w:top w:val="nil"/>
              <w:left w:val="single" w:sz="4" w:space="0" w:color="auto"/>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1070"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76" w:type="dxa"/>
            <w:gridSpan w:val="3"/>
            <w:tcBorders>
              <w:top w:val="nil"/>
              <w:left w:val="single" w:sz="4" w:space="0" w:color="auto"/>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5826" w:type="dxa"/>
            <w:gridSpan w:val="13"/>
            <w:tcBorders>
              <w:top w:val="nil"/>
              <w:left w:val="nil"/>
              <w:bottom w:val="nil"/>
              <w:right w:val="single" w:sz="12" w:space="0" w:color="auto"/>
            </w:tcBorders>
            <w:vAlign w:val="center"/>
          </w:tcPr>
          <w:p w:rsidR="00897010" w:rsidRPr="000941A6" w:rsidRDefault="00897010" w:rsidP="00620053">
            <w:pPr>
              <w:jc w:val="center"/>
              <w:rPr>
                <w:rFonts w:ascii="Arial" w:hAnsi="Arial" w:cs="Arial"/>
                <w:sz w:val="4"/>
                <w:szCs w:val="4"/>
              </w:rPr>
            </w:pPr>
          </w:p>
        </w:tc>
      </w:tr>
      <w:tr w:rsidR="00897010" w:rsidRPr="000941A6">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Dirección del Representante Legal</w:t>
            </w: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5687"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39"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5826" w:type="dxa"/>
            <w:gridSpan w:val="13"/>
            <w:tcBorders>
              <w:top w:val="nil"/>
              <w:left w:val="nil"/>
              <w:bottom w:val="nil"/>
              <w:right w:val="single" w:sz="12" w:space="0" w:color="auto"/>
            </w:tcBorders>
            <w:vAlign w:val="center"/>
          </w:tcPr>
          <w:p w:rsidR="00897010" w:rsidRPr="000941A6" w:rsidRDefault="00897010" w:rsidP="00620053">
            <w:pPr>
              <w:jc w:val="center"/>
              <w:rPr>
                <w:rFonts w:ascii="Arial" w:hAnsi="Arial" w:cs="Arial"/>
                <w:sz w:val="4"/>
                <w:szCs w:val="4"/>
              </w:rPr>
            </w:pPr>
          </w:p>
        </w:tc>
      </w:tr>
      <w:tr w:rsidR="00897010" w:rsidRPr="000941A6">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251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3307" w:type="dxa"/>
            <w:gridSpan w:val="10"/>
            <w:tcBorders>
              <w:top w:val="nil"/>
              <w:left w:val="nil"/>
              <w:bottom w:val="nil"/>
              <w:right w:val="single" w:sz="12" w:space="0" w:color="auto"/>
            </w:tcBorders>
            <w:vAlign w:val="center"/>
          </w:tcPr>
          <w:p w:rsidR="00897010" w:rsidRPr="000941A6" w:rsidRDefault="00897010" w:rsidP="00620053">
            <w:pPr>
              <w:jc w:val="center"/>
              <w:rPr>
                <w:rFonts w:ascii="Arial" w:hAnsi="Arial" w:cs="Arial"/>
                <w:sz w:val="16"/>
                <w:szCs w:val="16"/>
              </w:rPr>
            </w:pPr>
          </w:p>
        </w:tc>
      </w:tr>
      <w:tr w:rsidR="00897010" w:rsidRPr="000941A6">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5826" w:type="dxa"/>
            <w:gridSpan w:val="13"/>
            <w:tcBorders>
              <w:top w:val="nil"/>
              <w:left w:val="nil"/>
              <w:bottom w:val="nil"/>
              <w:right w:val="single" w:sz="12" w:space="0" w:color="auto"/>
            </w:tcBorders>
            <w:vAlign w:val="center"/>
          </w:tcPr>
          <w:p w:rsidR="00897010" w:rsidRPr="000941A6" w:rsidRDefault="00897010" w:rsidP="00620053">
            <w:pPr>
              <w:jc w:val="center"/>
              <w:rPr>
                <w:rFonts w:ascii="Arial" w:hAnsi="Arial" w:cs="Arial"/>
                <w:sz w:val="4"/>
                <w:szCs w:val="4"/>
              </w:rPr>
            </w:pPr>
          </w:p>
        </w:tc>
      </w:tr>
      <w:tr w:rsidR="00897010" w:rsidRPr="000941A6">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251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3307" w:type="dxa"/>
            <w:gridSpan w:val="10"/>
            <w:tcBorders>
              <w:top w:val="nil"/>
              <w:left w:val="nil"/>
              <w:bottom w:val="nil"/>
              <w:right w:val="single" w:sz="12" w:space="0" w:color="auto"/>
            </w:tcBorders>
            <w:vAlign w:val="center"/>
          </w:tcPr>
          <w:p w:rsidR="00897010" w:rsidRPr="000941A6" w:rsidRDefault="00897010" w:rsidP="00620053">
            <w:pPr>
              <w:jc w:val="center"/>
              <w:rPr>
                <w:rFonts w:ascii="Arial" w:hAnsi="Arial" w:cs="Arial"/>
                <w:sz w:val="16"/>
                <w:szCs w:val="16"/>
              </w:rPr>
            </w:pPr>
          </w:p>
        </w:tc>
      </w:tr>
      <w:tr w:rsidR="00897010" w:rsidRPr="000941A6">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5826" w:type="dxa"/>
            <w:gridSpan w:val="13"/>
            <w:tcBorders>
              <w:top w:val="nil"/>
              <w:left w:val="nil"/>
              <w:bottom w:val="nil"/>
              <w:right w:val="single" w:sz="12" w:space="0" w:color="auto"/>
            </w:tcBorders>
            <w:vAlign w:val="center"/>
          </w:tcPr>
          <w:p w:rsidR="00897010" w:rsidRPr="000941A6" w:rsidRDefault="00897010" w:rsidP="00620053">
            <w:pPr>
              <w:jc w:val="center"/>
              <w:rPr>
                <w:rFonts w:ascii="Arial" w:hAnsi="Arial" w:cs="Arial"/>
                <w:sz w:val="4"/>
                <w:szCs w:val="4"/>
              </w:rPr>
            </w:pPr>
          </w:p>
        </w:tc>
      </w:tr>
      <w:tr w:rsidR="00897010" w:rsidRPr="000941A6">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5687"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39"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gridBefore w:val="1"/>
          <w:wBefore w:w="28" w:type="dxa"/>
          <w:jc w:val="right"/>
        </w:trPr>
        <w:tc>
          <w:tcPr>
            <w:tcW w:w="3452" w:type="dxa"/>
            <w:tcBorders>
              <w:top w:val="nil"/>
              <w:left w:val="single" w:sz="12" w:space="0" w:color="auto"/>
              <w:bottom w:val="single" w:sz="12" w:space="0" w:color="auto"/>
              <w:right w:val="nil"/>
            </w:tcBorders>
            <w:tcMar>
              <w:left w:w="0" w:type="dxa"/>
              <w:right w:w="0" w:type="dxa"/>
            </w:tcMar>
            <w:vAlign w:val="center"/>
          </w:tcPr>
          <w:p w:rsidR="00897010" w:rsidRPr="000941A6" w:rsidRDefault="00897010" w:rsidP="00620053">
            <w:pPr>
              <w:jc w:val="right"/>
              <w:rPr>
                <w:b/>
                <w:sz w:val="4"/>
                <w:szCs w:val="4"/>
              </w:rPr>
            </w:pPr>
          </w:p>
        </w:tc>
        <w:tc>
          <w:tcPr>
            <w:tcW w:w="180" w:type="dxa"/>
            <w:tcBorders>
              <w:top w:val="nil"/>
              <w:left w:val="nil"/>
              <w:bottom w:val="single" w:sz="12" w:space="0" w:color="auto"/>
              <w:right w:val="nil"/>
            </w:tcBorders>
            <w:vAlign w:val="center"/>
          </w:tcPr>
          <w:p w:rsidR="00897010" w:rsidRPr="000941A6" w:rsidRDefault="00897010" w:rsidP="00620053">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897010" w:rsidRPr="000941A6" w:rsidRDefault="00897010" w:rsidP="00620053">
            <w:pPr>
              <w:rPr>
                <w:rFonts w:ascii="Arial" w:hAnsi="Arial" w:cs="Arial"/>
                <w:sz w:val="4"/>
                <w:szCs w:val="4"/>
              </w:rPr>
            </w:pPr>
          </w:p>
        </w:tc>
        <w:tc>
          <w:tcPr>
            <w:tcW w:w="5826" w:type="dxa"/>
            <w:gridSpan w:val="13"/>
            <w:tcBorders>
              <w:top w:val="nil"/>
              <w:left w:val="nil"/>
              <w:bottom w:val="single" w:sz="12" w:space="0" w:color="auto"/>
              <w:right w:val="single" w:sz="12" w:space="0" w:color="auto"/>
            </w:tcBorders>
            <w:vAlign w:val="center"/>
          </w:tcPr>
          <w:p w:rsidR="00897010" w:rsidRPr="000941A6" w:rsidRDefault="00897010" w:rsidP="00620053">
            <w:pPr>
              <w:rPr>
                <w:rFonts w:ascii="Arial" w:hAnsi="Arial" w:cs="Arial"/>
                <w:sz w:val="4"/>
                <w:szCs w:val="4"/>
              </w:rPr>
            </w:pPr>
          </w:p>
        </w:tc>
      </w:tr>
    </w:tbl>
    <w:p w:rsidR="00897010" w:rsidRPr="000941A6" w:rsidRDefault="00897010" w:rsidP="002C09D7">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7"/>
        <w:gridCol w:w="283"/>
        <w:gridCol w:w="3175"/>
        <w:gridCol w:w="180"/>
        <w:gridCol w:w="180"/>
        <w:gridCol w:w="5580"/>
        <w:gridCol w:w="135"/>
        <w:gridCol w:w="108"/>
      </w:tblGrid>
      <w:tr w:rsidR="00897010" w:rsidRPr="000941A6">
        <w:trPr>
          <w:gridAfter w:val="1"/>
          <w:wAfter w:w="108" w:type="dxa"/>
          <w:jc w:val="right"/>
        </w:trPr>
        <w:tc>
          <w:tcPr>
            <w:tcW w:w="964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897010" w:rsidRPr="000941A6" w:rsidRDefault="00897010" w:rsidP="00620053">
            <w:pPr>
              <w:rPr>
                <w:b/>
                <w:sz w:val="16"/>
                <w:szCs w:val="18"/>
              </w:rPr>
            </w:pPr>
            <w:r w:rsidRPr="000941A6">
              <w:rPr>
                <w:rFonts w:ascii="Arial" w:hAnsi="Arial" w:cs="Arial"/>
                <w:b/>
                <w:sz w:val="16"/>
                <w:szCs w:val="18"/>
              </w:rPr>
              <w:t>5. EMPRESAS INTEGRANTES DE LA ASOCIACIÓN</w:t>
            </w:r>
          </w:p>
        </w:tc>
      </w:tr>
      <w:tr w:rsidR="00897010" w:rsidRPr="000941A6">
        <w:tblPrEx>
          <w:tblCellMar>
            <w:left w:w="57" w:type="dxa"/>
            <w:right w:w="57" w:type="dxa"/>
          </w:tblCellMar>
        </w:tblPrEx>
        <w:trPr>
          <w:gridBefore w:val="1"/>
          <w:wBefore w:w="107" w:type="dxa"/>
          <w:jc w:val="right"/>
        </w:trPr>
        <w:tc>
          <w:tcPr>
            <w:tcW w:w="3458" w:type="dxa"/>
            <w:gridSpan w:val="2"/>
            <w:tcBorders>
              <w:top w:val="single" w:sz="4" w:space="0" w:color="auto"/>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tc>
        <w:tc>
          <w:tcPr>
            <w:tcW w:w="180" w:type="dxa"/>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180" w:type="dxa"/>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5823" w:type="dxa"/>
            <w:gridSpan w:val="3"/>
            <w:tcBorders>
              <w:top w:val="single" w:sz="4" w:space="0" w:color="auto"/>
              <w:left w:val="nil"/>
              <w:bottom w:val="nil"/>
              <w:right w:val="single" w:sz="12" w:space="0" w:color="auto"/>
            </w:tcBorders>
            <w:vAlign w:val="center"/>
          </w:tcPr>
          <w:p w:rsidR="00897010" w:rsidRPr="000941A6" w:rsidRDefault="00897010" w:rsidP="00620053">
            <w:pPr>
              <w:jc w:val="center"/>
              <w:rPr>
                <w:rFonts w:ascii="Arial" w:hAnsi="Arial" w:cs="Arial"/>
                <w:b/>
                <w:sz w:val="2"/>
                <w:szCs w:val="2"/>
              </w:rPr>
            </w:pPr>
          </w:p>
        </w:tc>
      </w:tr>
      <w:tr w:rsidR="00897010" w:rsidRPr="000941A6">
        <w:tblPrEx>
          <w:tblCellMar>
            <w:left w:w="57" w:type="dxa"/>
            <w:right w:w="57" w:type="dxa"/>
          </w:tblCellMar>
        </w:tblPrEx>
        <w:trPr>
          <w:gridBefore w:val="1"/>
          <w:wBefore w:w="107" w:type="dxa"/>
          <w:jc w:val="right"/>
        </w:trPr>
        <w:tc>
          <w:tcPr>
            <w:tcW w:w="283"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9115" w:type="dxa"/>
            <w:gridSpan w:val="4"/>
            <w:tcBorders>
              <w:top w:val="nil"/>
              <w:left w:val="nil"/>
              <w:bottom w:val="nil"/>
              <w:right w:val="nil"/>
            </w:tcBorders>
            <w:vAlign w:val="center"/>
          </w:tcPr>
          <w:p w:rsidR="00897010" w:rsidRPr="000941A6" w:rsidRDefault="00897010" w:rsidP="00620053">
            <w:pPr>
              <w:rPr>
                <w:rFonts w:ascii="Arial" w:hAnsi="Arial" w:cs="Arial"/>
                <w:sz w:val="16"/>
                <w:szCs w:val="16"/>
              </w:rPr>
            </w:pPr>
            <w:r w:rsidRPr="000941A6">
              <w:rPr>
                <w:rFonts w:ascii="Arial" w:hAnsi="Arial" w:cs="Arial"/>
                <w:sz w:val="16"/>
                <w:szCs w:val="16"/>
              </w:rPr>
              <w:t>Cada integrante de la Asociación Accidental deberá llenar el Formato para Identificación de Integrantes de Asociaciones Accidentales que se encuentra a continuación</w:t>
            </w:r>
          </w:p>
        </w:tc>
        <w:tc>
          <w:tcPr>
            <w:tcW w:w="243"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CellMar>
            <w:left w:w="57" w:type="dxa"/>
            <w:right w:w="57" w:type="dxa"/>
          </w:tblCellMar>
        </w:tblPrEx>
        <w:trPr>
          <w:gridBefore w:val="1"/>
          <w:wBefore w:w="107" w:type="dxa"/>
          <w:jc w:val="right"/>
        </w:trPr>
        <w:tc>
          <w:tcPr>
            <w:tcW w:w="3458" w:type="dxa"/>
            <w:gridSpan w:val="2"/>
            <w:tcBorders>
              <w:top w:val="nil"/>
              <w:left w:val="single" w:sz="12" w:space="0" w:color="auto"/>
              <w:bottom w:val="single" w:sz="12" w:space="0" w:color="auto"/>
              <w:right w:val="nil"/>
            </w:tcBorders>
            <w:tcMar>
              <w:left w:w="0" w:type="dxa"/>
              <w:right w:w="0" w:type="dxa"/>
            </w:tcMar>
            <w:vAlign w:val="center"/>
          </w:tcPr>
          <w:p w:rsidR="00897010" w:rsidRPr="000941A6" w:rsidRDefault="00897010" w:rsidP="00620053">
            <w:pPr>
              <w:jc w:val="right"/>
              <w:rPr>
                <w:b/>
                <w:sz w:val="4"/>
                <w:szCs w:val="4"/>
              </w:rPr>
            </w:pPr>
          </w:p>
        </w:tc>
        <w:tc>
          <w:tcPr>
            <w:tcW w:w="180" w:type="dxa"/>
            <w:tcBorders>
              <w:top w:val="nil"/>
              <w:left w:val="nil"/>
              <w:bottom w:val="single" w:sz="12" w:space="0" w:color="auto"/>
              <w:right w:val="nil"/>
            </w:tcBorders>
            <w:vAlign w:val="center"/>
          </w:tcPr>
          <w:p w:rsidR="00897010" w:rsidRPr="000941A6" w:rsidRDefault="00897010" w:rsidP="00620053">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897010" w:rsidRPr="000941A6" w:rsidRDefault="00897010" w:rsidP="00620053">
            <w:pPr>
              <w:rPr>
                <w:rFonts w:ascii="Arial" w:hAnsi="Arial" w:cs="Arial"/>
                <w:sz w:val="4"/>
                <w:szCs w:val="4"/>
              </w:rPr>
            </w:pPr>
          </w:p>
        </w:tc>
        <w:tc>
          <w:tcPr>
            <w:tcW w:w="5823" w:type="dxa"/>
            <w:gridSpan w:val="3"/>
            <w:tcBorders>
              <w:top w:val="nil"/>
              <w:left w:val="nil"/>
              <w:bottom w:val="single" w:sz="12" w:space="0" w:color="auto"/>
              <w:right w:val="single" w:sz="12" w:space="0" w:color="auto"/>
            </w:tcBorders>
            <w:vAlign w:val="center"/>
          </w:tcPr>
          <w:p w:rsidR="00897010" w:rsidRPr="000941A6" w:rsidRDefault="00897010" w:rsidP="00620053">
            <w:pPr>
              <w:rPr>
                <w:rFonts w:ascii="Arial" w:hAnsi="Arial" w:cs="Arial"/>
                <w:sz w:val="4"/>
                <w:szCs w:val="4"/>
              </w:rPr>
            </w:pPr>
          </w:p>
        </w:tc>
      </w:tr>
    </w:tbl>
    <w:p w:rsidR="00897010" w:rsidRPr="000941A6" w:rsidRDefault="00897010" w:rsidP="002C09D7"/>
    <w:p w:rsidR="00897010" w:rsidRPr="000941A6" w:rsidRDefault="00897010" w:rsidP="002C09D7"/>
    <w:p w:rsidR="00897010" w:rsidRPr="000941A6" w:rsidRDefault="00897010" w:rsidP="002C09D7">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897010" w:rsidRPr="000941A6" w:rsidRDefault="00897010" w:rsidP="002C09D7">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897010" w:rsidRPr="000941A6" w:rsidRDefault="00897010" w:rsidP="002C09D7">
      <w:r w:rsidRPr="000941A6">
        <w:br w:type="page"/>
      </w:r>
    </w:p>
    <w:p w:rsidR="00897010" w:rsidRPr="000941A6" w:rsidRDefault="00897010" w:rsidP="002C09D7">
      <w:pPr>
        <w:jc w:val="center"/>
        <w:rPr>
          <w:rFonts w:ascii="Verdana" w:hAnsi="Verdana" w:cs="Arial"/>
          <w:b/>
          <w:sz w:val="18"/>
          <w:szCs w:val="18"/>
        </w:rPr>
      </w:pPr>
      <w:r w:rsidRPr="000941A6">
        <w:rPr>
          <w:rFonts w:ascii="Verdana" w:hAnsi="Verdana" w:cs="Arial"/>
          <w:b/>
          <w:sz w:val="18"/>
          <w:szCs w:val="18"/>
        </w:rPr>
        <w:lastRenderedPageBreak/>
        <w:t>FORMATO PARA IDENTIFICACIÓN DE INTEGRANTES</w:t>
      </w:r>
    </w:p>
    <w:p w:rsidR="00897010" w:rsidRPr="000941A6" w:rsidRDefault="00897010" w:rsidP="002C09D7">
      <w:pPr>
        <w:jc w:val="center"/>
        <w:rPr>
          <w:rFonts w:ascii="Verdana" w:hAnsi="Verdana" w:cs="Arial"/>
          <w:b/>
          <w:sz w:val="18"/>
          <w:szCs w:val="18"/>
        </w:rPr>
      </w:pPr>
      <w:r w:rsidRPr="000941A6">
        <w:rPr>
          <w:rFonts w:ascii="Verdana" w:hAnsi="Verdana" w:cs="Arial"/>
          <w:b/>
          <w:sz w:val="18"/>
          <w:szCs w:val="18"/>
        </w:rPr>
        <w:t>DE ASOCIACIONES ACCIDENTALES</w:t>
      </w:r>
    </w:p>
    <w:p w:rsidR="00897010" w:rsidRPr="000941A6" w:rsidRDefault="00897010" w:rsidP="002C09D7">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
        <w:gridCol w:w="3518"/>
        <w:gridCol w:w="180"/>
        <w:gridCol w:w="180"/>
        <w:gridCol w:w="4140"/>
        <w:gridCol w:w="180"/>
        <w:gridCol w:w="1260"/>
        <w:gridCol w:w="74"/>
        <w:gridCol w:w="106"/>
      </w:tblGrid>
      <w:tr w:rsidR="00897010" w:rsidRPr="000941A6">
        <w:trPr>
          <w:gridAfter w:val="1"/>
          <w:wAfter w:w="106" w:type="dxa"/>
          <w:jc w:val="right"/>
        </w:trPr>
        <w:tc>
          <w:tcPr>
            <w:tcW w:w="9640" w:type="dxa"/>
            <w:gridSpan w:val="8"/>
            <w:tcBorders>
              <w:top w:val="single" w:sz="12" w:space="0" w:color="auto"/>
              <w:left w:val="single" w:sz="12" w:space="0" w:color="auto"/>
              <w:bottom w:val="single" w:sz="4" w:space="0" w:color="auto"/>
              <w:right w:val="single" w:sz="12" w:space="0" w:color="auto"/>
            </w:tcBorders>
            <w:shd w:val="clear" w:color="auto" w:fill="D9D9D9"/>
            <w:vAlign w:val="center"/>
          </w:tcPr>
          <w:p w:rsidR="00897010" w:rsidRPr="000941A6" w:rsidRDefault="00897010" w:rsidP="00620053">
            <w:pPr>
              <w:rPr>
                <w:b/>
                <w:sz w:val="16"/>
                <w:szCs w:val="18"/>
              </w:rPr>
            </w:pPr>
            <w:r w:rsidRPr="000941A6">
              <w:rPr>
                <w:rFonts w:ascii="Arial" w:hAnsi="Arial" w:cs="Arial"/>
                <w:b/>
                <w:sz w:val="16"/>
                <w:szCs w:val="18"/>
              </w:rPr>
              <w:t>1. DATOS GENERALES</w:t>
            </w:r>
          </w:p>
        </w:tc>
      </w:tr>
      <w:tr w:rsidR="00897010" w:rsidRPr="000941A6">
        <w:tblPrEx>
          <w:tblCellMar>
            <w:left w:w="57" w:type="dxa"/>
            <w:right w:w="57" w:type="dxa"/>
          </w:tblCellMar>
        </w:tblPrEx>
        <w:trPr>
          <w:gridBefore w:val="1"/>
          <w:wBefore w:w="108" w:type="dxa"/>
          <w:jc w:val="right"/>
        </w:trPr>
        <w:tc>
          <w:tcPr>
            <w:tcW w:w="3518" w:type="dxa"/>
            <w:tcBorders>
              <w:top w:val="single" w:sz="4" w:space="0" w:color="auto"/>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tc>
        <w:tc>
          <w:tcPr>
            <w:tcW w:w="180" w:type="dxa"/>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180" w:type="dxa"/>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5760" w:type="dxa"/>
            <w:gridSpan w:val="5"/>
            <w:tcBorders>
              <w:top w:val="single" w:sz="4" w:space="0" w:color="auto"/>
              <w:left w:val="nil"/>
              <w:bottom w:val="nil"/>
              <w:right w:val="single" w:sz="12" w:space="0" w:color="auto"/>
            </w:tcBorders>
            <w:vAlign w:val="center"/>
          </w:tcPr>
          <w:p w:rsidR="00897010" w:rsidRPr="000941A6" w:rsidRDefault="00897010" w:rsidP="00620053">
            <w:pPr>
              <w:jc w:val="center"/>
              <w:rPr>
                <w:rFonts w:ascii="Arial" w:hAnsi="Arial" w:cs="Arial"/>
                <w:b/>
                <w:sz w:val="2"/>
                <w:szCs w:val="2"/>
              </w:rPr>
            </w:pPr>
          </w:p>
        </w:tc>
      </w:tr>
      <w:tr w:rsidR="00897010" w:rsidRPr="000941A6">
        <w:tblPrEx>
          <w:tblCellMar>
            <w:left w:w="57" w:type="dxa"/>
            <w:right w:w="57" w:type="dxa"/>
          </w:tblCellMar>
        </w:tblPrEx>
        <w:trPr>
          <w:gridBefore w:val="1"/>
          <w:wBefore w:w="108" w:type="dxa"/>
          <w:jc w:val="right"/>
        </w:trPr>
        <w:tc>
          <w:tcPr>
            <w:tcW w:w="3518"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Nombre o Razón Social</w:t>
            </w: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558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80"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CellMar>
            <w:left w:w="57" w:type="dxa"/>
            <w:right w:w="57" w:type="dxa"/>
          </w:tblCellMar>
        </w:tblPrEx>
        <w:trPr>
          <w:gridBefore w:val="1"/>
          <w:wBefore w:w="108" w:type="dxa"/>
          <w:jc w:val="right"/>
        </w:trPr>
        <w:tc>
          <w:tcPr>
            <w:tcW w:w="3518"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5760" w:type="dxa"/>
            <w:gridSpan w:val="5"/>
            <w:tcBorders>
              <w:top w:val="nil"/>
              <w:left w:val="nil"/>
              <w:bottom w:val="nil"/>
              <w:right w:val="single" w:sz="12" w:space="0" w:color="auto"/>
            </w:tcBorders>
            <w:vAlign w:val="center"/>
          </w:tcPr>
          <w:p w:rsidR="00897010" w:rsidRPr="000941A6" w:rsidRDefault="00897010" w:rsidP="00620053">
            <w:pPr>
              <w:rPr>
                <w:rFonts w:ascii="Arial" w:hAnsi="Arial" w:cs="Arial"/>
                <w:sz w:val="4"/>
                <w:szCs w:val="4"/>
              </w:rPr>
            </w:pPr>
          </w:p>
        </w:tc>
      </w:tr>
      <w:tr w:rsidR="00897010" w:rsidRPr="000941A6">
        <w:tblPrEx>
          <w:tblCellMar>
            <w:left w:w="57" w:type="dxa"/>
            <w:right w:w="57" w:type="dxa"/>
          </w:tblCellMar>
        </w:tblPrEx>
        <w:trPr>
          <w:gridBefore w:val="1"/>
          <w:wBefore w:w="108" w:type="dxa"/>
          <w:jc w:val="right"/>
        </w:trPr>
        <w:tc>
          <w:tcPr>
            <w:tcW w:w="3518"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4140" w:type="dxa"/>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rsidR="00897010" w:rsidRPr="000941A6" w:rsidRDefault="00897010" w:rsidP="00620053">
            <w:pPr>
              <w:jc w:val="center"/>
              <w:rPr>
                <w:i/>
                <w:sz w:val="14"/>
                <w:szCs w:val="14"/>
              </w:rPr>
            </w:pPr>
          </w:p>
        </w:tc>
        <w:tc>
          <w:tcPr>
            <w:tcW w:w="1260" w:type="dxa"/>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Año de fundación</w:t>
            </w:r>
          </w:p>
        </w:tc>
        <w:tc>
          <w:tcPr>
            <w:tcW w:w="180"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CellMar>
            <w:left w:w="57" w:type="dxa"/>
            <w:right w:w="57" w:type="dxa"/>
          </w:tblCellMar>
        </w:tblPrEx>
        <w:trPr>
          <w:gridBefore w:val="1"/>
          <w:wBefore w:w="108" w:type="dxa"/>
          <w:jc w:val="right"/>
        </w:trPr>
        <w:tc>
          <w:tcPr>
            <w:tcW w:w="3518"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Nombre original y año de fundación de la empresa</w:t>
            </w: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4140"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80" w:type="dxa"/>
            <w:tcBorders>
              <w:top w:val="nil"/>
              <w:left w:val="nil"/>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1260" w:type="dxa"/>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80"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blPrEx>
          <w:tblCellMar>
            <w:left w:w="57" w:type="dxa"/>
            <w:right w:w="57" w:type="dxa"/>
          </w:tblCellMar>
        </w:tblPrEx>
        <w:trPr>
          <w:gridBefore w:val="1"/>
          <w:wBefore w:w="108" w:type="dxa"/>
          <w:jc w:val="right"/>
        </w:trPr>
        <w:tc>
          <w:tcPr>
            <w:tcW w:w="3518" w:type="dxa"/>
            <w:tcBorders>
              <w:top w:val="nil"/>
              <w:left w:val="single" w:sz="12" w:space="0" w:color="auto"/>
              <w:bottom w:val="single" w:sz="12" w:space="0" w:color="auto"/>
              <w:right w:val="nil"/>
            </w:tcBorders>
            <w:tcMar>
              <w:left w:w="0" w:type="dxa"/>
              <w:right w:w="0" w:type="dxa"/>
            </w:tcMar>
            <w:vAlign w:val="center"/>
          </w:tcPr>
          <w:p w:rsidR="00897010" w:rsidRPr="000941A6" w:rsidRDefault="00897010" w:rsidP="00620053">
            <w:pPr>
              <w:jc w:val="right"/>
              <w:rPr>
                <w:b/>
                <w:sz w:val="4"/>
                <w:szCs w:val="4"/>
              </w:rPr>
            </w:pPr>
          </w:p>
        </w:tc>
        <w:tc>
          <w:tcPr>
            <w:tcW w:w="180" w:type="dxa"/>
            <w:tcBorders>
              <w:top w:val="nil"/>
              <w:left w:val="nil"/>
              <w:bottom w:val="single" w:sz="12" w:space="0" w:color="auto"/>
              <w:right w:val="nil"/>
            </w:tcBorders>
            <w:vAlign w:val="center"/>
          </w:tcPr>
          <w:p w:rsidR="00897010" w:rsidRPr="000941A6" w:rsidRDefault="00897010" w:rsidP="00620053">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897010" w:rsidRPr="000941A6" w:rsidRDefault="00897010" w:rsidP="00620053">
            <w:pPr>
              <w:rPr>
                <w:rFonts w:ascii="Arial" w:hAnsi="Arial" w:cs="Arial"/>
                <w:sz w:val="4"/>
                <w:szCs w:val="4"/>
              </w:rPr>
            </w:pPr>
          </w:p>
        </w:tc>
        <w:tc>
          <w:tcPr>
            <w:tcW w:w="5760" w:type="dxa"/>
            <w:gridSpan w:val="5"/>
            <w:tcBorders>
              <w:top w:val="nil"/>
              <w:left w:val="nil"/>
              <w:bottom w:val="single" w:sz="12" w:space="0" w:color="auto"/>
              <w:right w:val="single" w:sz="12" w:space="0" w:color="auto"/>
            </w:tcBorders>
            <w:vAlign w:val="center"/>
          </w:tcPr>
          <w:p w:rsidR="00897010" w:rsidRPr="000941A6" w:rsidRDefault="00897010" w:rsidP="00620053">
            <w:pPr>
              <w:rPr>
                <w:rFonts w:ascii="Arial" w:hAnsi="Arial" w:cs="Arial"/>
                <w:sz w:val="4"/>
                <w:szCs w:val="4"/>
              </w:rPr>
            </w:pPr>
          </w:p>
        </w:tc>
      </w:tr>
    </w:tbl>
    <w:p w:rsidR="00897010" w:rsidRPr="000941A6" w:rsidRDefault="00897010" w:rsidP="002C09D7">
      <w:pPr>
        <w:rPr>
          <w:rFonts w:ascii="Arial" w:hAnsi="Arial" w:cs="Arial"/>
          <w:sz w:val="2"/>
          <w:szCs w:val="2"/>
        </w:rPr>
      </w:pPr>
    </w:p>
    <w:p w:rsidR="00897010" w:rsidRPr="000941A6" w:rsidRDefault="00897010" w:rsidP="002C09D7">
      <w:pPr>
        <w:rPr>
          <w:rFonts w:ascii="Arial" w:hAnsi="Arial" w:cs="Arial"/>
          <w:sz w:val="2"/>
          <w:szCs w:val="2"/>
        </w:rPr>
      </w:pPr>
    </w:p>
    <w:tbl>
      <w:tblPr>
        <w:tblW w:w="966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8"/>
        <w:gridCol w:w="3460"/>
        <w:gridCol w:w="142"/>
        <w:gridCol w:w="268"/>
        <w:gridCol w:w="2415"/>
        <w:gridCol w:w="180"/>
        <w:gridCol w:w="360"/>
        <w:gridCol w:w="106"/>
        <w:gridCol w:w="361"/>
        <w:gridCol w:w="76"/>
        <w:gridCol w:w="540"/>
        <w:gridCol w:w="180"/>
        <w:gridCol w:w="360"/>
        <w:gridCol w:w="106"/>
        <w:gridCol w:w="361"/>
        <w:gridCol w:w="76"/>
        <w:gridCol w:w="540"/>
        <w:gridCol w:w="79"/>
        <w:gridCol w:w="28"/>
      </w:tblGrid>
      <w:tr w:rsidR="00897010" w:rsidRPr="000941A6">
        <w:trPr>
          <w:gridAfter w:val="1"/>
          <w:wAfter w:w="28" w:type="dxa"/>
          <w:jc w:val="right"/>
        </w:trPr>
        <w:tc>
          <w:tcPr>
            <w:tcW w:w="9638" w:type="dxa"/>
            <w:gridSpan w:val="18"/>
            <w:tcBorders>
              <w:top w:val="single" w:sz="12" w:space="0" w:color="auto"/>
              <w:left w:val="single" w:sz="12" w:space="0" w:color="auto"/>
              <w:bottom w:val="single" w:sz="4" w:space="0" w:color="auto"/>
              <w:right w:val="single" w:sz="12" w:space="0" w:color="auto"/>
            </w:tcBorders>
            <w:shd w:val="clear" w:color="auto" w:fill="D9D9D9"/>
            <w:vAlign w:val="center"/>
          </w:tcPr>
          <w:p w:rsidR="00897010" w:rsidRPr="000941A6" w:rsidRDefault="00897010" w:rsidP="00620053">
            <w:pPr>
              <w:rPr>
                <w:b/>
                <w:sz w:val="16"/>
                <w:szCs w:val="18"/>
              </w:rPr>
            </w:pPr>
            <w:r w:rsidRPr="000941A6">
              <w:rPr>
                <w:rFonts w:ascii="Arial" w:hAnsi="Arial" w:cs="Arial"/>
                <w:b/>
                <w:sz w:val="16"/>
                <w:szCs w:val="18"/>
              </w:rPr>
              <w:t>2. DOCUMENTOS PRINCIPALES DE IDENTIFICACIÓN DEL PROPONENTE</w:t>
            </w:r>
          </w:p>
        </w:tc>
      </w:tr>
      <w:tr w:rsidR="00897010" w:rsidRPr="000941A6">
        <w:trPr>
          <w:gridBefore w:val="1"/>
          <w:wBefore w:w="28" w:type="dxa"/>
          <w:jc w:val="right"/>
        </w:trPr>
        <w:tc>
          <w:tcPr>
            <w:tcW w:w="3460" w:type="dxa"/>
            <w:tcBorders>
              <w:top w:val="single" w:sz="4" w:space="0" w:color="auto"/>
              <w:left w:val="single" w:sz="12" w:space="0" w:color="auto"/>
              <w:bottom w:val="nil"/>
              <w:right w:val="nil"/>
            </w:tcBorders>
            <w:tcMar>
              <w:left w:w="0" w:type="dxa"/>
              <w:right w:w="0" w:type="dxa"/>
            </w:tcMar>
            <w:vAlign w:val="center"/>
          </w:tcPr>
          <w:p w:rsidR="00897010" w:rsidRPr="000941A6" w:rsidRDefault="00897010" w:rsidP="00620053">
            <w:pPr>
              <w:rPr>
                <w:rFonts w:ascii="Arial" w:hAnsi="Arial" w:cs="Arial"/>
                <w:sz w:val="2"/>
                <w:szCs w:val="2"/>
              </w:rPr>
            </w:pPr>
          </w:p>
        </w:tc>
        <w:tc>
          <w:tcPr>
            <w:tcW w:w="142" w:type="dxa"/>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268" w:type="dxa"/>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5768" w:type="dxa"/>
            <w:gridSpan w:val="15"/>
            <w:tcBorders>
              <w:top w:val="single" w:sz="4" w:space="0" w:color="auto"/>
              <w:left w:val="nil"/>
              <w:bottom w:val="nil"/>
              <w:right w:val="single" w:sz="12" w:space="0" w:color="auto"/>
            </w:tcBorders>
            <w:vAlign w:val="center"/>
          </w:tcPr>
          <w:p w:rsidR="00897010" w:rsidRPr="000941A6" w:rsidRDefault="00897010" w:rsidP="00620053">
            <w:pPr>
              <w:jc w:val="center"/>
              <w:rPr>
                <w:rFonts w:ascii="Arial" w:hAnsi="Arial" w:cs="Arial"/>
                <w:b/>
                <w:sz w:val="2"/>
                <w:szCs w:val="2"/>
              </w:rPr>
            </w:pPr>
          </w:p>
        </w:tc>
      </w:tr>
      <w:tr w:rsidR="00897010" w:rsidRPr="000941A6">
        <w:trPr>
          <w:gridBefore w:val="1"/>
          <w:wBefore w:w="28" w:type="dxa"/>
          <w:jc w:val="right"/>
        </w:trPr>
        <w:tc>
          <w:tcPr>
            <w:tcW w:w="3460" w:type="dxa"/>
            <w:vMerge w:val="restart"/>
            <w:tcBorders>
              <w:top w:val="nil"/>
              <w:left w:val="single" w:sz="12" w:space="0" w:color="auto"/>
              <w:bottom w:val="single" w:sz="4" w:space="0" w:color="auto"/>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Testimonio de Constitución</w:t>
            </w:r>
          </w:p>
        </w:tc>
        <w:tc>
          <w:tcPr>
            <w:tcW w:w="142" w:type="dxa"/>
            <w:vMerge w:val="restart"/>
            <w:tcBorders>
              <w:top w:val="nil"/>
              <w:left w:val="nil"/>
              <w:bottom w:val="single" w:sz="4" w:space="0" w:color="auto"/>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bottom w:val="single" w:sz="4" w:space="0" w:color="auto"/>
              <w:right w:val="nil"/>
            </w:tcBorders>
            <w:vAlign w:val="center"/>
          </w:tcPr>
          <w:p w:rsidR="00897010" w:rsidRPr="000941A6" w:rsidRDefault="00897010" w:rsidP="00620053">
            <w:pPr>
              <w:rPr>
                <w:rFonts w:ascii="Arial" w:hAnsi="Arial" w:cs="Arial"/>
                <w:sz w:val="16"/>
                <w:szCs w:val="16"/>
              </w:rPr>
            </w:pPr>
          </w:p>
        </w:tc>
        <w:tc>
          <w:tcPr>
            <w:tcW w:w="2415" w:type="dxa"/>
            <w:vMerge w:val="restart"/>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897010" w:rsidRPr="000941A6" w:rsidRDefault="00897010" w:rsidP="00620053">
            <w:pPr>
              <w:jc w:val="center"/>
              <w:rPr>
                <w:i/>
                <w:sz w:val="14"/>
                <w:szCs w:val="14"/>
              </w:rPr>
            </w:pPr>
          </w:p>
        </w:tc>
        <w:tc>
          <w:tcPr>
            <w:tcW w:w="1443" w:type="dxa"/>
            <w:gridSpan w:val="5"/>
            <w:vMerge w:val="restart"/>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1443" w:type="dxa"/>
            <w:gridSpan w:val="5"/>
            <w:tcBorders>
              <w:top w:val="nil"/>
              <w:left w:val="nil"/>
              <w:bottom w:val="nil"/>
              <w:right w:val="nil"/>
            </w:tcBorders>
            <w:vAlign w:val="center"/>
          </w:tcPr>
          <w:p w:rsidR="00897010" w:rsidRPr="000941A6" w:rsidRDefault="00897010" w:rsidP="00620053">
            <w:pPr>
              <w:jc w:val="center"/>
              <w:rPr>
                <w:i/>
                <w:sz w:val="14"/>
                <w:szCs w:val="14"/>
              </w:rPr>
            </w:pPr>
            <w:r w:rsidRPr="000941A6">
              <w:rPr>
                <w:i/>
                <w:sz w:val="14"/>
                <w:szCs w:val="14"/>
              </w:rPr>
              <w:t>Fecha</w:t>
            </w:r>
          </w:p>
        </w:tc>
        <w:tc>
          <w:tcPr>
            <w:tcW w:w="107"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gridBefore w:val="1"/>
          <w:wBefore w:w="28" w:type="dxa"/>
          <w:trHeight w:val="50"/>
          <w:jc w:val="right"/>
        </w:trPr>
        <w:tc>
          <w:tcPr>
            <w:tcW w:w="3460" w:type="dxa"/>
            <w:vMerge/>
            <w:tcBorders>
              <w:top w:val="single" w:sz="4" w:space="0" w:color="auto"/>
              <w:left w:val="single" w:sz="12" w:space="0" w:color="auto"/>
              <w:bottom w:val="single" w:sz="4" w:space="0" w:color="auto"/>
              <w:right w:val="nil"/>
            </w:tcBorders>
            <w:tcMar>
              <w:left w:w="0" w:type="dxa"/>
              <w:right w:w="0" w:type="dxa"/>
            </w:tcMar>
            <w:vAlign w:val="center"/>
          </w:tcPr>
          <w:p w:rsidR="00897010" w:rsidRPr="000941A6" w:rsidRDefault="00897010" w:rsidP="00620053">
            <w:pPr>
              <w:jc w:val="right"/>
              <w:rPr>
                <w:rFonts w:ascii="Arial" w:hAnsi="Arial" w:cs="Arial"/>
                <w:b/>
                <w:sz w:val="12"/>
                <w:szCs w:val="12"/>
              </w:rPr>
            </w:pPr>
          </w:p>
        </w:tc>
        <w:tc>
          <w:tcPr>
            <w:tcW w:w="142" w:type="dxa"/>
            <w:vMerge/>
            <w:tcBorders>
              <w:top w:val="single" w:sz="4" w:space="0" w:color="auto"/>
              <w:left w:val="nil"/>
              <w:bottom w:val="single" w:sz="4" w:space="0" w:color="auto"/>
              <w:right w:val="nil"/>
            </w:tcBorders>
            <w:vAlign w:val="center"/>
          </w:tcPr>
          <w:p w:rsidR="00897010" w:rsidRPr="000941A6" w:rsidRDefault="00897010" w:rsidP="00620053">
            <w:pPr>
              <w:jc w:val="center"/>
              <w:rPr>
                <w:rFonts w:ascii="Arial" w:hAnsi="Arial" w:cs="Arial"/>
                <w:b/>
                <w:sz w:val="12"/>
                <w:szCs w:val="12"/>
              </w:rPr>
            </w:pPr>
          </w:p>
        </w:tc>
        <w:tc>
          <w:tcPr>
            <w:tcW w:w="268" w:type="dxa"/>
            <w:vMerge/>
            <w:tcBorders>
              <w:top w:val="single" w:sz="4" w:space="0" w:color="auto"/>
              <w:left w:val="nil"/>
              <w:bottom w:val="single" w:sz="4" w:space="0" w:color="auto"/>
              <w:right w:val="nil"/>
            </w:tcBorders>
            <w:vAlign w:val="center"/>
          </w:tcPr>
          <w:p w:rsidR="00897010" w:rsidRPr="000941A6" w:rsidRDefault="00897010" w:rsidP="00620053">
            <w:pPr>
              <w:rPr>
                <w:rFonts w:ascii="Arial" w:hAnsi="Arial" w:cs="Arial"/>
                <w:sz w:val="12"/>
                <w:szCs w:val="12"/>
              </w:rPr>
            </w:pPr>
          </w:p>
        </w:tc>
        <w:tc>
          <w:tcPr>
            <w:tcW w:w="2415" w:type="dxa"/>
            <w:vMerge/>
            <w:tcBorders>
              <w:top w:val="single" w:sz="4" w:space="0" w:color="auto"/>
              <w:left w:val="nil"/>
              <w:bottom w:val="single" w:sz="4" w:space="0" w:color="auto"/>
              <w:right w:val="nil"/>
            </w:tcBorders>
            <w:shd w:val="clear" w:color="auto" w:fill="E6E6E6"/>
            <w:vAlign w:val="center"/>
          </w:tcPr>
          <w:p w:rsidR="00897010" w:rsidRPr="000941A6" w:rsidRDefault="00897010" w:rsidP="00620053">
            <w:pPr>
              <w:rPr>
                <w:rFonts w:ascii="Arial" w:hAnsi="Arial" w:cs="Arial"/>
                <w:sz w:val="12"/>
                <w:szCs w:val="12"/>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12"/>
                <w:szCs w:val="12"/>
              </w:rPr>
            </w:pPr>
          </w:p>
        </w:tc>
        <w:tc>
          <w:tcPr>
            <w:tcW w:w="1443" w:type="dxa"/>
            <w:gridSpan w:val="5"/>
            <w:vMerge/>
            <w:tcBorders>
              <w:top w:val="single" w:sz="4" w:space="0" w:color="auto"/>
              <w:left w:val="nil"/>
              <w:bottom w:val="single" w:sz="4" w:space="0" w:color="auto"/>
              <w:right w:val="nil"/>
            </w:tcBorders>
            <w:shd w:val="clear" w:color="auto" w:fill="E6E6E6"/>
            <w:vAlign w:val="center"/>
          </w:tcPr>
          <w:p w:rsidR="00897010" w:rsidRPr="000941A6" w:rsidRDefault="00897010" w:rsidP="00620053">
            <w:pPr>
              <w:rPr>
                <w:rFonts w:ascii="Arial" w:hAnsi="Arial" w:cs="Arial"/>
                <w:sz w:val="12"/>
                <w:szCs w:val="12"/>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12"/>
                <w:szCs w:val="12"/>
              </w:rPr>
            </w:pPr>
          </w:p>
        </w:tc>
        <w:tc>
          <w:tcPr>
            <w:tcW w:w="360" w:type="dxa"/>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897010" w:rsidRPr="000941A6" w:rsidRDefault="00897010" w:rsidP="00620053">
            <w:pPr>
              <w:jc w:val="center"/>
              <w:rPr>
                <w:i/>
                <w:sz w:val="12"/>
                <w:szCs w:val="12"/>
              </w:rPr>
            </w:pPr>
          </w:p>
        </w:tc>
        <w:tc>
          <w:tcPr>
            <w:tcW w:w="361" w:type="dxa"/>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897010" w:rsidRPr="000941A6" w:rsidRDefault="00897010" w:rsidP="00620053">
            <w:pPr>
              <w:jc w:val="center"/>
              <w:rPr>
                <w:i/>
                <w:sz w:val="12"/>
                <w:szCs w:val="12"/>
              </w:rPr>
            </w:pPr>
          </w:p>
        </w:tc>
        <w:tc>
          <w:tcPr>
            <w:tcW w:w="540" w:type="dxa"/>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Año)</w:t>
            </w:r>
          </w:p>
        </w:tc>
        <w:tc>
          <w:tcPr>
            <w:tcW w:w="107"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2"/>
                <w:szCs w:val="12"/>
              </w:rPr>
            </w:pPr>
          </w:p>
        </w:tc>
      </w:tr>
      <w:tr w:rsidR="00897010" w:rsidRPr="000941A6">
        <w:trPr>
          <w:gridBefore w:val="1"/>
          <w:wBefore w:w="28" w:type="dxa"/>
          <w:jc w:val="right"/>
        </w:trPr>
        <w:tc>
          <w:tcPr>
            <w:tcW w:w="3460" w:type="dxa"/>
            <w:vMerge/>
            <w:tcBorders>
              <w:top w:val="single" w:sz="4" w:space="0" w:color="auto"/>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142" w:type="dxa"/>
            <w:vMerge/>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16"/>
                <w:szCs w:val="16"/>
              </w:rPr>
            </w:pPr>
          </w:p>
        </w:tc>
        <w:tc>
          <w:tcPr>
            <w:tcW w:w="268" w:type="dxa"/>
            <w:vMerge/>
            <w:tcBorders>
              <w:top w:val="single" w:sz="4" w:space="0" w:color="auto"/>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2415"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80" w:type="dxa"/>
            <w:tcBorders>
              <w:top w:val="nil"/>
              <w:left w:val="nil"/>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1443" w:type="dxa"/>
            <w:gridSpan w:val="5"/>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80" w:type="dxa"/>
            <w:tcBorders>
              <w:top w:val="nil"/>
              <w:left w:val="nil"/>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06" w:type="dxa"/>
            <w:tcBorders>
              <w:top w:val="nil"/>
              <w:left w:val="single" w:sz="4" w:space="0" w:color="auto"/>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76" w:type="dxa"/>
            <w:tcBorders>
              <w:top w:val="nil"/>
              <w:left w:val="single" w:sz="4" w:space="0" w:color="auto"/>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07" w:type="dxa"/>
            <w:gridSpan w:val="2"/>
            <w:tcBorders>
              <w:top w:val="nil"/>
              <w:left w:val="single" w:sz="4" w:space="0" w:color="auto"/>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gridBefore w:val="1"/>
          <w:wBefore w:w="28" w:type="dxa"/>
          <w:jc w:val="right"/>
        </w:trPr>
        <w:tc>
          <w:tcPr>
            <w:tcW w:w="3460"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142" w:type="dxa"/>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268" w:type="dxa"/>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5768" w:type="dxa"/>
            <w:gridSpan w:val="15"/>
            <w:tcBorders>
              <w:top w:val="nil"/>
              <w:left w:val="nil"/>
              <w:bottom w:val="nil"/>
              <w:right w:val="single" w:sz="12" w:space="0" w:color="auto"/>
            </w:tcBorders>
            <w:vAlign w:val="center"/>
          </w:tcPr>
          <w:p w:rsidR="00897010" w:rsidRPr="000941A6" w:rsidRDefault="00897010" w:rsidP="00620053">
            <w:pPr>
              <w:rPr>
                <w:rFonts w:ascii="Arial" w:hAnsi="Arial" w:cs="Arial"/>
                <w:sz w:val="4"/>
                <w:szCs w:val="4"/>
              </w:rPr>
            </w:pPr>
          </w:p>
        </w:tc>
      </w:tr>
      <w:tr w:rsidR="00897010" w:rsidRPr="000941A6">
        <w:trPr>
          <w:gridBefore w:val="1"/>
          <w:wBefore w:w="28" w:type="dxa"/>
          <w:jc w:val="right"/>
        </w:trPr>
        <w:tc>
          <w:tcPr>
            <w:tcW w:w="3460" w:type="dxa"/>
            <w:vMerge w:val="restart"/>
            <w:tcBorders>
              <w:top w:val="nil"/>
              <w:left w:val="single" w:sz="12" w:space="0" w:color="auto"/>
              <w:bottom w:val="single" w:sz="4" w:space="0" w:color="auto"/>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Número de Identificación Tributaria</w:t>
            </w:r>
          </w:p>
        </w:tc>
        <w:tc>
          <w:tcPr>
            <w:tcW w:w="142" w:type="dxa"/>
            <w:vMerge w:val="restart"/>
            <w:tcBorders>
              <w:top w:val="nil"/>
              <w:left w:val="nil"/>
              <w:bottom w:val="single" w:sz="4" w:space="0" w:color="auto"/>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bottom w:val="single" w:sz="4" w:space="0" w:color="auto"/>
              <w:right w:val="nil"/>
            </w:tcBorders>
            <w:vAlign w:val="center"/>
          </w:tcPr>
          <w:p w:rsidR="00897010" w:rsidRPr="000941A6" w:rsidRDefault="00897010" w:rsidP="00620053">
            <w:pPr>
              <w:rPr>
                <w:rFonts w:ascii="Arial" w:hAnsi="Arial" w:cs="Arial"/>
                <w:sz w:val="16"/>
                <w:szCs w:val="16"/>
              </w:rPr>
            </w:pPr>
          </w:p>
        </w:tc>
        <w:tc>
          <w:tcPr>
            <w:tcW w:w="2415" w:type="dxa"/>
            <w:vMerge w:val="restart"/>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NIT</w:t>
            </w:r>
          </w:p>
        </w:tc>
        <w:tc>
          <w:tcPr>
            <w:tcW w:w="180" w:type="dxa"/>
            <w:tcBorders>
              <w:top w:val="nil"/>
              <w:left w:val="nil"/>
              <w:bottom w:val="nil"/>
              <w:right w:val="nil"/>
            </w:tcBorders>
            <w:vAlign w:val="center"/>
          </w:tcPr>
          <w:p w:rsidR="00897010" w:rsidRPr="000941A6" w:rsidRDefault="00897010" w:rsidP="00620053">
            <w:pPr>
              <w:jc w:val="center"/>
              <w:rPr>
                <w:i/>
                <w:sz w:val="14"/>
                <w:szCs w:val="14"/>
              </w:rPr>
            </w:pPr>
          </w:p>
        </w:tc>
        <w:tc>
          <w:tcPr>
            <w:tcW w:w="1443" w:type="dxa"/>
            <w:gridSpan w:val="5"/>
            <w:tcBorders>
              <w:top w:val="nil"/>
              <w:left w:val="nil"/>
              <w:bottom w:val="nil"/>
              <w:right w:val="nil"/>
            </w:tcBorders>
            <w:vAlign w:val="center"/>
          </w:tcPr>
          <w:p w:rsidR="00897010" w:rsidRPr="000941A6" w:rsidRDefault="00897010" w:rsidP="00620053">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1443" w:type="dxa"/>
            <w:gridSpan w:val="5"/>
            <w:tcBorders>
              <w:top w:val="nil"/>
              <w:left w:val="nil"/>
              <w:bottom w:val="nil"/>
              <w:right w:val="nil"/>
            </w:tcBorders>
            <w:vAlign w:val="center"/>
          </w:tcPr>
          <w:p w:rsidR="00897010" w:rsidRPr="000941A6" w:rsidRDefault="00897010" w:rsidP="00620053">
            <w:pPr>
              <w:jc w:val="center"/>
              <w:rPr>
                <w:i/>
                <w:sz w:val="14"/>
                <w:szCs w:val="14"/>
              </w:rPr>
            </w:pPr>
          </w:p>
        </w:tc>
        <w:tc>
          <w:tcPr>
            <w:tcW w:w="107"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gridBefore w:val="1"/>
          <w:wBefore w:w="28" w:type="dxa"/>
          <w:jc w:val="right"/>
        </w:trPr>
        <w:tc>
          <w:tcPr>
            <w:tcW w:w="3460" w:type="dxa"/>
            <w:vMerge/>
            <w:tcBorders>
              <w:top w:val="single" w:sz="4" w:space="0" w:color="auto"/>
              <w:left w:val="single" w:sz="12" w:space="0" w:color="auto"/>
              <w:bottom w:val="single" w:sz="4" w:space="0" w:color="auto"/>
              <w:right w:val="nil"/>
            </w:tcBorders>
            <w:tcMar>
              <w:left w:w="0" w:type="dxa"/>
              <w:right w:w="0" w:type="dxa"/>
            </w:tcMar>
            <w:vAlign w:val="center"/>
          </w:tcPr>
          <w:p w:rsidR="00897010" w:rsidRPr="000941A6" w:rsidRDefault="00897010" w:rsidP="00620053">
            <w:pPr>
              <w:jc w:val="right"/>
              <w:rPr>
                <w:i/>
                <w:sz w:val="12"/>
                <w:szCs w:val="12"/>
              </w:rPr>
            </w:pPr>
          </w:p>
        </w:tc>
        <w:tc>
          <w:tcPr>
            <w:tcW w:w="142" w:type="dxa"/>
            <w:vMerge/>
            <w:tcBorders>
              <w:top w:val="single" w:sz="4" w:space="0" w:color="auto"/>
              <w:left w:val="nil"/>
              <w:bottom w:val="single" w:sz="4" w:space="0" w:color="auto"/>
              <w:right w:val="nil"/>
            </w:tcBorders>
            <w:vAlign w:val="center"/>
          </w:tcPr>
          <w:p w:rsidR="00897010" w:rsidRPr="000941A6" w:rsidRDefault="00897010" w:rsidP="00620053">
            <w:pPr>
              <w:jc w:val="center"/>
              <w:rPr>
                <w:i/>
                <w:sz w:val="12"/>
                <w:szCs w:val="12"/>
              </w:rPr>
            </w:pPr>
          </w:p>
        </w:tc>
        <w:tc>
          <w:tcPr>
            <w:tcW w:w="268" w:type="dxa"/>
            <w:vMerge/>
            <w:tcBorders>
              <w:top w:val="single" w:sz="4" w:space="0" w:color="auto"/>
              <w:left w:val="nil"/>
              <w:bottom w:val="single" w:sz="4" w:space="0" w:color="auto"/>
              <w:right w:val="nil"/>
            </w:tcBorders>
            <w:vAlign w:val="center"/>
          </w:tcPr>
          <w:p w:rsidR="00897010" w:rsidRPr="000941A6" w:rsidRDefault="00897010" w:rsidP="00620053">
            <w:pPr>
              <w:rPr>
                <w:i/>
                <w:sz w:val="12"/>
                <w:szCs w:val="12"/>
              </w:rPr>
            </w:pPr>
          </w:p>
        </w:tc>
        <w:tc>
          <w:tcPr>
            <w:tcW w:w="2415" w:type="dxa"/>
            <w:vMerge/>
            <w:tcBorders>
              <w:top w:val="single" w:sz="4" w:space="0" w:color="auto"/>
              <w:left w:val="nil"/>
              <w:bottom w:val="single" w:sz="4" w:space="0" w:color="auto"/>
              <w:right w:val="nil"/>
            </w:tcBorders>
            <w:shd w:val="clear" w:color="auto" w:fill="E6E6E6"/>
            <w:vAlign w:val="center"/>
          </w:tcPr>
          <w:p w:rsidR="00897010" w:rsidRPr="000941A6" w:rsidRDefault="00897010" w:rsidP="00620053">
            <w:pPr>
              <w:rPr>
                <w:i/>
                <w:sz w:val="12"/>
                <w:szCs w:val="12"/>
              </w:rPr>
            </w:pPr>
          </w:p>
        </w:tc>
        <w:tc>
          <w:tcPr>
            <w:tcW w:w="180" w:type="dxa"/>
            <w:tcBorders>
              <w:top w:val="nil"/>
              <w:left w:val="nil"/>
              <w:bottom w:val="nil"/>
              <w:right w:val="nil"/>
            </w:tcBorders>
            <w:vAlign w:val="center"/>
          </w:tcPr>
          <w:p w:rsidR="00897010" w:rsidRPr="000941A6" w:rsidRDefault="00897010" w:rsidP="00620053">
            <w:pPr>
              <w:rPr>
                <w:i/>
                <w:sz w:val="12"/>
                <w:szCs w:val="12"/>
              </w:rPr>
            </w:pPr>
          </w:p>
        </w:tc>
        <w:tc>
          <w:tcPr>
            <w:tcW w:w="360" w:type="dxa"/>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897010" w:rsidRPr="000941A6" w:rsidRDefault="00897010" w:rsidP="00620053">
            <w:pPr>
              <w:jc w:val="center"/>
              <w:rPr>
                <w:i/>
                <w:sz w:val="12"/>
                <w:szCs w:val="12"/>
              </w:rPr>
            </w:pPr>
          </w:p>
        </w:tc>
        <w:tc>
          <w:tcPr>
            <w:tcW w:w="361" w:type="dxa"/>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897010" w:rsidRPr="000941A6" w:rsidRDefault="00897010" w:rsidP="00620053">
            <w:pPr>
              <w:jc w:val="center"/>
              <w:rPr>
                <w:i/>
                <w:sz w:val="12"/>
                <w:szCs w:val="12"/>
              </w:rPr>
            </w:pPr>
          </w:p>
        </w:tc>
        <w:tc>
          <w:tcPr>
            <w:tcW w:w="540" w:type="dxa"/>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Año)</w:t>
            </w:r>
          </w:p>
        </w:tc>
        <w:tc>
          <w:tcPr>
            <w:tcW w:w="180" w:type="dxa"/>
            <w:tcBorders>
              <w:top w:val="nil"/>
              <w:left w:val="nil"/>
              <w:bottom w:val="nil"/>
              <w:right w:val="nil"/>
            </w:tcBorders>
            <w:vAlign w:val="center"/>
          </w:tcPr>
          <w:p w:rsidR="00897010" w:rsidRPr="000941A6" w:rsidRDefault="00897010" w:rsidP="00620053">
            <w:pPr>
              <w:rPr>
                <w:i/>
                <w:sz w:val="12"/>
                <w:szCs w:val="12"/>
              </w:rPr>
            </w:pPr>
          </w:p>
        </w:tc>
        <w:tc>
          <w:tcPr>
            <w:tcW w:w="360" w:type="dxa"/>
            <w:tcBorders>
              <w:top w:val="nil"/>
              <w:left w:val="nil"/>
              <w:bottom w:val="nil"/>
              <w:right w:val="nil"/>
            </w:tcBorders>
            <w:vAlign w:val="center"/>
          </w:tcPr>
          <w:p w:rsidR="00897010" w:rsidRPr="000941A6" w:rsidRDefault="00897010" w:rsidP="00620053">
            <w:pPr>
              <w:jc w:val="center"/>
              <w:rPr>
                <w:i/>
                <w:sz w:val="12"/>
                <w:szCs w:val="12"/>
              </w:rPr>
            </w:pPr>
          </w:p>
        </w:tc>
        <w:tc>
          <w:tcPr>
            <w:tcW w:w="106" w:type="dxa"/>
            <w:tcBorders>
              <w:top w:val="nil"/>
              <w:left w:val="nil"/>
              <w:bottom w:val="nil"/>
              <w:right w:val="nil"/>
            </w:tcBorders>
            <w:vAlign w:val="center"/>
          </w:tcPr>
          <w:p w:rsidR="00897010" w:rsidRPr="000941A6" w:rsidRDefault="00897010" w:rsidP="00620053">
            <w:pPr>
              <w:jc w:val="center"/>
              <w:rPr>
                <w:i/>
                <w:sz w:val="12"/>
                <w:szCs w:val="12"/>
              </w:rPr>
            </w:pPr>
          </w:p>
        </w:tc>
        <w:tc>
          <w:tcPr>
            <w:tcW w:w="361" w:type="dxa"/>
            <w:tcBorders>
              <w:top w:val="nil"/>
              <w:left w:val="nil"/>
              <w:bottom w:val="nil"/>
              <w:right w:val="nil"/>
            </w:tcBorders>
            <w:vAlign w:val="center"/>
          </w:tcPr>
          <w:p w:rsidR="00897010" w:rsidRPr="000941A6" w:rsidRDefault="00897010" w:rsidP="00620053">
            <w:pPr>
              <w:jc w:val="center"/>
              <w:rPr>
                <w:i/>
                <w:sz w:val="12"/>
                <w:szCs w:val="12"/>
              </w:rPr>
            </w:pPr>
          </w:p>
        </w:tc>
        <w:tc>
          <w:tcPr>
            <w:tcW w:w="76" w:type="dxa"/>
            <w:tcBorders>
              <w:top w:val="nil"/>
              <w:left w:val="nil"/>
              <w:bottom w:val="nil"/>
              <w:right w:val="nil"/>
            </w:tcBorders>
            <w:vAlign w:val="center"/>
          </w:tcPr>
          <w:p w:rsidR="00897010" w:rsidRPr="000941A6" w:rsidRDefault="00897010" w:rsidP="00620053">
            <w:pPr>
              <w:jc w:val="center"/>
              <w:rPr>
                <w:i/>
                <w:sz w:val="12"/>
                <w:szCs w:val="12"/>
              </w:rPr>
            </w:pPr>
          </w:p>
        </w:tc>
        <w:tc>
          <w:tcPr>
            <w:tcW w:w="540" w:type="dxa"/>
            <w:tcBorders>
              <w:top w:val="nil"/>
              <w:left w:val="nil"/>
              <w:bottom w:val="nil"/>
              <w:right w:val="nil"/>
            </w:tcBorders>
            <w:vAlign w:val="center"/>
          </w:tcPr>
          <w:p w:rsidR="00897010" w:rsidRPr="000941A6" w:rsidRDefault="00897010" w:rsidP="00620053">
            <w:pPr>
              <w:jc w:val="center"/>
              <w:rPr>
                <w:i/>
                <w:sz w:val="12"/>
                <w:szCs w:val="12"/>
              </w:rPr>
            </w:pPr>
          </w:p>
        </w:tc>
        <w:tc>
          <w:tcPr>
            <w:tcW w:w="107" w:type="dxa"/>
            <w:gridSpan w:val="2"/>
            <w:tcBorders>
              <w:top w:val="nil"/>
              <w:left w:val="nil"/>
              <w:bottom w:val="nil"/>
              <w:right w:val="single" w:sz="12" w:space="0" w:color="auto"/>
            </w:tcBorders>
            <w:vAlign w:val="center"/>
          </w:tcPr>
          <w:p w:rsidR="00897010" w:rsidRPr="000941A6" w:rsidRDefault="00897010" w:rsidP="00620053">
            <w:pPr>
              <w:rPr>
                <w:i/>
                <w:sz w:val="12"/>
                <w:szCs w:val="12"/>
              </w:rPr>
            </w:pPr>
          </w:p>
        </w:tc>
      </w:tr>
      <w:tr w:rsidR="00897010" w:rsidRPr="000941A6">
        <w:trPr>
          <w:gridBefore w:val="1"/>
          <w:wBefore w:w="28" w:type="dxa"/>
          <w:jc w:val="right"/>
        </w:trPr>
        <w:tc>
          <w:tcPr>
            <w:tcW w:w="3460" w:type="dxa"/>
            <w:vMerge/>
            <w:tcBorders>
              <w:top w:val="single" w:sz="4" w:space="0" w:color="auto"/>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142" w:type="dxa"/>
            <w:vMerge/>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16"/>
                <w:szCs w:val="16"/>
              </w:rPr>
            </w:pPr>
          </w:p>
        </w:tc>
        <w:tc>
          <w:tcPr>
            <w:tcW w:w="268" w:type="dxa"/>
            <w:vMerge/>
            <w:tcBorders>
              <w:top w:val="single" w:sz="4" w:space="0" w:color="auto"/>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2415" w:type="dxa"/>
            <w:tcBorders>
              <w:top w:val="nil"/>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80" w:type="dxa"/>
            <w:tcBorders>
              <w:top w:val="nil"/>
              <w:left w:val="nil"/>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360" w:type="dxa"/>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06" w:type="dxa"/>
            <w:tcBorders>
              <w:top w:val="nil"/>
              <w:left w:val="nil"/>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361" w:type="dxa"/>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76" w:type="dxa"/>
            <w:tcBorders>
              <w:top w:val="nil"/>
              <w:left w:val="nil"/>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540" w:type="dxa"/>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sz w:val="16"/>
                <w:szCs w:val="16"/>
              </w:rPr>
            </w:pPr>
          </w:p>
        </w:tc>
        <w:tc>
          <w:tcPr>
            <w:tcW w:w="360" w:type="dxa"/>
            <w:tcBorders>
              <w:top w:val="nil"/>
              <w:left w:val="nil"/>
              <w:bottom w:val="nil"/>
              <w:right w:val="nil"/>
            </w:tcBorders>
            <w:shd w:val="clear" w:color="auto" w:fill="F2F2F2"/>
            <w:vAlign w:val="center"/>
          </w:tcPr>
          <w:p w:rsidR="00897010" w:rsidRPr="000941A6" w:rsidRDefault="00897010" w:rsidP="00620053">
            <w:pPr>
              <w:jc w:val="center"/>
              <w:rPr>
                <w:rFonts w:ascii="Arial" w:hAnsi="Arial" w:cs="Arial"/>
                <w:sz w:val="16"/>
                <w:szCs w:val="16"/>
              </w:rPr>
            </w:pPr>
          </w:p>
        </w:tc>
        <w:tc>
          <w:tcPr>
            <w:tcW w:w="106" w:type="dxa"/>
            <w:tcBorders>
              <w:top w:val="nil"/>
              <w:left w:val="nil"/>
              <w:bottom w:val="nil"/>
              <w:right w:val="nil"/>
            </w:tcBorders>
            <w:vAlign w:val="center"/>
          </w:tcPr>
          <w:p w:rsidR="00897010" w:rsidRPr="000941A6" w:rsidRDefault="00897010" w:rsidP="00620053">
            <w:pPr>
              <w:jc w:val="center"/>
              <w:rPr>
                <w:rFonts w:ascii="Arial" w:hAnsi="Arial" w:cs="Arial"/>
                <w:sz w:val="16"/>
                <w:szCs w:val="16"/>
              </w:rPr>
            </w:pPr>
          </w:p>
        </w:tc>
        <w:tc>
          <w:tcPr>
            <w:tcW w:w="361" w:type="dxa"/>
            <w:tcBorders>
              <w:top w:val="nil"/>
              <w:left w:val="nil"/>
              <w:bottom w:val="nil"/>
              <w:right w:val="nil"/>
            </w:tcBorders>
            <w:shd w:val="clear" w:color="auto" w:fill="F2F2F2"/>
            <w:vAlign w:val="center"/>
          </w:tcPr>
          <w:p w:rsidR="00897010" w:rsidRPr="000941A6" w:rsidRDefault="00897010" w:rsidP="00620053">
            <w:pPr>
              <w:jc w:val="center"/>
              <w:rPr>
                <w:rFonts w:ascii="Arial" w:hAnsi="Arial" w:cs="Arial"/>
                <w:sz w:val="16"/>
                <w:szCs w:val="16"/>
              </w:rPr>
            </w:pPr>
          </w:p>
        </w:tc>
        <w:tc>
          <w:tcPr>
            <w:tcW w:w="76" w:type="dxa"/>
            <w:tcBorders>
              <w:top w:val="nil"/>
              <w:left w:val="nil"/>
              <w:bottom w:val="nil"/>
              <w:right w:val="nil"/>
            </w:tcBorders>
            <w:vAlign w:val="center"/>
          </w:tcPr>
          <w:p w:rsidR="00897010" w:rsidRPr="000941A6" w:rsidRDefault="00897010" w:rsidP="00620053">
            <w:pPr>
              <w:jc w:val="center"/>
              <w:rPr>
                <w:rFonts w:ascii="Arial" w:hAnsi="Arial" w:cs="Arial"/>
                <w:sz w:val="16"/>
                <w:szCs w:val="16"/>
              </w:rPr>
            </w:pPr>
          </w:p>
        </w:tc>
        <w:tc>
          <w:tcPr>
            <w:tcW w:w="540" w:type="dxa"/>
            <w:tcBorders>
              <w:top w:val="nil"/>
              <w:left w:val="nil"/>
              <w:bottom w:val="nil"/>
              <w:right w:val="nil"/>
            </w:tcBorders>
            <w:shd w:val="clear" w:color="auto" w:fill="F2F2F2"/>
            <w:vAlign w:val="center"/>
          </w:tcPr>
          <w:p w:rsidR="00897010" w:rsidRPr="000941A6" w:rsidRDefault="00897010" w:rsidP="00620053">
            <w:pPr>
              <w:jc w:val="center"/>
              <w:rPr>
                <w:rFonts w:ascii="Arial" w:hAnsi="Arial" w:cs="Arial"/>
                <w:sz w:val="16"/>
                <w:szCs w:val="16"/>
              </w:rPr>
            </w:pPr>
          </w:p>
        </w:tc>
        <w:tc>
          <w:tcPr>
            <w:tcW w:w="107"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gridBefore w:val="1"/>
          <w:wBefore w:w="28" w:type="dxa"/>
          <w:jc w:val="right"/>
        </w:trPr>
        <w:tc>
          <w:tcPr>
            <w:tcW w:w="3460" w:type="dxa"/>
            <w:tcBorders>
              <w:top w:val="nil"/>
              <w:left w:val="single" w:sz="12" w:space="0" w:color="auto"/>
              <w:bottom w:val="single" w:sz="12" w:space="0" w:color="auto"/>
              <w:right w:val="nil"/>
            </w:tcBorders>
            <w:tcMar>
              <w:left w:w="0" w:type="dxa"/>
              <w:right w:w="0" w:type="dxa"/>
            </w:tcMar>
            <w:vAlign w:val="center"/>
          </w:tcPr>
          <w:p w:rsidR="00897010" w:rsidRPr="000941A6" w:rsidRDefault="00897010" w:rsidP="00620053">
            <w:pPr>
              <w:jc w:val="right"/>
              <w:rPr>
                <w:b/>
                <w:sz w:val="4"/>
                <w:szCs w:val="4"/>
              </w:rPr>
            </w:pPr>
          </w:p>
        </w:tc>
        <w:tc>
          <w:tcPr>
            <w:tcW w:w="142" w:type="dxa"/>
            <w:tcBorders>
              <w:top w:val="nil"/>
              <w:left w:val="nil"/>
              <w:bottom w:val="single" w:sz="12" w:space="0" w:color="auto"/>
              <w:right w:val="nil"/>
            </w:tcBorders>
            <w:vAlign w:val="center"/>
          </w:tcPr>
          <w:p w:rsidR="00897010" w:rsidRPr="000941A6" w:rsidRDefault="00897010" w:rsidP="00620053">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897010" w:rsidRPr="000941A6" w:rsidRDefault="00897010" w:rsidP="00620053">
            <w:pPr>
              <w:rPr>
                <w:rFonts w:ascii="Arial" w:hAnsi="Arial" w:cs="Arial"/>
                <w:sz w:val="4"/>
                <w:szCs w:val="4"/>
              </w:rPr>
            </w:pPr>
          </w:p>
        </w:tc>
        <w:tc>
          <w:tcPr>
            <w:tcW w:w="5768" w:type="dxa"/>
            <w:gridSpan w:val="15"/>
            <w:tcBorders>
              <w:top w:val="nil"/>
              <w:left w:val="nil"/>
              <w:bottom w:val="single" w:sz="12" w:space="0" w:color="auto"/>
              <w:right w:val="single" w:sz="12" w:space="0" w:color="auto"/>
            </w:tcBorders>
            <w:vAlign w:val="center"/>
          </w:tcPr>
          <w:p w:rsidR="00897010" w:rsidRPr="000941A6" w:rsidRDefault="00897010" w:rsidP="00620053">
            <w:pPr>
              <w:rPr>
                <w:rFonts w:ascii="Arial" w:hAnsi="Arial" w:cs="Arial"/>
                <w:sz w:val="4"/>
                <w:szCs w:val="4"/>
              </w:rPr>
            </w:pPr>
          </w:p>
        </w:tc>
      </w:tr>
    </w:tbl>
    <w:p w:rsidR="00897010" w:rsidRPr="000941A6" w:rsidRDefault="00897010" w:rsidP="002C09D7">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460"/>
        <w:gridCol w:w="142"/>
        <w:gridCol w:w="268"/>
        <w:gridCol w:w="5768"/>
      </w:tblGrid>
      <w:tr w:rsidR="00897010" w:rsidRPr="000941A6">
        <w:trPr>
          <w:jc w:val="right"/>
        </w:trPr>
        <w:tc>
          <w:tcPr>
            <w:tcW w:w="3460"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142" w:type="dxa"/>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268" w:type="dxa"/>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5768" w:type="dxa"/>
            <w:tcBorders>
              <w:top w:val="nil"/>
              <w:left w:val="nil"/>
              <w:bottom w:val="nil"/>
              <w:right w:val="single" w:sz="12" w:space="0" w:color="auto"/>
            </w:tcBorders>
            <w:vAlign w:val="center"/>
          </w:tcPr>
          <w:p w:rsidR="00897010" w:rsidRPr="000941A6" w:rsidRDefault="00897010" w:rsidP="00620053">
            <w:pPr>
              <w:rPr>
                <w:rFonts w:ascii="Arial" w:hAnsi="Arial" w:cs="Arial"/>
                <w:sz w:val="4"/>
                <w:szCs w:val="4"/>
              </w:rPr>
            </w:pPr>
          </w:p>
        </w:tc>
      </w:tr>
      <w:tr w:rsidR="00897010" w:rsidRPr="000941A6">
        <w:trPr>
          <w:jc w:val="right"/>
        </w:trPr>
        <w:tc>
          <w:tcPr>
            <w:tcW w:w="3460" w:type="dxa"/>
            <w:tcBorders>
              <w:top w:val="nil"/>
              <w:left w:val="single" w:sz="12" w:space="0" w:color="auto"/>
              <w:bottom w:val="single" w:sz="12" w:space="0" w:color="auto"/>
              <w:right w:val="nil"/>
            </w:tcBorders>
            <w:tcMar>
              <w:left w:w="0" w:type="dxa"/>
              <w:right w:w="0" w:type="dxa"/>
            </w:tcMar>
            <w:vAlign w:val="center"/>
          </w:tcPr>
          <w:p w:rsidR="00897010" w:rsidRPr="000941A6" w:rsidRDefault="00897010" w:rsidP="00620053">
            <w:pPr>
              <w:jc w:val="right"/>
              <w:rPr>
                <w:b/>
                <w:sz w:val="4"/>
                <w:szCs w:val="4"/>
              </w:rPr>
            </w:pPr>
          </w:p>
        </w:tc>
        <w:tc>
          <w:tcPr>
            <w:tcW w:w="142" w:type="dxa"/>
            <w:tcBorders>
              <w:top w:val="nil"/>
              <w:left w:val="nil"/>
              <w:bottom w:val="single" w:sz="12" w:space="0" w:color="auto"/>
              <w:right w:val="nil"/>
            </w:tcBorders>
            <w:vAlign w:val="center"/>
          </w:tcPr>
          <w:p w:rsidR="00897010" w:rsidRPr="000941A6" w:rsidRDefault="00897010" w:rsidP="00620053">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897010" w:rsidRPr="000941A6" w:rsidRDefault="00897010" w:rsidP="00620053">
            <w:pPr>
              <w:rPr>
                <w:rFonts w:ascii="Arial" w:hAnsi="Arial" w:cs="Arial"/>
                <w:sz w:val="4"/>
                <w:szCs w:val="4"/>
              </w:rPr>
            </w:pPr>
          </w:p>
        </w:tc>
        <w:tc>
          <w:tcPr>
            <w:tcW w:w="5768" w:type="dxa"/>
            <w:tcBorders>
              <w:top w:val="nil"/>
              <w:left w:val="nil"/>
              <w:bottom w:val="single" w:sz="12" w:space="0" w:color="auto"/>
              <w:right w:val="single" w:sz="12" w:space="0" w:color="auto"/>
            </w:tcBorders>
            <w:vAlign w:val="center"/>
          </w:tcPr>
          <w:p w:rsidR="00897010" w:rsidRPr="000941A6" w:rsidRDefault="00897010" w:rsidP="00620053">
            <w:pPr>
              <w:rPr>
                <w:rFonts w:ascii="Arial" w:hAnsi="Arial" w:cs="Arial"/>
                <w:sz w:val="4"/>
                <w:szCs w:val="4"/>
              </w:rPr>
            </w:pPr>
          </w:p>
        </w:tc>
      </w:tr>
    </w:tbl>
    <w:p w:rsidR="00897010" w:rsidRPr="000941A6" w:rsidRDefault="00897010" w:rsidP="002C09D7">
      <w:pPr>
        <w:rPr>
          <w:rFonts w:ascii="Arial" w:hAnsi="Arial" w:cs="Arial"/>
          <w:sz w:val="2"/>
          <w:szCs w:val="2"/>
        </w:rPr>
      </w:pPr>
    </w:p>
    <w:tbl>
      <w:tblPr>
        <w:tblW w:w="966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8"/>
        <w:gridCol w:w="3511"/>
        <w:gridCol w:w="180"/>
        <w:gridCol w:w="180"/>
        <w:gridCol w:w="1618"/>
        <w:gridCol w:w="76"/>
        <w:gridCol w:w="1727"/>
        <w:gridCol w:w="76"/>
        <w:gridCol w:w="468"/>
        <w:gridCol w:w="76"/>
        <w:gridCol w:w="464"/>
        <w:gridCol w:w="76"/>
        <w:gridCol w:w="1000"/>
        <w:gridCol w:w="71"/>
        <w:gridCol w:w="37"/>
        <w:gridCol w:w="50"/>
        <w:gridCol w:w="28"/>
      </w:tblGrid>
      <w:tr w:rsidR="00897010" w:rsidRPr="000941A6">
        <w:trPr>
          <w:gridAfter w:val="1"/>
          <w:wAfter w:w="28" w:type="dxa"/>
          <w:jc w:val="right"/>
        </w:trPr>
        <w:tc>
          <w:tcPr>
            <w:tcW w:w="9638" w:type="dxa"/>
            <w:gridSpan w:val="16"/>
            <w:tcBorders>
              <w:top w:val="single" w:sz="12" w:space="0" w:color="auto"/>
              <w:left w:val="single" w:sz="12" w:space="0" w:color="auto"/>
              <w:bottom w:val="single" w:sz="4" w:space="0" w:color="auto"/>
              <w:right w:val="single" w:sz="12" w:space="0" w:color="auto"/>
            </w:tcBorders>
            <w:shd w:val="clear" w:color="auto" w:fill="D9D9D9"/>
            <w:vAlign w:val="center"/>
          </w:tcPr>
          <w:p w:rsidR="00897010" w:rsidRPr="000941A6" w:rsidRDefault="00897010" w:rsidP="00620053">
            <w:pPr>
              <w:rPr>
                <w:b/>
                <w:sz w:val="16"/>
                <w:szCs w:val="18"/>
              </w:rPr>
            </w:pPr>
            <w:r w:rsidRPr="000941A6">
              <w:rPr>
                <w:rFonts w:ascii="Arial" w:hAnsi="Arial" w:cs="Arial"/>
                <w:b/>
                <w:sz w:val="16"/>
                <w:szCs w:val="18"/>
              </w:rPr>
              <w:t>3. INFORMACIÓN DEL REPRESENTANTE LEGAL</w:t>
            </w:r>
          </w:p>
        </w:tc>
      </w:tr>
      <w:tr w:rsidR="00897010" w:rsidRPr="000941A6">
        <w:trPr>
          <w:gridBefore w:val="1"/>
          <w:wBefore w:w="28" w:type="dxa"/>
          <w:jc w:val="right"/>
        </w:trPr>
        <w:tc>
          <w:tcPr>
            <w:tcW w:w="3511" w:type="dxa"/>
            <w:tcBorders>
              <w:top w:val="single" w:sz="4" w:space="0" w:color="auto"/>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p w:rsidR="00897010" w:rsidRPr="000941A6" w:rsidRDefault="00897010" w:rsidP="00620053">
            <w:pPr>
              <w:jc w:val="right"/>
              <w:rPr>
                <w:rFonts w:ascii="Arial" w:hAnsi="Arial" w:cs="Arial"/>
                <w:sz w:val="2"/>
                <w:szCs w:val="2"/>
              </w:rPr>
            </w:pPr>
          </w:p>
        </w:tc>
        <w:tc>
          <w:tcPr>
            <w:tcW w:w="180" w:type="dxa"/>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180" w:type="dxa"/>
            <w:tcBorders>
              <w:top w:val="single" w:sz="4" w:space="0" w:color="auto"/>
              <w:left w:val="nil"/>
              <w:bottom w:val="nil"/>
              <w:right w:val="nil"/>
            </w:tcBorders>
            <w:vAlign w:val="center"/>
          </w:tcPr>
          <w:p w:rsidR="00897010" w:rsidRPr="000941A6" w:rsidRDefault="00897010" w:rsidP="00620053">
            <w:pPr>
              <w:jc w:val="center"/>
              <w:rPr>
                <w:rFonts w:ascii="Arial" w:hAnsi="Arial" w:cs="Arial"/>
                <w:b/>
                <w:sz w:val="2"/>
                <w:szCs w:val="2"/>
              </w:rPr>
            </w:pPr>
          </w:p>
        </w:tc>
        <w:tc>
          <w:tcPr>
            <w:tcW w:w="5767" w:type="dxa"/>
            <w:gridSpan w:val="13"/>
            <w:tcBorders>
              <w:top w:val="single" w:sz="4" w:space="0" w:color="auto"/>
              <w:left w:val="nil"/>
              <w:bottom w:val="nil"/>
              <w:right w:val="single" w:sz="12" w:space="0" w:color="auto"/>
            </w:tcBorders>
            <w:vAlign w:val="center"/>
          </w:tcPr>
          <w:p w:rsidR="00897010" w:rsidRPr="000941A6" w:rsidRDefault="00897010" w:rsidP="00620053">
            <w:pPr>
              <w:jc w:val="center"/>
              <w:rPr>
                <w:rFonts w:ascii="Arial" w:hAnsi="Arial" w:cs="Arial"/>
                <w:b/>
                <w:sz w:val="2"/>
                <w:szCs w:val="2"/>
              </w:rPr>
            </w:pPr>
          </w:p>
        </w:tc>
      </w:tr>
      <w:tr w:rsidR="00897010" w:rsidRPr="000941A6">
        <w:trPr>
          <w:gridBefore w:val="1"/>
          <w:wBefore w:w="28" w:type="dxa"/>
          <w:jc w:val="right"/>
        </w:trPr>
        <w:tc>
          <w:tcPr>
            <w:tcW w:w="3511"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1618" w:type="dxa"/>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897010" w:rsidRPr="000941A6" w:rsidRDefault="00897010" w:rsidP="00620053">
            <w:pPr>
              <w:jc w:val="center"/>
              <w:rPr>
                <w:i/>
                <w:sz w:val="14"/>
                <w:szCs w:val="14"/>
              </w:rPr>
            </w:pPr>
          </w:p>
        </w:tc>
        <w:tc>
          <w:tcPr>
            <w:tcW w:w="1727" w:type="dxa"/>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897010" w:rsidRPr="000941A6" w:rsidRDefault="00897010" w:rsidP="00620053">
            <w:pPr>
              <w:jc w:val="center"/>
              <w:rPr>
                <w:i/>
                <w:sz w:val="14"/>
                <w:szCs w:val="14"/>
              </w:rPr>
            </w:pPr>
          </w:p>
        </w:tc>
        <w:tc>
          <w:tcPr>
            <w:tcW w:w="2192" w:type="dxa"/>
            <w:gridSpan w:val="7"/>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Nombre(s)</w:t>
            </w:r>
          </w:p>
        </w:tc>
        <w:tc>
          <w:tcPr>
            <w:tcW w:w="78"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gridBefore w:val="1"/>
          <w:wBefore w:w="28" w:type="dxa"/>
          <w:jc w:val="right"/>
        </w:trPr>
        <w:tc>
          <w:tcPr>
            <w:tcW w:w="3511"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1618"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76" w:type="dxa"/>
            <w:tcBorders>
              <w:top w:val="nil"/>
              <w:left w:val="single" w:sz="4" w:space="0" w:color="auto"/>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1727"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76" w:type="dxa"/>
            <w:tcBorders>
              <w:top w:val="nil"/>
              <w:left w:val="single" w:sz="4" w:space="0" w:color="auto"/>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2192"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78" w:type="dxa"/>
            <w:gridSpan w:val="2"/>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gridBefore w:val="1"/>
          <w:wBefore w:w="28" w:type="dxa"/>
          <w:jc w:val="right"/>
        </w:trPr>
        <w:tc>
          <w:tcPr>
            <w:tcW w:w="3511"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5767" w:type="dxa"/>
            <w:gridSpan w:val="13"/>
            <w:tcBorders>
              <w:top w:val="nil"/>
              <w:left w:val="nil"/>
              <w:bottom w:val="nil"/>
              <w:right w:val="single" w:sz="12" w:space="0" w:color="auto"/>
            </w:tcBorders>
            <w:vAlign w:val="center"/>
          </w:tcPr>
          <w:p w:rsidR="00897010" w:rsidRPr="000941A6" w:rsidRDefault="00897010" w:rsidP="00620053">
            <w:pPr>
              <w:rPr>
                <w:rFonts w:ascii="Arial" w:hAnsi="Arial" w:cs="Arial"/>
                <w:sz w:val="4"/>
                <w:szCs w:val="4"/>
              </w:rPr>
            </w:pPr>
          </w:p>
        </w:tc>
      </w:tr>
      <w:tr w:rsidR="00897010" w:rsidRPr="000941A6">
        <w:trPr>
          <w:gridBefore w:val="1"/>
          <w:wBefore w:w="28" w:type="dxa"/>
          <w:jc w:val="right"/>
        </w:trPr>
        <w:tc>
          <w:tcPr>
            <w:tcW w:w="3511"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1618" w:type="dxa"/>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897010" w:rsidRPr="000941A6" w:rsidRDefault="00897010" w:rsidP="00620053">
            <w:pPr>
              <w:jc w:val="center"/>
              <w:rPr>
                <w:i/>
                <w:sz w:val="14"/>
                <w:szCs w:val="14"/>
              </w:rPr>
            </w:pPr>
          </w:p>
        </w:tc>
        <w:tc>
          <w:tcPr>
            <w:tcW w:w="1727" w:type="dxa"/>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rsidR="00897010" w:rsidRPr="000941A6" w:rsidRDefault="00897010" w:rsidP="00620053">
            <w:pPr>
              <w:jc w:val="center"/>
              <w:rPr>
                <w:i/>
                <w:sz w:val="14"/>
                <w:szCs w:val="14"/>
              </w:rPr>
            </w:pPr>
          </w:p>
        </w:tc>
        <w:tc>
          <w:tcPr>
            <w:tcW w:w="186" w:type="dxa"/>
            <w:gridSpan w:val="4"/>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gridBefore w:val="1"/>
          <w:wBefore w:w="28" w:type="dxa"/>
          <w:jc w:val="right"/>
        </w:trPr>
        <w:tc>
          <w:tcPr>
            <w:tcW w:w="3511"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1618"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76" w:type="dxa"/>
            <w:tcBorders>
              <w:top w:val="nil"/>
              <w:left w:val="nil"/>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1727" w:type="dxa"/>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2346" w:type="dxa"/>
            <w:gridSpan w:val="10"/>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gridBefore w:val="1"/>
          <w:wBefore w:w="28" w:type="dxa"/>
          <w:jc w:val="right"/>
        </w:trPr>
        <w:tc>
          <w:tcPr>
            <w:tcW w:w="3511"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b/>
                <w:sz w:val="4"/>
                <w:szCs w:val="4"/>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4"/>
                <w:szCs w:val="4"/>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4"/>
                <w:szCs w:val="4"/>
              </w:rPr>
            </w:pPr>
          </w:p>
        </w:tc>
        <w:tc>
          <w:tcPr>
            <w:tcW w:w="5767" w:type="dxa"/>
            <w:gridSpan w:val="13"/>
            <w:tcBorders>
              <w:top w:val="nil"/>
              <w:left w:val="nil"/>
              <w:bottom w:val="nil"/>
              <w:right w:val="single" w:sz="12" w:space="0" w:color="auto"/>
            </w:tcBorders>
            <w:vAlign w:val="center"/>
          </w:tcPr>
          <w:p w:rsidR="00897010" w:rsidRPr="000941A6" w:rsidRDefault="00897010" w:rsidP="00620053">
            <w:pPr>
              <w:rPr>
                <w:rFonts w:ascii="Arial" w:hAnsi="Arial" w:cs="Arial"/>
                <w:sz w:val="4"/>
                <w:szCs w:val="4"/>
              </w:rPr>
            </w:pPr>
          </w:p>
        </w:tc>
      </w:tr>
      <w:tr w:rsidR="00897010" w:rsidRPr="000941A6">
        <w:trPr>
          <w:gridBefore w:val="1"/>
          <w:wBefore w:w="28" w:type="dxa"/>
          <w:jc w:val="right"/>
        </w:trPr>
        <w:tc>
          <w:tcPr>
            <w:tcW w:w="3511"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1618" w:type="dxa"/>
            <w:vMerge w:val="restart"/>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897010" w:rsidRPr="000941A6" w:rsidRDefault="00897010" w:rsidP="00620053">
            <w:pPr>
              <w:jc w:val="center"/>
              <w:rPr>
                <w:i/>
                <w:sz w:val="14"/>
                <w:szCs w:val="14"/>
              </w:rPr>
            </w:pPr>
          </w:p>
        </w:tc>
        <w:tc>
          <w:tcPr>
            <w:tcW w:w="1727" w:type="dxa"/>
            <w:vMerge w:val="restart"/>
            <w:tcBorders>
              <w:top w:val="nil"/>
              <w:left w:val="nil"/>
              <w:bottom w:val="single" w:sz="4" w:space="0" w:color="auto"/>
              <w:right w:val="nil"/>
            </w:tcBorders>
            <w:vAlign w:val="center"/>
          </w:tcPr>
          <w:p w:rsidR="00897010" w:rsidRPr="000941A6" w:rsidRDefault="00897010" w:rsidP="00620053">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rsidR="00897010" w:rsidRPr="000941A6" w:rsidRDefault="00897010" w:rsidP="00620053">
            <w:pPr>
              <w:rPr>
                <w:rFonts w:ascii="Arial" w:hAnsi="Arial" w:cs="Arial"/>
                <w:sz w:val="16"/>
                <w:szCs w:val="16"/>
              </w:rPr>
            </w:pPr>
          </w:p>
        </w:tc>
        <w:tc>
          <w:tcPr>
            <w:tcW w:w="2155" w:type="dxa"/>
            <w:gridSpan w:val="6"/>
            <w:tcBorders>
              <w:top w:val="nil"/>
              <w:left w:val="nil"/>
              <w:bottom w:val="nil"/>
              <w:right w:val="nil"/>
            </w:tcBorders>
            <w:vAlign w:val="center"/>
          </w:tcPr>
          <w:p w:rsidR="00897010" w:rsidRPr="000941A6" w:rsidRDefault="00897010" w:rsidP="00620053">
            <w:pPr>
              <w:jc w:val="center"/>
              <w:rPr>
                <w:i/>
                <w:sz w:val="14"/>
                <w:szCs w:val="14"/>
              </w:rPr>
            </w:pPr>
            <w:r w:rsidRPr="000941A6">
              <w:rPr>
                <w:i/>
                <w:sz w:val="14"/>
                <w:szCs w:val="14"/>
              </w:rPr>
              <w:t>Fecha</w:t>
            </w:r>
          </w:p>
        </w:tc>
        <w:tc>
          <w:tcPr>
            <w:tcW w:w="115" w:type="dxa"/>
            <w:gridSpan w:val="3"/>
            <w:tcBorders>
              <w:top w:val="nil"/>
              <w:left w:val="nil"/>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gridBefore w:val="1"/>
          <w:wBefore w:w="28" w:type="dxa"/>
          <w:trHeight w:val="50"/>
          <w:jc w:val="right"/>
        </w:trPr>
        <w:tc>
          <w:tcPr>
            <w:tcW w:w="3511"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2"/>
                <w:szCs w:val="12"/>
              </w:rPr>
            </w:pP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2"/>
                <w:szCs w:val="12"/>
              </w:rPr>
            </w:pPr>
          </w:p>
        </w:tc>
        <w:tc>
          <w:tcPr>
            <w:tcW w:w="180" w:type="dxa"/>
            <w:tcBorders>
              <w:top w:val="nil"/>
              <w:left w:val="nil"/>
              <w:bottom w:val="nil"/>
              <w:right w:val="nil"/>
            </w:tcBorders>
            <w:vAlign w:val="center"/>
          </w:tcPr>
          <w:p w:rsidR="00897010" w:rsidRPr="000941A6" w:rsidRDefault="00897010" w:rsidP="00620053">
            <w:pPr>
              <w:rPr>
                <w:rFonts w:ascii="Arial" w:hAnsi="Arial" w:cs="Arial"/>
                <w:sz w:val="12"/>
                <w:szCs w:val="12"/>
              </w:rPr>
            </w:pPr>
          </w:p>
        </w:tc>
        <w:tc>
          <w:tcPr>
            <w:tcW w:w="1618" w:type="dxa"/>
            <w:vMerge/>
            <w:tcBorders>
              <w:top w:val="single" w:sz="4" w:space="0" w:color="auto"/>
              <w:left w:val="nil"/>
              <w:bottom w:val="single" w:sz="4" w:space="0" w:color="auto"/>
              <w:right w:val="nil"/>
            </w:tcBorders>
            <w:shd w:val="clear" w:color="auto" w:fill="E6E6E6"/>
            <w:vAlign w:val="center"/>
          </w:tcPr>
          <w:p w:rsidR="00897010" w:rsidRPr="000941A6" w:rsidRDefault="00897010" w:rsidP="00620053">
            <w:pPr>
              <w:rPr>
                <w:rFonts w:ascii="Arial" w:hAnsi="Arial" w:cs="Arial"/>
                <w:sz w:val="12"/>
                <w:szCs w:val="12"/>
              </w:rPr>
            </w:pPr>
          </w:p>
        </w:tc>
        <w:tc>
          <w:tcPr>
            <w:tcW w:w="76" w:type="dxa"/>
            <w:tcBorders>
              <w:top w:val="nil"/>
              <w:left w:val="nil"/>
              <w:bottom w:val="nil"/>
              <w:right w:val="nil"/>
            </w:tcBorders>
            <w:vAlign w:val="center"/>
          </w:tcPr>
          <w:p w:rsidR="00897010" w:rsidRPr="000941A6" w:rsidRDefault="00897010" w:rsidP="00620053">
            <w:pPr>
              <w:rPr>
                <w:rFonts w:ascii="Arial" w:hAnsi="Arial" w:cs="Arial"/>
                <w:sz w:val="12"/>
                <w:szCs w:val="12"/>
              </w:rPr>
            </w:pPr>
          </w:p>
        </w:tc>
        <w:tc>
          <w:tcPr>
            <w:tcW w:w="1727" w:type="dxa"/>
            <w:vMerge/>
            <w:tcBorders>
              <w:top w:val="single" w:sz="4" w:space="0" w:color="auto"/>
              <w:left w:val="nil"/>
              <w:bottom w:val="single" w:sz="4" w:space="0" w:color="auto"/>
              <w:right w:val="nil"/>
            </w:tcBorders>
            <w:shd w:val="clear" w:color="auto" w:fill="E6E6E6"/>
            <w:vAlign w:val="center"/>
          </w:tcPr>
          <w:p w:rsidR="00897010" w:rsidRPr="000941A6" w:rsidRDefault="00897010" w:rsidP="00620053">
            <w:pPr>
              <w:rPr>
                <w:rFonts w:ascii="Arial" w:hAnsi="Arial" w:cs="Arial"/>
                <w:sz w:val="12"/>
                <w:szCs w:val="12"/>
              </w:rPr>
            </w:pPr>
          </w:p>
        </w:tc>
        <w:tc>
          <w:tcPr>
            <w:tcW w:w="76" w:type="dxa"/>
            <w:tcBorders>
              <w:top w:val="nil"/>
              <w:left w:val="nil"/>
              <w:bottom w:val="nil"/>
              <w:right w:val="nil"/>
            </w:tcBorders>
            <w:vAlign w:val="center"/>
          </w:tcPr>
          <w:p w:rsidR="00897010" w:rsidRPr="000941A6" w:rsidRDefault="00897010" w:rsidP="00620053">
            <w:pPr>
              <w:rPr>
                <w:rFonts w:ascii="Arial" w:hAnsi="Arial" w:cs="Arial"/>
                <w:sz w:val="12"/>
                <w:szCs w:val="12"/>
              </w:rPr>
            </w:pPr>
          </w:p>
        </w:tc>
        <w:tc>
          <w:tcPr>
            <w:tcW w:w="468" w:type="dxa"/>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897010" w:rsidRPr="000941A6" w:rsidRDefault="00897010" w:rsidP="00620053">
            <w:pPr>
              <w:jc w:val="center"/>
              <w:rPr>
                <w:i/>
                <w:sz w:val="12"/>
                <w:szCs w:val="12"/>
              </w:rPr>
            </w:pPr>
          </w:p>
        </w:tc>
        <w:tc>
          <w:tcPr>
            <w:tcW w:w="464" w:type="dxa"/>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897010" w:rsidRPr="000941A6" w:rsidRDefault="00897010" w:rsidP="00620053">
            <w:pPr>
              <w:jc w:val="center"/>
              <w:rPr>
                <w:i/>
                <w:sz w:val="12"/>
                <w:szCs w:val="12"/>
              </w:rPr>
            </w:pPr>
          </w:p>
        </w:tc>
        <w:tc>
          <w:tcPr>
            <w:tcW w:w="1071" w:type="dxa"/>
            <w:gridSpan w:val="2"/>
            <w:tcBorders>
              <w:top w:val="nil"/>
              <w:left w:val="nil"/>
              <w:bottom w:val="single" w:sz="4" w:space="0" w:color="auto"/>
              <w:right w:val="nil"/>
            </w:tcBorders>
            <w:vAlign w:val="center"/>
          </w:tcPr>
          <w:p w:rsidR="00897010" w:rsidRPr="000941A6" w:rsidRDefault="00897010" w:rsidP="00620053">
            <w:pPr>
              <w:jc w:val="center"/>
              <w:rPr>
                <w:i/>
                <w:sz w:val="12"/>
                <w:szCs w:val="12"/>
              </w:rPr>
            </w:pPr>
            <w:r w:rsidRPr="000941A6">
              <w:rPr>
                <w:i/>
                <w:sz w:val="12"/>
                <w:szCs w:val="12"/>
              </w:rPr>
              <w:t>Año)</w:t>
            </w:r>
          </w:p>
        </w:tc>
        <w:tc>
          <w:tcPr>
            <w:tcW w:w="115" w:type="dxa"/>
            <w:gridSpan w:val="3"/>
            <w:tcBorders>
              <w:top w:val="nil"/>
              <w:left w:val="nil"/>
              <w:bottom w:val="nil"/>
              <w:right w:val="single" w:sz="12" w:space="0" w:color="auto"/>
            </w:tcBorders>
            <w:vAlign w:val="center"/>
          </w:tcPr>
          <w:p w:rsidR="00897010" w:rsidRPr="000941A6" w:rsidRDefault="00897010" w:rsidP="00620053">
            <w:pPr>
              <w:rPr>
                <w:rFonts w:ascii="Arial" w:hAnsi="Arial" w:cs="Arial"/>
                <w:sz w:val="12"/>
                <w:szCs w:val="12"/>
              </w:rPr>
            </w:pPr>
          </w:p>
        </w:tc>
      </w:tr>
      <w:tr w:rsidR="00897010" w:rsidRPr="000941A6">
        <w:trPr>
          <w:gridBefore w:val="1"/>
          <w:wBefore w:w="28" w:type="dxa"/>
          <w:jc w:val="right"/>
        </w:trPr>
        <w:tc>
          <w:tcPr>
            <w:tcW w:w="3511" w:type="dxa"/>
            <w:tcBorders>
              <w:top w:val="nil"/>
              <w:left w:val="single" w:sz="12" w:space="0" w:color="auto"/>
              <w:bottom w:val="nil"/>
              <w:right w:val="nil"/>
            </w:tcBorders>
            <w:tcMar>
              <w:left w:w="0" w:type="dxa"/>
              <w:right w:w="0" w:type="dxa"/>
            </w:tcMar>
            <w:vAlign w:val="center"/>
          </w:tcPr>
          <w:p w:rsidR="00897010" w:rsidRPr="000941A6" w:rsidRDefault="00897010" w:rsidP="00620053">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897010" w:rsidRPr="000941A6" w:rsidRDefault="00897010" w:rsidP="0062005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right w:val="single" w:sz="4" w:space="0" w:color="auto"/>
            </w:tcBorders>
            <w:vAlign w:val="center"/>
          </w:tcPr>
          <w:p w:rsidR="00897010" w:rsidRPr="000941A6" w:rsidRDefault="00897010" w:rsidP="00620053">
            <w:pPr>
              <w:rPr>
                <w:rFonts w:ascii="Arial" w:hAnsi="Arial" w:cs="Arial"/>
                <w:sz w:val="16"/>
                <w:szCs w:val="16"/>
              </w:rPr>
            </w:pPr>
          </w:p>
        </w:tc>
        <w:tc>
          <w:tcPr>
            <w:tcW w:w="1618"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76" w:type="dxa"/>
            <w:tcBorders>
              <w:top w:val="nil"/>
              <w:left w:val="nil"/>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1727" w:type="dxa"/>
            <w:tcBorders>
              <w:top w:val="single" w:sz="4" w:space="0" w:color="auto"/>
              <w:left w:val="nil"/>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76" w:type="dxa"/>
            <w:tcBorders>
              <w:top w:val="nil"/>
              <w:left w:val="nil"/>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468"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76" w:type="dxa"/>
            <w:tcBorders>
              <w:top w:val="nil"/>
              <w:left w:val="single" w:sz="4" w:space="0" w:color="auto"/>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464"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76" w:type="dxa"/>
            <w:tcBorders>
              <w:top w:val="nil"/>
              <w:left w:val="single" w:sz="4" w:space="0" w:color="auto"/>
              <w:bottom w:val="nil"/>
              <w:right w:val="single" w:sz="4" w:space="0" w:color="auto"/>
            </w:tcBorders>
            <w:vAlign w:val="center"/>
          </w:tcPr>
          <w:p w:rsidR="00897010" w:rsidRPr="000941A6" w:rsidRDefault="00897010" w:rsidP="00620053">
            <w:pPr>
              <w:jc w:val="center"/>
              <w:rPr>
                <w:rFonts w:ascii="Arial" w:hAnsi="Arial" w:cs="Arial"/>
                <w:sz w:val="16"/>
                <w:szCs w:val="16"/>
              </w:rPr>
            </w:pPr>
          </w:p>
        </w:tc>
        <w:tc>
          <w:tcPr>
            <w:tcW w:w="107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620053">
            <w:pPr>
              <w:jc w:val="center"/>
              <w:rPr>
                <w:rFonts w:ascii="Arial" w:hAnsi="Arial" w:cs="Arial"/>
                <w:sz w:val="16"/>
                <w:szCs w:val="16"/>
              </w:rPr>
            </w:pPr>
          </w:p>
        </w:tc>
        <w:tc>
          <w:tcPr>
            <w:tcW w:w="115" w:type="dxa"/>
            <w:gridSpan w:val="3"/>
            <w:tcBorders>
              <w:top w:val="nil"/>
              <w:left w:val="single" w:sz="4" w:space="0" w:color="auto"/>
              <w:bottom w:val="nil"/>
              <w:right w:val="single" w:sz="12" w:space="0" w:color="auto"/>
            </w:tcBorders>
            <w:vAlign w:val="center"/>
          </w:tcPr>
          <w:p w:rsidR="00897010" w:rsidRPr="000941A6" w:rsidRDefault="00897010" w:rsidP="00620053">
            <w:pPr>
              <w:rPr>
                <w:rFonts w:ascii="Arial" w:hAnsi="Arial" w:cs="Arial"/>
                <w:sz w:val="16"/>
                <w:szCs w:val="16"/>
              </w:rPr>
            </w:pPr>
          </w:p>
        </w:tc>
      </w:tr>
      <w:tr w:rsidR="00897010" w:rsidRPr="000941A6">
        <w:trPr>
          <w:gridBefore w:val="1"/>
          <w:wBefore w:w="28" w:type="dxa"/>
          <w:jc w:val="right"/>
        </w:trPr>
        <w:tc>
          <w:tcPr>
            <w:tcW w:w="3511" w:type="dxa"/>
            <w:tcBorders>
              <w:top w:val="nil"/>
              <w:left w:val="single" w:sz="12" w:space="0" w:color="auto"/>
              <w:bottom w:val="single" w:sz="12" w:space="0" w:color="auto"/>
              <w:right w:val="nil"/>
            </w:tcBorders>
            <w:tcMar>
              <w:left w:w="0" w:type="dxa"/>
              <w:right w:w="0" w:type="dxa"/>
            </w:tcMar>
            <w:vAlign w:val="center"/>
          </w:tcPr>
          <w:p w:rsidR="00897010" w:rsidRPr="000941A6" w:rsidRDefault="00897010" w:rsidP="00620053">
            <w:pPr>
              <w:jc w:val="right"/>
              <w:rPr>
                <w:b/>
                <w:sz w:val="4"/>
                <w:szCs w:val="4"/>
              </w:rPr>
            </w:pPr>
          </w:p>
        </w:tc>
        <w:tc>
          <w:tcPr>
            <w:tcW w:w="180" w:type="dxa"/>
            <w:tcBorders>
              <w:top w:val="nil"/>
              <w:left w:val="nil"/>
              <w:bottom w:val="single" w:sz="12" w:space="0" w:color="auto"/>
              <w:right w:val="nil"/>
            </w:tcBorders>
            <w:vAlign w:val="center"/>
          </w:tcPr>
          <w:p w:rsidR="00897010" w:rsidRPr="000941A6" w:rsidRDefault="00897010" w:rsidP="00620053">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897010" w:rsidRPr="000941A6" w:rsidRDefault="00897010" w:rsidP="00620053">
            <w:pPr>
              <w:rPr>
                <w:rFonts w:ascii="Arial" w:hAnsi="Arial" w:cs="Arial"/>
                <w:sz w:val="4"/>
                <w:szCs w:val="4"/>
              </w:rPr>
            </w:pPr>
          </w:p>
        </w:tc>
        <w:tc>
          <w:tcPr>
            <w:tcW w:w="5767" w:type="dxa"/>
            <w:gridSpan w:val="13"/>
            <w:tcBorders>
              <w:top w:val="nil"/>
              <w:left w:val="nil"/>
              <w:bottom w:val="single" w:sz="12" w:space="0" w:color="auto"/>
              <w:right w:val="single" w:sz="12" w:space="0" w:color="auto"/>
            </w:tcBorders>
            <w:vAlign w:val="center"/>
          </w:tcPr>
          <w:p w:rsidR="00897010" w:rsidRPr="000941A6" w:rsidRDefault="00897010" w:rsidP="00620053">
            <w:pPr>
              <w:rPr>
                <w:rFonts w:ascii="Arial" w:hAnsi="Arial" w:cs="Arial"/>
                <w:sz w:val="4"/>
                <w:szCs w:val="4"/>
              </w:rPr>
            </w:pPr>
          </w:p>
        </w:tc>
      </w:tr>
    </w:tbl>
    <w:p w:rsidR="00897010" w:rsidRPr="000941A6" w:rsidRDefault="00897010" w:rsidP="002C09D7">
      <w:pPr>
        <w:jc w:val="center"/>
        <w:rPr>
          <w:rFonts w:ascii="Arial" w:hAnsi="Arial" w:cs="Arial"/>
          <w:b/>
          <w:sz w:val="18"/>
          <w:szCs w:val="18"/>
        </w:rPr>
      </w:pPr>
    </w:p>
    <w:p w:rsidR="00897010" w:rsidRPr="000941A6" w:rsidRDefault="00897010" w:rsidP="002C09D7"/>
    <w:p w:rsidR="00897010" w:rsidRPr="000941A6" w:rsidRDefault="00897010" w:rsidP="002C09D7">
      <w:pPr>
        <w:jc w:val="center"/>
        <w:rPr>
          <w:rFonts w:ascii="Verdana" w:hAnsi="Verdana"/>
          <w:sz w:val="16"/>
          <w:szCs w:val="16"/>
        </w:rPr>
      </w:pPr>
    </w:p>
    <w:p w:rsidR="00897010" w:rsidRPr="000941A6" w:rsidRDefault="00897010" w:rsidP="002C09D7">
      <w:pPr>
        <w:jc w:val="center"/>
        <w:rPr>
          <w:rFonts w:ascii="Verdana" w:hAnsi="Verdana" w:cs="Arial"/>
          <w:b/>
          <w:sz w:val="16"/>
          <w:szCs w:val="16"/>
        </w:rPr>
      </w:pPr>
    </w:p>
    <w:p w:rsidR="00897010" w:rsidRPr="000941A6" w:rsidRDefault="00897010" w:rsidP="002C09D7">
      <w:pPr>
        <w:jc w:val="center"/>
        <w:rPr>
          <w:rFonts w:ascii="Verdana" w:hAnsi="Verdana" w:cs="Arial"/>
          <w:b/>
          <w:sz w:val="16"/>
          <w:szCs w:val="16"/>
        </w:rPr>
      </w:pPr>
    </w:p>
    <w:p w:rsidR="00897010" w:rsidRPr="000941A6" w:rsidRDefault="00897010" w:rsidP="002C09D7">
      <w:pPr>
        <w:jc w:val="center"/>
        <w:rPr>
          <w:rFonts w:ascii="Verdana" w:hAnsi="Verdana" w:cs="Arial"/>
          <w:b/>
          <w:sz w:val="16"/>
          <w:szCs w:val="16"/>
        </w:rPr>
      </w:pPr>
    </w:p>
    <w:p w:rsidR="00897010" w:rsidRPr="000941A6" w:rsidRDefault="00897010" w:rsidP="002C09D7">
      <w:pPr>
        <w:jc w:val="center"/>
        <w:rPr>
          <w:rFonts w:ascii="Verdana" w:hAnsi="Verdana" w:cs="Arial"/>
          <w:b/>
          <w:sz w:val="16"/>
          <w:szCs w:val="16"/>
        </w:rPr>
      </w:pPr>
    </w:p>
    <w:p w:rsidR="00897010" w:rsidRPr="000941A6" w:rsidRDefault="00897010" w:rsidP="002C09D7">
      <w:pPr>
        <w:jc w:val="center"/>
        <w:rPr>
          <w:rFonts w:ascii="Verdana" w:hAnsi="Verdana" w:cs="Arial"/>
          <w:b/>
          <w:sz w:val="16"/>
          <w:szCs w:val="16"/>
        </w:rPr>
      </w:pPr>
    </w:p>
    <w:p w:rsidR="00897010" w:rsidRPr="000941A6" w:rsidRDefault="00897010" w:rsidP="002C09D7">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897010" w:rsidRPr="000941A6" w:rsidRDefault="00897010" w:rsidP="00DB33D4">
      <w:pPr>
        <w:jc w:val="center"/>
        <w:rPr>
          <w:rFonts w:ascii="Arial" w:hAnsi="Arial" w:cs="Arial"/>
          <w:b/>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897010" w:rsidRPr="000941A6" w:rsidRDefault="00897010" w:rsidP="00CC3F76">
      <w:pPr>
        <w:jc w:val="center"/>
        <w:rPr>
          <w:rFonts w:ascii="Arial" w:hAnsi="Arial" w:cs="Arial"/>
          <w:b/>
        </w:rPr>
      </w:pPr>
    </w:p>
    <w:p w:rsidR="00897010" w:rsidRPr="000941A6" w:rsidRDefault="00897010" w:rsidP="001D5C1C">
      <w:pPr>
        <w:jc w:val="center"/>
        <w:rPr>
          <w:rFonts w:ascii="Verdana" w:hAnsi="Verdana" w:cs="Arial"/>
          <w:sz w:val="16"/>
          <w:szCs w:val="16"/>
        </w:rPr>
        <w:sectPr w:rsidR="00897010" w:rsidRPr="000941A6" w:rsidSect="0093799E">
          <w:headerReference w:type="default" r:id="rId26"/>
          <w:footerReference w:type="default" r:id="rId27"/>
          <w:pgSz w:w="12240" w:h="15840" w:code="1"/>
          <w:pgMar w:top="1134" w:right="1469" w:bottom="1134" w:left="1701" w:header="709" w:footer="709" w:gutter="0"/>
          <w:cols w:space="708"/>
          <w:titlePg/>
          <w:docGrid w:linePitch="360"/>
        </w:sectPr>
      </w:pPr>
    </w:p>
    <w:p w:rsidR="00897010" w:rsidRPr="000941A6" w:rsidRDefault="00897010" w:rsidP="00CC3F76">
      <w:pPr>
        <w:jc w:val="center"/>
        <w:rPr>
          <w:rFonts w:ascii="Verdana" w:hAnsi="Verdana" w:cs="Arial"/>
          <w:b/>
          <w:sz w:val="18"/>
          <w:szCs w:val="18"/>
        </w:rPr>
      </w:pPr>
      <w:r w:rsidRPr="000941A6">
        <w:rPr>
          <w:rFonts w:ascii="Verdana" w:hAnsi="Verdana" w:cs="Arial"/>
          <w:b/>
          <w:sz w:val="18"/>
          <w:szCs w:val="18"/>
        </w:rPr>
        <w:lastRenderedPageBreak/>
        <w:t>FORMULARIO B-1</w:t>
      </w:r>
    </w:p>
    <w:p w:rsidR="00897010" w:rsidRPr="000941A6" w:rsidRDefault="00897010" w:rsidP="00CC3F76">
      <w:pPr>
        <w:jc w:val="center"/>
        <w:rPr>
          <w:rFonts w:ascii="Verdana" w:hAnsi="Verdana" w:cs="Arial"/>
          <w:b/>
          <w:sz w:val="18"/>
          <w:szCs w:val="18"/>
        </w:rPr>
      </w:pPr>
      <w:r w:rsidRPr="000941A6">
        <w:rPr>
          <w:rFonts w:ascii="Verdana" w:hAnsi="Verdana" w:cs="Arial"/>
          <w:b/>
          <w:sz w:val="18"/>
          <w:szCs w:val="18"/>
        </w:rPr>
        <w:t>PROPUESTA ECONOMICA</w:t>
      </w:r>
    </w:p>
    <w:p w:rsidR="00897010" w:rsidRPr="000941A6" w:rsidRDefault="00897010" w:rsidP="00CC3F76">
      <w:pPr>
        <w:rPr>
          <w:rFonts w:ascii="Arial" w:hAnsi="Arial" w:cs="Arial"/>
          <w:sz w:val="18"/>
          <w:szCs w:val="18"/>
        </w:rPr>
      </w:pPr>
    </w:p>
    <w:p w:rsidR="00897010" w:rsidRDefault="00897010" w:rsidP="00975C3A">
      <w:pPr>
        <w:pStyle w:val="Prrafodelista1"/>
        <w:numPr>
          <w:ilvl w:val="0"/>
          <w:numId w:val="43"/>
        </w:numPr>
        <w:rPr>
          <w:rFonts w:ascii="Verdana" w:hAnsi="Verdana" w:cs="Arial"/>
          <w:b/>
          <w:sz w:val="18"/>
          <w:szCs w:val="18"/>
        </w:rPr>
      </w:pPr>
      <w:r w:rsidRPr="003C4F40">
        <w:rPr>
          <w:rFonts w:ascii="Verdana" w:hAnsi="Verdana" w:cs="Arial"/>
          <w:b/>
          <w:sz w:val="18"/>
          <w:szCs w:val="18"/>
        </w:rPr>
        <w:t>FORMATO PARA ADJUDICACION POR ITEMS O POR EL TOTAL</w:t>
      </w:r>
    </w:p>
    <w:p w:rsidR="00D81522" w:rsidRDefault="00D81522" w:rsidP="00CC3F76">
      <w:pPr>
        <w:rPr>
          <w:rFonts w:ascii="Verdana" w:hAnsi="Verdana" w:cs="Arial"/>
          <w:i/>
          <w:sz w:val="16"/>
          <w:szCs w:val="16"/>
        </w:rPr>
      </w:pPr>
    </w:p>
    <w:tbl>
      <w:tblPr>
        <w:tblW w:w="14720" w:type="dxa"/>
        <w:jc w:val="center"/>
        <w:tblCellMar>
          <w:left w:w="70" w:type="dxa"/>
          <w:right w:w="70" w:type="dxa"/>
        </w:tblCellMar>
        <w:tblLook w:val="04A0"/>
      </w:tblPr>
      <w:tblGrid>
        <w:gridCol w:w="453"/>
        <w:gridCol w:w="2759"/>
        <w:gridCol w:w="523"/>
        <w:gridCol w:w="420"/>
        <w:gridCol w:w="980"/>
        <w:gridCol w:w="1160"/>
        <w:gridCol w:w="621"/>
        <w:gridCol w:w="880"/>
        <w:gridCol w:w="1200"/>
        <w:gridCol w:w="1178"/>
        <w:gridCol w:w="800"/>
        <w:gridCol w:w="781"/>
        <w:gridCol w:w="1182"/>
        <w:gridCol w:w="1783"/>
      </w:tblGrid>
      <w:tr w:rsidR="00D81522" w:rsidRPr="00D81522" w:rsidTr="004C37EC">
        <w:trPr>
          <w:trHeight w:val="225"/>
          <w:jc w:val="center"/>
        </w:trPr>
        <w:tc>
          <w:tcPr>
            <w:tcW w:w="7796" w:type="dxa"/>
            <w:gridSpan w:val="8"/>
            <w:vMerge w:val="restart"/>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D81522" w:rsidRPr="00D81522" w:rsidRDefault="00D81522" w:rsidP="00D81522">
            <w:pPr>
              <w:jc w:val="center"/>
              <w:rPr>
                <w:rFonts w:ascii="Arial" w:hAnsi="Arial" w:cs="Arial"/>
                <w:b/>
                <w:bCs/>
                <w:sz w:val="16"/>
                <w:szCs w:val="16"/>
                <w:lang w:eastAsia="es-ES"/>
              </w:rPr>
            </w:pPr>
            <w:r w:rsidRPr="00D81522">
              <w:rPr>
                <w:rFonts w:ascii="Arial" w:hAnsi="Arial" w:cs="Arial"/>
                <w:b/>
                <w:bCs/>
                <w:sz w:val="16"/>
                <w:szCs w:val="16"/>
                <w:lang w:eastAsia="es-ES"/>
              </w:rPr>
              <w:t>DATOS COMPLETADOS POR LA ENTIDAD CONVOCANTE</w:t>
            </w:r>
          </w:p>
        </w:tc>
        <w:tc>
          <w:tcPr>
            <w:tcW w:w="6924" w:type="dxa"/>
            <w:gridSpan w:val="6"/>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hideMark/>
          </w:tcPr>
          <w:p w:rsidR="00D81522" w:rsidRPr="00D81522" w:rsidRDefault="00D81522" w:rsidP="00D81522">
            <w:pPr>
              <w:jc w:val="center"/>
              <w:rPr>
                <w:rFonts w:ascii="Arial" w:hAnsi="Arial" w:cs="Arial"/>
                <w:b/>
                <w:bCs/>
                <w:sz w:val="16"/>
                <w:szCs w:val="16"/>
                <w:lang w:eastAsia="es-ES"/>
              </w:rPr>
            </w:pPr>
            <w:r w:rsidRPr="00D81522">
              <w:rPr>
                <w:rFonts w:ascii="Arial" w:hAnsi="Arial" w:cs="Arial"/>
                <w:b/>
                <w:bCs/>
                <w:sz w:val="16"/>
                <w:szCs w:val="16"/>
                <w:lang w:eastAsia="es-ES"/>
              </w:rPr>
              <w:t>PROPUESTA</w:t>
            </w:r>
          </w:p>
        </w:tc>
      </w:tr>
      <w:tr w:rsidR="00D81522" w:rsidRPr="00D81522" w:rsidTr="004C37EC">
        <w:trPr>
          <w:trHeight w:val="255"/>
          <w:jc w:val="center"/>
        </w:trPr>
        <w:tc>
          <w:tcPr>
            <w:tcW w:w="7796" w:type="dxa"/>
            <w:gridSpan w:val="8"/>
            <w:vMerge/>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D81522" w:rsidRPr="00D81522" w:rsidRDefault="00D81522" w:rsidP="00D81522">
            <w:pPr>
              <w:rPr>
                <w:rFonts w:ascii="Arial" w:hAnsi="Arial" w:cs="Arial"/>
                <w:b/>
                <w:bCs/>
                <w:sz w:val="16"/>
                <w:szCs w:val="16"/>
                <w:lang w:eastAsia="es-ES"/>
              </w:rPr>
            </w:pPr>
          </w:p>
        </w:tc>
        <w:tc>
          <w:tcPr>
            <w:tcW w:w="6924" w:type="dxa"/>
            <w:gridSpan w:val="6"/>
            <w:tcBorders>
              <w:top w:val="single" w:sz="4" w:space="0" w:color="auto"/>
              <w:left w:val="single" w:sz="8" w:space="0" w:color="auto"/>
              <w:bottom w:val="single" w:sz="4" w:space="0" w:color="auto"/>
              <w:right w:val="single" w:sz="8" w:space="0" w:color="000000"/>
            </w:tcBorders>
            <w:shd w:val="clear" w:color="auto" w:fill="BFBFBF" w:themeFill="background1" w:themeFillShade="BF"/>
            <w:vAlign w:val="center"/>
            <w:hideMark/>
          </w:tcPr>
          <w:p w:rsidR="00D81522" w:rsidRPr="00D81522" w:rsidRDefault="00D81522" w:rsidP="00D81522">
            <w:pPr>
              <w:jc w:val="center"/>
              <w:rPr>
                <w:rFonts w:ascii="Arial" w:hAnsi="Arial" w:cs="Arial"/>
                <w:b/>
                <w:bCs/>
                <w:sz w:val="16"/>
                <w:szCs w:val="16"/>
                <w:lang w:eastAsia="es-ES"/>
              </w:rPr>
            </w:pPr>
            <w:r w:rsidRPr="00D81522">
              <w:rPr>
                <w:rFonts w:ascii="Arial" w:hAnsi="Arial" w:cs="Arial"/>
                <w:b/>
                <w:bCs/>
                <w:sz w:val="16"/>
                <w:szCs w:val="16"/>
                <w:lang w:eastAsia="es-ES"/>
              </w:rPr>
              <w:t>(A SER COMPLETADO POR EL PROPONENTE)</w:t>
            </w:r>
          </w:p>
        </w:tc>
      </w:tr>
      <w:tr w:rsidR="00D81522" w:rsidRPr="00D81522" w:rsidTr="004C37EC">
        <w:trPr>
          <w:trHeight w:val="390"/>
          <w:jc w:val="center"/>
        </w:trPr>
        <w:tc>
          <w:tcPr>
            <w:tcW w:w="453" w:type="dxa"/>
            <w:vMerge w:val="restart"/>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D81522" w:rsidRPr="00D81522" w:rsidRDefault="00D81522" w:rsidP="00D81522">
            <w:pPr>
              <w:jc w:val="center"/>
              <w:rPr>
                <w:rFonts w:ascii="Arial" w:hAnsi="Arial" w:cs="Arial"/>
                <w:sz w:val="16"/>
                <w:szCs w:val="16"/>
                <w:lang w:eastAsia="es-ES"/>
              </w:rPr>
            </w:pPr>
            <w:r w:rsidRPr="00D81522">
              <w:rPr>
                <w:rFonts w:ascii="Arial" w:hAnsi="Arial" w:cs="Arial"/>
                <w:sz w:val="16"/>
                <w:szCs w:val="16"/>
                <w:lang w:eastAsia="es-ES"/>
              </w:rPr>
              <w:t>Ítem</w:t>
            </w:r>
          </w:p>
        </w:tc>
        <w:tc>
          <w:tcPr>
            <w:tcW w:w="2759" w:type="dxa"/>
            <w:vMerge w:val="restart"/>
            <w:tcBorders>
              <w:top w:val="nil"/>
              <w:left w:val="single" w:sz="4" w:space="0" w:color="auto"/>
              <w:bottom w:val="single" w:sz="4" w:space="0" w:color="000000"/>
              <w:right w:val="nil"/>
            </w:tcBorders>
            <w:shd w:val="clear" w:color="auto" w:fill="BFBFBF" w:themeFill="background1" w:themeFillShade="BF"/>
            <w:vAlign w:val="center"/>
            <w:hideMark/>
          </w:tcPr>
          <w:p w:rsidR="00D81522" w:rsidRPr="00D81522" w:rsidRDefault="00D81522" w:rsidP="00D81522">
            <w:pPr>
              <w:jc w:val="center"/>
              <w:rPr>
                <w:rFonts w:ascii="Arial" w:hAnsi="Arial" w:cs="Arial"/>
                <w:sz w:val="16"/>
                <w:szCs w:val="16"/>
                <w:lang w:eastAsia="es-ES"/>
              </w:rPr>
            </w:pPr>
            <w:r w:rsidRPr="00D81522">
              <w:rPr>
                <w:rFonts w:ascii="Arial" w:hAnsi="Arial" w:cs="Arial"/>
                <w:sz w:val="16"/>
                <w:szCs w:val="16"/>
                <w:lang w:eastAsia="es-ES"/>
              </w:rPr>
              <w:t>Descripción del bien</w:t>
            </w:r>
          </w:p>
        </w:tc>
        <w:tc>
          <w:tcPr>
            <w:tcW w:w="523"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81522" w:rsidRPr="00D81522" w:rsidRDefault="00D81522" w:rsidP="00D81522">
            <w:pPr>
              <w:jc w:val="center"/>
              <w:rPr>
                <w:rFonts w:ascii="Arial" w:hAnsi="Arial" w:cs="Arial"/>
                <w:sz w:val="16"/>
                <w:szCs w:val="16"/>
                <w:lang w:eastAsia="es-ES"/>
              </w:rPr>
            </w:pPr>
            <w:r w:rsidRPr="00D81522">
              <w:rPr>
                <w:rFonts w:ascii="Arial" w:hAnsi="Arial" w:cs="Arial"/>
                <w:sz w:val="16"/>
                <w:szCs w:val="16"/>
                <w:lang w:eastAsia="es-ES"/>
              </w:rPr>
              <w:t>Cant.</w:t>
            </w:r>
          </w:p>
        </w:tc>
        <w:tc>
          <w:tcPr>
            <w:tcW w:w="420"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81522" w:rsidRPr="00D81522" w:rsidRDefault="00D81522" w:rsidP="00D81522">
            <w:pPr>
              <w:jc w:val="center"/>
              <w:rPr>
                <w:rFonts w:ascii="Arial" w:hAnsi="Arial" w:cs="Arial"/>
                <w:sz w:val="16"/>
                <w:szCs w:val="16"/>
                <w:lang w:eastAsia="es-ES"/>
              </w:rPr>
            </w:pPr>
            <w:r w:rsidRPr="00D81522">
              <w:rPr>
                <w:rFonts w:ascii="Arial" w:hAnsi="Arial" w:cs="Arial"/>
                <w:sz w:val="16"/>
                <w:szCs w:val="16"/>
                <w:lang w:eastAsia="es-ES"/>
              </w:rPr>
              <w:t>Ud.</w:t>
            </w:r>
          </w:p>
        </w:tc>
        <w:tc>
          <w:tcPr>
            <w:tcW w:w="980"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81522" w:rsidRPr="00D81522" w:rsidRDefault="00D81522" w:rsidP="00D81522">
            <w:pPr>
              <w:jc w:val="center"/>
              <w:rPr>
                <w:rFonts w:ascii="Arial" w:hAnsi="Arial" w:cs="Arial"/>
                <w:sz w:val="16"/>
                <w:szCs w:val="16"/>
                <w:lang w:eastAsia="es-ES"/>
              </w:rPr>
            </w:pPr>
            <w:r w:rsidRPr="00D81522">
              <w:rPr>
                <w:rFonts w:ascii="Arial" w:hAnsi="Arial" w:cs="Arial"/>
                <w:sz w:val="16"/>
                <w:szCs w:val="16"/>
                <w:lang w:eastAsia="es-ES"/>
              </w:rPr>
              <w:t>Precio Ref. Unitario Bs</w:t>
            </w:r>
          </w:p>
        </w:tc>
        <w:tc>
          <w:tcPr>
            <w:tcW w:w="1160"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81522" w:rsidRPr="00D81522" w:rsidRDefault="00D81522" w:rsidP="00D81522">
            <w:pPr>
              <w:jc w:val="center"/>
              <w:rPr>
                <w:rFonts w:ascii="Arial" w:hAnsi="Arial" w:cs="Arial"/>
                <w:sz w:val="16"/>
                <w:szCs w:val="16"/>
                <w:lang w:eastAsia="es-ES"/>
              </w:rPr>
            </w:pPr>
            <w:r w:rsidRPr="00D81522">
              <w:rPr>
                <w:rFonts w:ascii="Arial" w:hAnsi="Arial" w:cs="Arial"/>
                <w:sz w:val="16"/>
                <w:szCs w:val="16"/>
                <w:lang w:eastAsia="es-ES"/>
              </w:rPr>
              <w:t>Precio Referencial Total Bs</w:t>
            </w:r>
          </w:p>
        </w:tc>
        <w:tc>
          <w:tcPr>
            <w:tcW w:w="150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81522" w:rsidRPr="00D81522" w:rsidRDefault="00D81522" w:rsidP="00D81522">
            <w:pPr>
              <w:jc w:val="center"/>
              <w:rPr>
                <w:rFonts w:ascii="Arial" w:hAnsi="Arial" w:cs="Arial"/>
                <w:sz w:val="14"/>
                <w:szCs w:val="14"/>
                <w:lang w:eastAsia="es-ES"/>
              </w:rPr>
            </w:pPr>
            <w:r w:rsidRPr="00D81522">
              <w:rPr>
                <w:rFonts w:ascii="Arial" w:hAnsi="Arial" w:cs="Arial"/>
                <w:sz w:val="14"/>
                <w:szCs w:val="14"/>
                <w:lang w:eastAsia="es-ES"/>
              </w:rPr>
              <w:t>Plazo de entrega solicitado</w:t>
            </w:r>
          </w:p>
        </w:tc>
        <w:tc>
          <w:tcPr>
            <w:tcW w:w="1200" w:type="dxa"/>
            <w:vMerge w:val="restart"/>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D81522" w:rsidRPr="00D81522" w:rsidRDefault="00D81522" w:rsidP="00D81522">
            <w:pPr>
              <w:jc w:val="center"/>
              <w:rPr>
                <w:rFonts w:ascii="Arial" w:hAnsi="Arial" w:cs="Arial"/>
                <w:sz w:val="16"/>
                <w:szCs w:val="16"/>
                <w:lang w:eastAsia="es-ES"/>
              </w:rPr>
            </w:pPr>
            <w:r w:rsidRPr="00D81522">
              <w:rPr>
                <w:rFonts w:ascii="Arial" w:hAnsi="Arial" w:cs="Arial"/>
                <w:sz w:val="16"/>
                <w:szCs w:val="16"/>
                <w:lang w:eastAsia="es-ES"/>
              </w:rPr>
              <w:t>Marca/Modelo</w:t>
            </w:r>
          </w:p>
        </w:tc>
        <w:tc>
          <w:tcPr>
            <w:tcW w:w="1178"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81522" w:rsidRPr="00D81522" w:rsidRDefault="00D81522" w:rsidP="00D81522">
            <w:pPr>
              <w:jc w:val="center"/>
              <w:rPr>
                <w:rFonts w:ascii="Arial" w:hAnsi="Arial" w:cs="Arial"/>
                <w:sz w:val="16"/>
                <w:szCs w:val="16"/>
                <w:lang w:eastAsia="es-ES"/>
              </w:rPr>
            </w:pPr>
            <w:r w:rsidRPr="00D81522">
              <w:rPr>
                <w:rFonts w:ascii="Arial" w:hAnsi="Arial" w:cs="Arial"/>
                <w:sz w:val="16"/>
                <w:szCs w:val="16"/>
                <w:lang w:eastAsia="es-ES"/>
              </w:rPr>
              <w:t>País de Origen</w:t>
            </w:r>
          </w:p>
        </w:tc>
        <w:tc>
          <w:tcPr>
            <w:tcW w:w="800"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81522" w:rsidRPr="00D81522" w:rsidRDefault="00D81522" w:rsidP="00D81522">
            <w:pPr>
              <w:jc w:val="center"/>
              <w:rPr>
                <w:rFonts w:ascii="Arial" w:hAnsi="Arial" w:cs="Arial"/>
                <w:sz w:val="16"/>
                <w:szCs w:val="16"/>
                <w:lang w:eastAsia="es-ES"/>
              </w:rPr>
            </w:pPr>
            <w:r w:rsidRPr="00D81522">
              <w:rPr>
                <w:rFonts w:ascii="Arial" w:hAnsi="Arial" w:cs="Arial"/>
                <w:sz w:val="16"/>
                <w:szCs w:val="16"/>
                <w:lang w:eastAsia="es-ES"/>
              </w:rPr>
              <w:t>Plazo de entrega</w:t>
            </w:r>
            <w:r w:rsidRPr="00D81522">
              <w:rPr>
                <w:rFonts w:ascii="Arial" w:hAnsi="Arial" w:cs="Arial"/>
                <w:sz w:val="16"/>
                <w:szCs w:val="16"/>
                <w:lang w:eastAsia="es-ES"/>
              </w:rPr>
              <w:br/>
              <w:t xml:space="preserve">(en </w:t>
            </w:r>
            <w:r w:rsidR="004C37EC" w:rsidRPr="00D81522">
              <w:rPr>
                <w:rFonts w:ascii="Arial" w:hAnsi="Arial" w:cs="Arial"/>
                <w:sz w:val="16"/>
                <w:szCs w:val="16"/>
                <w:lang w:eastAsia="es-ES"/>
              </w:rPr>
              <w:t>días</w:t>
            </w:r>
            <w:r w:rsidRPr="00D81522">
              <w:rPr>
                <w:rFonts w:ascii="Arial" w:hAnsi="Arial" w:cs="Arial"/>
                <w:sz w:val="16"/>
                <w:szCs w:val="16"/>
                <w:lang w:eastAsia="es-ES"/>
              </w:rPr>
              <w:t>)</w:t>
            </w:r>
          </w:p>
        </w:tc>
        <w:tc>
          <w:tcPr>
            <w:tcW w:w="781"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81522" w:rsidRPr="00D81522" w:rsidRDefault="00D81522" w:rsidP="00D81522">
            <w:pPr>
              <w:jc w:val="center"/>
              <w:rPr>
                <w:rFonts w:ascii="Arial" w:hAnsi="Arial" w:cs="Arial"/>
                <w:sz w:val="16"/>
                <w:szCs w:val="16"/>
                <w:lang w:eastAsia="es-ES"/>
              </w:rPr>
            </w:pPr>
            <w:r w:rsidRPr="00D81522">
              <w:rPr>
                <w:rFonts w:ascii="Arial" w:hAnsi="Arial" w:cs="Arial"/>
                <w:sz w:val="16"/>
                <w:szCs w:val="16"/>
                <w:lang w:eastAsia="es-ES"/>
              </w:rPr>
              <w:t>Cantidad Ofertada</w:t>
            </w:r>
          </w:p>
        </w:tc>
        <w:tc>
          <w:tcPr>
            <w:tcW w:w="1182" w:type="dxa"/>
            <w:tcBorders>
              <w:top w:val="nil"/>
              <w:left w:val="nil"/>
              <w:bottom w:val="single" w:sz="4" w:space="0" w:color="auto"/>
              <w:right w:val="single" w:sz="4" w:space="0" w:color="auto"/>
            </w:tcBorders>
            <w:shd w:val="clear" w:color="auto" w:fill="BFBFBF" w:themeFill="background1" w:themeFillShade="BF"/>
            <w:vAlign w:val="center"/>
            <w:hideMark/>
          </w:tcPr>
          <w:p w:rsidR="00D81522" w:rsidRPr="00D81522" w:rsidRDefault="00D81522" w:rsidP="00D81522">
            <w:pPr>
              <w:jc w:val="center"/>
              <w:rPr>
                <w:rFonts w:ascii="Arial" w:hAnsi="Arial" w:cs="Arial"/>
                <w:sz w:val="16"/>
                <w:szCs w:val="16"/>
                <w:lang w:eastAsia="es-ES"/>
              </w:rPr>
            </w:pPr>
            <w:r w:rsidRPr="00D81522">
              <w:rPr>
                <w:rFonts w:ascii="Arial" w:hAnsi="Arial" w:cs="Arial"/>
                <w:sz w:val="16"/>
                <w:szCs w:val="16"/>
                <w:lang w:eastAsia="es-ES"/>
              </w:rPr>
              <w:t>Precio Unitario</w:t>
            </w:r>
          </w:p>
        </w:tc>
        <w:tc>
          <w:tcPr>
            <w:tcW w:w="1783" w:type="dxa"/>
            <w:tcBorders>
              <w:top w:val="nil"/>
              <w:left w:val="nil"/>
              <w:bottom w:val="single" w:sz="4" w:space="0" w:color="auto"/>
              <w:right w:val="single" w:sz="8" w:space="0" w:color="auto"/>
            </w:tcBorders>
            <w:shd w:val="clear" w:color="auto" w:fill="BFBFBF" w:themeFill="background1" w:themeFillShade="BF"/>
            <w:vAlign w:val="center"/>
            <w:hideMark/>
          </w:tcPr>
          <w:p w:rsidR="00D81522" w:rsidRPr="00D81522" w:rsidRDefault="00D81522" w:rsidP="00D81522">
            <w:pPr>
              <w:jc w:val="center"/>
              <w:rPr>
                <w:rFonts w:ascii="Arial" w:hAnsi="Arial" w:cs="Arial"/>
                <w:sz w:val="16"/>
                <w:szCs w:val="16"/>
                <w:lang w:eastAsia="es-ES"/>
              </w:rPr>
            </w:pPr>
            <w:r w:rsidRPr="00D81522">
              <w:rPr>
                <w:rFonts w:ascii="Arial" w:hAnsi="Arial" w:cs="Arial"/>
                <w:sz w:val="16"/>
                <w:szCs w:val="16"/>
                <w:lang w:eastAsia="es-ES"/>
              </w:rPr>
              <w:t>Precio Total</w:t>
            </w:r>
          </w:p>
        </w:tc>
      </w:tr>
      <w:tr w:rsidR="00D81522" w:rsidRPr="00D81522" w:rsidTr="004C37EC">
        <w:trPr>
          <w:trHeight w:val="450"/>
          <w:jc w:val="center"/>
        </w:trPr>
        <w:tc>
          <w:tcPr>
            <w:tcW w:w="453" w:type="dxa"/>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D81522" w:rsidRPr="00D81522" w:rsidRDefault="00D81522" w:rsidP="00D81522">
            <w:pPr>
              <w:rPr>
                <w:rFonts w:ascii="Arial" w:hAnsi="Arial" w:cs="Arial"/>
                <w:sz w:val="16"/>
                <w:szCs w:val="16"/>
                <w:lang w:eastAsia="es-ES"/>
              </w:rPr>
            </w:pPr>
          </w:p>
        </w:tc>
        <w:tc>
          <w:tcPr>
            <w:tcW w:w="2759" w:type="dxa"/>
            <w:vMerge/>
            <w:tcBorders>
              <w:top w:val="nil"/>
              <w:left w:val="single" w:sz="4" w:space="0" w:color="auto"/>
              <w:bottom w:val="single" w:sz="4" w:space="0" w:color="000000"/>
              <w:right w:val="nil"/>
            </w:tcBorders>
            <w:shd w:val="clear" w:color="auto" w:fill="BFBFBF" w:themeFill="background1" w:themeFillShade="BF"/>
            <w:vAlign w:val="center"/>
            <w:hideMark/>
          </w:tcPr>
          <w:p w:rsidR="00D81522" w:rsidRPr="00D81522" w:rsidRDefault="00D81522" w:rsidP="00D81522">
            <w:pPr>
              <w:rPr>
                <w:rFonts w:ascii="Arial" w:hAnsi="Arial" w:cs="Arial"/>
                <w:sz w:val="16"/>
                <w:szCs w:val="16"/>
                <w:lang w:eastAsia="es-ES"/>
              </w:rPr>
            </w:pPr>
          </w:p>
        </w:tc>
        <w:tc>
          <w:tcPr>
            <w:tcW w:w="523"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81522" w:rsidRPr="00D81522" w:rsidRDefault="00D81522" w:rsidP="00D81522">
            <w:pPr>
              <w:rPr>
                <w:rFonts w:ascii="Arial" w:hAnsi="Arial" w:cs="Arial"/>
                <w:sz w:val="16"/>
                <w:szCs w:val="16"/>
                <w:lang w:eastAsia="es-ES"/>
              </w:rPr>
            </w:pPr>
          </w:p>
        </w:tc>
        <w:tc>
          <w:tcPr>
            <w:tcW w:w="42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81522" w:rsidRPr="00D81522" w:rsidRDefault="00D81522" w:rsidP="00D81522">
            <w:pPr>
              <w:rPr>
                <w:rFonts w:ascii="Arial" w:hAnsi="Arial" w:cs="Arial"/>
                <w:sz w:val="16"/>
                <w:szCs w:val="16"/>
                <w:lang w:eastAsia="es-ES"/>
              </w:rPr>
            </w:pPr>
          </w:p>
        </w:tc>
        <w:tc>
          <w:tcPr>
            <w:tcW w:w="98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81522" w:rsidRPr="00D81522" w:rsidRDefault="00D81522" w:rsidP="00D81522">
            <w:pPr>
              <w:rPr>
                <w:rFonts w:ascii="Arial" w:hAnsi="Arial" w:cs="Arial"/>
                <w:sz w:val="16"/>
                <w:szCs w:val="16"/>
                <w:lang w:eastAsia="es-ES"/>
              </w:rPr>
            </w:pPr>
          </w:p>
        </w:tc>
        <w:tc>
          <w:tcPr>
            <w:tcW w:w="116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81522" w:rsidRPr="00D81522" w:rsidRDefault="00D81522" w:rsidP="00D81522">
            <w:pPr>
              <w:rPr>
                <w:rFonts w:ascii="Arial" w:hAnsi="Arial" w:cs="Arial"/>
                <w:sz w:val="16"/>
                <w:szCs w:val="16"/>
                <w:lang w:eastAsia="es-ES"/>
              </w:rPr>
            </w:pPr>
          </w:p>
        </w:tc>
        <w:tc>
          <w:tcPr>
            <w:tcW w:w="621" w:type="dxa"/>
            <w:tcBorders>
              <w:top w:val="nil"/>
              <w:left w:val="nil"/>
              <w:bottom w:val="single" w:sz="4" w:space="0" w:color="auto"/>
              <w:right w:val="single" w:sz="4" w:space="0" w:color="auto"/>
            </w:tcBorders>
            <w:shd w:val="clear" w:color="auto" w:fill="BFBFBF" w:themeFill="background1" w:themeFillShade="BF"/>
            <w:vAlign w:val="center"/>
            <w:hideMark/>
          </w:tcPr>
          <w:p w:rsidR="00D81522" w:rsidRPr="00D81522" w:rsidRDefault="00D81522" w:rsidP="00D81522">
            <w:pPr>
              <w:jc w:val="center"/>
              <w:rPr>
                <w:rFonts w:ascii="Arial" w:hAnsi="Arial" w:cs="Arial"/>
                <w:sz w:val="16"/>
                <w:szCs w:val="16"/>
                <w:lang w:eastAsia="es-ES"/>
              </w:rPr>
            </w:pPr>
            <w:r w:rsidRPr="00D81522">
              <w:rPr>
                <w:rFonts w:ascii="Arial" w:hAnsi="Arial" w:cs="Arial"/>
                <w:sz w:val="16"/>
                <w:szCs w:val="16"/>
                <w:lang w:eastAsia="es-ES"/>
              </w:rPr>
              <w:t>Tipo(*)</w:t>
            </w:r>
          </w:p>
        </w:tc>
        <w:tc>
          <w:tcPr>
            <w:tcW w:w="880" w:type="dxa"/>
            <w:tcBorders>
              <w:top w:val="nil"/>
              <w:left w:val="nil"/>
              <w:bottom w:val="single" w:sz="4" w:space="0" w:color="auto"/>
              <w:right w:val="nil"/>
            </w:tcBorders>
            <w:shd w:val="clear" w:color="auto" w:fill="BFBFBF" w:themeFill="background1" w:themeFillShade="BF"/>
            <w:vAlign w:val="center"/>
            <w:hideMark/>
          </w:tcPr>
          <w:p w:rsidR="00D81522" w:rsidRPr="00D81522" w:rsidRDefault="00D81522" w:rsidP="00D81522">
            <w:pPr>
              <w:jc w:val="center"/>
              <w:rPr>
                <w:rFonts w:ascii="Arial" w:hAnsi="Arial" w:cs="Arial"/>
                <w:sz w:val="16"/>
                <w:szCs w:val="16"/>
                <w:lang w:eastAsia="es-ES"/>
              </w:rPr>
            </w:pPr>
            <w:r w:rsidRPr="00D81522">
              <w:rPr>
                <w:rFonts w:ascii="Arial" w:hAnsi="Arial" w:cs="Arial"/>
                <w:sz w:val="16"/>
                <w:szCs w:val="16"/>
                <w:lang w:eastAsia="es-ES"/>
              </w:rPr>
              <w:t>Días</w:t>
            </w:r>
            <w:r w:rsidRPr="00D81522">
              <w:rPr>
                <w:rFonts w:ascii="Arial" w:hAnsi="Arial" w:cs="Arial"/>
                <w:sz w:val="16"/>
                <w:szCs w:val="16"/>
                <w:lang w:eastAsia="es-ES"/>
              </w:rPr>
              <w:br/>
              <w:t>calendario</w:t>
            </w:r>
          </w:p>
        </w:tc>
        <w:tc>
          <w:tcPr>
            <w:tcW w:w="1200" w:type="dxa"/>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D81522" w:rsidRPr="00D81522" w:rsidRDefault="00D81522" w:rsidP="00D81522">
            <w:pPr>
              <w:rPr>
                <w:rFonts w:ascii="Arial" w:hAnsi="Arial" w:cs="Arial"/>
                <w:sz w:val="16"/>
                <w:szCs w:val="16"/>
                <w:lang w:eastAsia="es-ES"/>
              </w:rPr>
            </w:pPr>
          </w:p>
        </w:tc>
        <w:tc>
          <w:tcPr>
            <w:tcW w:w="1178"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81522" w:rsidRPr="00D81522" w:rsidRDefault="00D81522" w:rsidP="00D81522">
            <w:pPr>
              <w:rPr>
                <w:rFonts w:ascii="Arial" w:hAnsi="Arial" w:cs="Arial"/>
                <w:sz w:val="16"/>
                <w:szCs w:val="16"/>
                <w:lang w:eastAsia="es-ES"/>
              </w:rPr>
            </w:pPr>
          </w:p>
        </w:tc>
        <w:tc>
          <w:tcPr>
            <w:tcW w:w="8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81522" w:rsidRPr="00D81522" w:rsidRDefault="00D81522" w:rsidP="00D81522">
            <w:pPr>
              <w:rPr>
                <w:rFonts w:ascii="Arial" w:hAnsi="Arial" w:cs="Arial"/>
                <w:sz w:val="16"/>
                <w:szCs w:val="16"/>
                <w:lang w:eastAsia="es-ES"/>
              </w:rPr>
            </w:pPr>
          </w:p>
        </w:tc>
        <w:tc>
          <w:tcPr>
            <w:tcW w:w="781"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81522" w:rsidRPr="00D81522" w:rsidRDefault="00D81522" w:rsidP="00D81522">
            <w:pPr>
              <w:rPr>
                <w:rFonts w:ascii="Arial" w:hAnsi="Arial" w:cs="Arial"/>
                <w:sz w:val="16"/>
                <w:szCs w:val="16"/>
                <w:lang w:eastAsia="es-ES"/>
              </w:rPr>
            </w:pPr>
          </w:p>
        </w:tc>
        <w:tc>
          <w:tcPr>
            <w:tcW w:w="1182" w:type="dxa"/>
            <w:tcBorders>
              <w:top w:val="nil"/>
              <w:left w:val="nil"/>
              <w:bottom w:val="single" w:sz="4" w:space="0" w:color="auto"/>
              <w:right w:val="single" w:sz="4" w:space="0" w:color="auto"/>
            </w:tcBorders>
            <w:shd w:val="clear" w:color="auto" w:fill="BFBFBF" w:themeFill="background1" w:themeFillShade="BF"/>
            <w:vAlign w:val="center"/>
            <w:hideMark/>
          </w:tcPr>
          <w:p w:rsidR="00D81522" w:rsidRPr="00D81522" w:rsidRDefault="00D81522" w:rsidP="00D81522">
            <w:pPr>
              <w:jc w:val="center"/>
              <w:rPr>
                <w:rFonts w:ascii="Arial" w:hAnsi="Arial" w:cs="Arial"/>
                <w:sz w:val="16"/>
                <w:szCs w:val="16"/>
                <w:lang w:eastAsia="es-ES"/>
              </w:rPr>
            </w:pPr>
            <w:r w:rsidRPr="00D81522">
              <w:rPr>
                <w:rFonts w:ascii="Arial" w:hAnsi="Arial" w:cs="Arial"/>
                <w:sz w:val="16"/>
                <w:szCs w:val="16"/>
                <w:lang w:eastAsia="es-ES"/>
              </w:rPr>
              <w:t>(Bs.)</w:t>
            </w:r>
          </w:p>
        </w:tc>
        <w:tc>
          <w:tcPr>
            <w:tcW w:w="1783" w:type="dxa"/>
            <w:tcBorders>
              <w:top w:val="nil"/>
              <w:left w:val="nil"/>
              <w:bottom w:val="single" w:sz="4" w:space="0" w:color="auto"/>
              <w:right w:val="single" w:sz="8" w:space="0" w:color="auto"/>
            </w:tcBorders>
            <w:shd w:val="clear" w:color="auto" w:fill="BFBFBF" w:themeFill="background1" w:themeFillShade="BF"/>
            <w:vAlign w:val="center"/>
            <w:hideMark/>
          </w:tcPr>
          <w:p w:rsidR="00D81522" w:rsidRPr="00D81522" w:rsidRDefault="00D81522" w:rsidP="00D81522">
            <w:pPr>
              <w:jc w:val="center"/>
              <w:rPr>
                <w:rFonts w:ascii="Arial" w:hAnsi="Arial" w:cs="Arial"/>
                <w:sz w:val="16"/>
                <w:szCs w:val="16"/>
                <w:lang w:eastAsia="es-ES"/>
              </w:rPr>
            </w:pPr>
            <w:r w:rsidRPr="00D81522">
              <w:rPr>
                <w:rFonts w:ascii="Arial" w:hAnsi="Arial" w:cs="Arial"/>
                <w:sz w:val="16"/>
                <w:szCs w:val="16"/>
                <w:lang w:eastAsia="es-ES"/>
              </w:rPr>
              <w:t>(Bs.)</w:t>
            </w:r>
          </w:p>
        </w:tc>
      </w:tr>
      <w:tr w:rsidR="00FE555F" w:rsidRPr="00D81522" w:rsidTr="00783F4F">
        <w:trPr>
          <w:trHeight w:val="1065"/>
          <w:jc w:val="center"/>
        </w:trPr>
        <w:tc>
          <w:tcPr>
            <w:tcW w:w="453" w:type="dxa"/>
            <w:tcBorders>
              <w:top w:val="nil"/>
              <w:left w:val="single" w:sz="8" w:space="0" w:color="auto"/>
              <w:bottom w:val="single" w:sz="4" w:space="0" w:color="auto"/>
              <w:right w:val="single" w:sz="4" w:space="0" w:color="auto"/>
            </w:tcBorders>
            <w:shd w:val="clear" w:color="000000" w:fill="FFFFFF"/>
            <w:vAlign w:val="center"/>
            <w:hideMark/>
          </w:tcPr>
          <w:p w:rsidR="00FE555F" w:rsidRPr="00D81522" w:rsidRDefault="00FE555F" w:rsidP="00D81522">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2759" w:type="dxa"/>
            <w:tcBorders>
              <w:top w:val="nil"/>
              <w:left w:val="nil"/>
              <w:bottom w:val="single" w:sz="4" w:space="0" w:color="auto"/>
              <w:right w:val="single" w:sz="4" w:space="0" w:color="auto"/>
            </w:tcBorders>
            <w:shd w:val="clear" w:color="000000" w:fill="FFFFFF"/>
            <w:vAlign w:val="center"/>
            <w:hideMark/>
          </w:tcPr>
          <w:p w:rsidR="004C37EC" w:rsidRPr="004C37EC" w:rsidRDefault="004C37EC" w:rsidP="004C37EC">
            <w:pPr>
              <w:rPr>
                <w:rFonts w:ascii="Tahoma" w:hAnsi="Tahoma" w:cs="Tahoma"/>
                <w:b/>
                <w:bCs/>
                <w:color w:val="000000"/>
                <w:sz w:val="16"/>
                <w:szCs w:val="16"/>
                <w:lang w:eastAsia="es-ES"/>
              </w:rPr>
            </w:pPr>
            <w:r w:rsidRPr="004C37EC">
              <w:rPr>
                <w:rFonts w:ascii="Tahoma" w:hAnsi="Tahoma" w:cs="Tahoma"/>
                <w:b/>
                <w:bCs/>
                <w:sz w:val="16"/>
                <w:szCs w:val="16"/>
                <w:lang w:val="es-BO" w:eastAsia="es-BO"/>
              </w:rPr>
              <w:t>EQUIPO SSL VPN PARA ACCESO REMOTO SEGURO</w:t>
            </w:r>
            <w:r w:rsidRPr="004C37EC">
              <w:rPr>
                <w:rFonts w:ascii="Verdana" w:hAnsi="Verdana" w:cs="Arial"/>
                <w:b/>
                <w:sz w:val="16"/>
                <w:szCs w:val="16"/>
              </w:rPr>
              <w:t xml:space="preserve"> </w:t>
            </w:r>
          </w:p>
          <w:p w:rsidR="00FE555F" w:rsidRPr="00D81522" w:rsidRDefault="00FE555F" w:rsidP="004C37EC">
            <w:pPr>
              <w:rPr>
                <w:rFonts w:ascii="Tahoma" w:hAnsi="Tahoma" w:cs="Tahoma"/>
                <w:color w:val="000000"/>
                <w:sz w:val="16"/>
                <w:szCs w:val="16"/>
                <w:lang w:eastAsia="es-ES"/>
              </w:rPr>
            </w:pPr>
            <w:r w:rsidRPr="00D81522">
              <w:rPr>
                <w:rFonts w:ascii="Tahoma" w:hAnsi="Tahoma" w:cs="Tahoma"/>
                <w:color w:val="000000"/>
                <w:sz w:val="16"/>
                <w:szCs w:val="16"/>
                <w:lang w:eastAsia="es-ES"/>
              </w:rPr>
              <w:t>Según especificaciones técnicas ofertadas en formulario C-1</w:t>
            </w:r>
          </w:p>
        </w:tc>
        <w:tc>
          <w:tcPr>
            <w:tcW w:w="523" w:type="dxa"/>
            <w:tcBorders>
              <w:top w:val="nil"/>
              <w:left w:val="nil"/>
              <w:bottom w:val="single" w:sz="4" w:space="0" w:color="auto"/>
              <w:right w:val="single" w:sz="4" w:space="0" w:color="auto"/>
            </w:tcBorders>
            <w:shd w:val="clear" w:color="000000" w:fill="FFFFFF"/>
            <w:vAlign w:val="center"/>
            <w:hideMark/>
          </w:tcPr>
          <w:p w:rsidR="00FE555F" w:rsidRPr="00D81522" w:rsidRDefault="00FE555F" w:rsidP="00783F4F">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420" w:type="dxa"/>
            <w:tcBorders>
              <w:top w:val="nil"/>
              <w:left w:val="nil"/>
              <w:bottom w:val="single" w:sz="4" w:space="0" w:color="auto"/>
              <w:right w:val="single" w:sz="4" w:space="0" w:color="auto"/>
            </w:tcBorders>
            <w:shd w:val="clear" w:color="000000" w:fill="FFFFFF"/>
            <w:vAlign w:val="center"/>
            <w:hideMark/>
          </w:tcPr>
          <w:p w:rsidR="00FE555F" w:rsidRPr="00D81522" w:rsidRDefault="004C37EC" w:rsidP="00D81522">
            <w:pPr>
              <w:jc w:val="center"/>
              <w:rPr>
                <w:rFonts w:ascii="Tahoma" w:hAnsi="Tahoma" w:cs="Tahoma"/>
                <w:color w:val="000000"/>
                <w:sz w:val="16"/>
                <w:szCs w:val="16"/>
                <w:lang w:eastAsia="es-ES"/>
              </w:rPr>
            </w:pPr>
            <w:r>
              <w:rPr>
                <w:rFonts w:ascii="Tahoma" w:hAnsi="Tahoma" w:cs="Tahoma"/>
                <w:color w:val="000000"/>
                <w:sz w:val="16"/>
                <w:szCs w:val="16"/>
                <w:lang w:eastAsia="es-ES"/>
              </w:rPr>
              <w:t>Eq.</w:t>
            </w:r>
          </w:p>
        </w:tc>
        <w:tc>
          <w:tcPr>
            <w:tcW w:w="980" w:type="dxa"/>
            <w:tcBorders>
              <w:top w:val="nil"/>
              <w:left w:val="nil"/>
              <w:bottom w:val="single" w:sz="4" w:space="0" w:color="auto"/>
              <w:right w:val="single" w:sz="4" w:space="0" w:color="auto"/>
            </w:tcBorders>
            <w:shd w:val="clear" w:color="auto" w:fill="auto"/>
            <w:vAlign w:val="center"/>
            <w:hideMark/>
          </w:tcPr>
          <w:p w:rsidR="00FE555F" w:rsidRPr="00D81522" w:rsidRDefault="004C37EC" w:rsidP="00783F4F">
            <w:pPr>
              <w:jc w:val="center"/>
              <w:rPr>
                <w:rFonts w:ascii="Century Gothic" w:hAnsi="Century Gothic" w:cs="Arial"/>
                <w:sz w:val="16"/>
                <w:szCs w:val="16"/>
                <w:lang w:eastAsia="es-ES"/>
              </w:rPr>
            </w:pPr>
            <w:r>
              <w:rPr>
                <w:rFonts w:ascii="Century Gothic" w:hAnsi="Century Gothic" w:cs="Arial"/>
                <w:sz w:val="16"/>
                <w:szCs w:val="16"/>
                <w:lang w:eastAsia="es-ES"/>
              </w:rPr>
              <w:t>88.000,00</w:t>
            </w:r>
          </w:p>
        </w:tc>
        <w:tc>
          <w:tcPr>
            <w:tcW w:w="1160" w:type="dxa"/>
            <w:tcBorders>
              <w:top w:val="nil"/>
              <w:left w:val="nil"/>
              <w:bottom w:val="single" w:sz="4" w:space="0" w:color="auto"/>
              <w:right w:val="nil"/>
            </w:tcBorders>
            <w:shd w:val="clear" w:color="auto" w:fill="auto"/>
            <w:vAlign w:val="center"/>
            <w:hideMark/>
          </w:tcPr>
          <w:p w:rsidR="00FE555F" w:rsidRPr="00D81522" w:rsidRDefault="004C37EC" w:rsidP="004C37EC">
            <w:pPr>
              <w:jc w:val="right"/>
              <w:rPr>
                <w:rFonts w:ascii="Century Gothic" w:hAnsi="Century Gothic" w:cs="Arial"/>
                <w:sz w:val="16"/>
                <w:szCs w:val="16"/>
                <w:lang w:eastAsia="es-ES"/>
              </w:rPr>
            </w:pPr>
            <w:r>
              <w:rPr>
                <w:rFonts w:ascii="Century Gothic" w:hAnsi="Century Gothic" w:cs="Arial"/>
                <w:sz w:val="16"/>
                <w:szCs w:val="16"/>
                <w:lang w:eastAsia="es-ES"/>
              </w:rPr>
              <w:t>88</w:t>
            </w:r>
            <w:r w:rsidR="00FE555F">
              <w:rPr>
                <w:rFonts w:ascii="Century Gothic" w:hAnsi="Century Gothic" w:cs="Arial"/>
                <w:sz w:val="16"/>
                <w:szCs w:val="16"/>
                <w:lang w:eastAsia="es-ES"/>
              </w:rPr>
              <w:t>.000,00</w:t>
            </w:r>
          </w:p>
        </w:tc>
        <w:tc>
          <w:tcPr>
            <w:tcW w:w="621" w:type="dxa"/>
            <w:tcBorders>
              <w:top w:val="nil"/>
              <w:left w:val="single" w:sz="4" w:space="0" w:color="auto"/>
              <w:bottom w:val="single" w:sz="4" w:space="0" w:color="auto"/>
              <w:right w:val="single" w:sz="4" w:space="0" w:color="auto"/>
            </w:tcBorders>
            <w:shd w:val="clear" w:color="auto" w:fill="auto"/>
            <w:vAlign w:val="center"/>
            <w:hideMark/>
          </w:tcPr>
          <w:p w:rsidR="00FE555F" w:rsidRPr="00DD7768" w:rsidRDefault="00DD7768" w:rsidP="00783F4F">
            <w:pPr>
              <w:jc w:val="center"/>
              <w:rPr>
                <w:rFonts w:ascii="Arial" w:hAnsi="Arial" w:cs="Arial"/>
                <w:sz w:val="16"/>
                <w:szCs w:val="16"/>
                <w:lang w:eastAsia="es-ES"/>
              </w:rPr>
            </w:pPr>
            <w:r w:rsidRPr="00DD7768">
              <w:rPr>
                <w:rFonts w:ascii="Arial" w:hAnsi="Arial" w:cs="Arial"/>
                <w:sz w:val="16"/>
                <w:szCs w:val="16"/>
                <w:lang w:eastAsia="es-ES"/>
              </w:rPr>
              <w:t>45</w:t>
            </w:r>
          </w:p>
        </w:tc>
        <w:tc>
          <w:tcPr>
            <w:tcW w:w="880" w:type="dxa"/>
            <w:tcBorders>
              <w:top w:val="nil"/>
              <w:left w:val="nil"/>
              <w:bottom w:val="single" w:sz="4" w:space="0" w:color="auto"/>
              <w:right w:val="nil"/>
            </w:tcBorders>
            <w:shd w:val="clear" w:color="auto" w:fill="auto"/>
            <w:vAlign w:val="center"/>
            <w:hideMark/>
          </w:tcPr>
          <w:p w:rsidR="00FE555F" w:rsidRPr="00D81522" w:rsidRDefault="00FE555F" w:rsidP="00D81522">
            <w:pPr>
              <w:jc w:val="center"/>
              <w:rPr>
                <w:rFonts w:ascii="Arial" w:hAnsi="Arial" w:cs="Arial"/>
                <w:sz w:val="16"/>
                <w:szCs w:val="16"/>
                <w:lang w:eastAsia="es-ES"/>
              </w:rPr>
            </w:pPr>
            <w:r>
              <w:rPr>
                <w:rFonts w:ascii="Arial" w:hAnsi="Arial" w:cs="Arial"/>
                <w:sz w:val="16"/>
                <w:szCs w:val="16"/>
                <w:lang w:eastAsia="es-ES"/>
              </w:rPr>
              <w:t>F</w:t>
            </w:r>
          </w:p>
        </w:tc>
        <w:tc>
          <w:tcPr>
            <w:tcW w:w="1200" w:type="dxa"/>
            <w:tcBorders>
              <w:top w:val="nil"/>
              <w:left w:val="single" w:sz="8" w:space="0" w:color="auto"/>
              <w:bottom w:val="single" w:sz="4" w:space="0" w:color="auto"/>
              <w:right w:val="single" w:sz="4" w:space="0" w:color="auto"/>
            </w:tcBorders>
            <w:shd w:val="clear" w:color="auto" w:fill="auto"/>
            <w:vAlign w:val="center"/>
            <w:hideMark/>
          </w:tcPr>
          <w:p w:rsidR="00FE555F" w:rsidRPr="00D81522" w:rsidRDefault="00FE555F" w:rsidP="00D81522">
            <w:pPr>
              <w:rPr>
                <w:rFonts w:ascii="Arial" w:hAnsi="Arial" w:cs="Arial"/>
                <w:sz w:val="14"/>
                <w:szCs w:val="14"/>
                <w:lang w:eastAsia="es-ES"/>
              </w:rPr>
            </w:pPr>
            <w:r w:rsidRPr="00D81522">
              <w:rPr>
                <w:rFonts w:ascii="Arial" w:hAnsi="Arial" w:cs="Arial"/>
                <w:sz w:val="14"/>
                <w:szCs w:val="14"/>
                <w:lang w:eastAsia="es-ES"/>
              </w:rPr>
              <w:t> </w:t>
            </w:r>
          </w:p>
        </w:tc>
        <w:tc>
          <w:tcPr>
            <w:tcW w:w="1178" w:type="dxa"/>
            <w:tcBorders>
              <w:top w:val="nil"/>
              <w:left w:val="nil"/>
              <w:bottom w:val="single" w:sz="4" w:space="0" w:color="auto"/>
              <w:right w:val="single" w:sz="4" w:space="0" w:color="auto"/>
            </w:tcBorders>
            <w:shd w:val="clear" w:color="auto" w:fill="auto"/>
            <w:vAlign w:val="center"/>
            <w:hideMark/>
          </w:tcPr>
          <w:p w:rsidR="00FE555F" w:rsidRPr="00D81522" w:rsidRDefault="00FE555F" w:rsidP="00D81522">
            <w:pPr>
              <w:rPr>
                <w:rFonts w:ascii="Arial" w:hAnsi="Arial" w:cs="Arial"/>
                <w:sz w:val="14"/>
                <w:szCs w:val="14"/>
                <w:lang w:eastAsia="es-ES"/>
              </w:rPr>
            </w:pPr>
            <w:r w:rsidRPr="00D81522">
              <w:rPr>
                <w:rFonts w:ascii="Arial" w:hAnsi="Arial" w:cs="Arial"/>
                <w:sz w:val="14"/>
                <w:szCs w:val="14"/>
                <w:lang w:eastAsia="es-ES"/>
              </w:rPr>
              <w:t> </w:t>
            </w:r>
          </w:p>
        </w:tc>
        <w:tc>
          <w:tcPr>
            <w:tcW w:w="800" w:type="dxa"/>
            <w:tcBorders>
              <w:top w:val="nil"/>
              <w:left w:val="nil"/>
              <w:bottom w:val="single" w:sz="4" w:space="0" w:color="auto"/>
              <w:right w:val="single" w:sz="4" w:space="0" w:color="auto"/>
            </w:tcBorders>
            <w:shd w:val="clear" w:color="auto" w:fill="auto"/>
            <w:vAlign w:val="center"/>
            <w:hideMark/>
          </w:tcPr>
          <w:p w:rsidR="00FE555F" w:rsidRPr="00D81522" w:rsidRDefault="00FE555F" w:rsidP="00D81522">
            <w:pPr>
              <w:rPr>
                <w:rFonts w:ascii="Arial" w:hAnsi="Arial" w:cs="Arial"/>
                <w:sz w:val="14"/>
                <w:szCs w:val="14"/>
                <w:lang w:eastAsia="es-ES"/>
              </w:rPr>
            </w:pPr>
            <w:r w:rsidRPr="00D81522">
              <w:rPr>
                <w:rFonts w:ascii="Arial" w:hAnsi="Arial" w:cs="Arial"/>
                <w:sz w:val="14"/>
                <w:szCs w:val="14"/>
                <w:lang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FE555F" w:rsidRPr="00D81522" w:rsidRDefault="00FE555F" w:rsidP="00D81522">
            <w:pPr>
              <w:rPr>
                <w:rFonts w:ascii="Arial" w:hAnsi="Arial" w:cs="Arial"/>
                <w:sz w:val="14"/>
                <w:szCs w:val="14"/>
                <w:lang w:eastAsia="es-ES"/>
              </w:rPr>
            </w:pPr>
            <w:r w:rsidRPr="00D81522">
              <w:rPr>
                <w:rFonts w:ascii="Arial" w:hAnsi="Arial" w:cs="Arial"/>
                <w:sz w:val="14"/>
                <w:szCs w:val="14"/>
                <w:lang w:eastAsia="es-ES"/>
              </w:rPr>
              <w:t> </w:t>
            </w:r>
          </w:p>
        </w:tc>
        <w:tc>
          <w:tcPr>
            <w:tcW w:w="1182" w:type="dxa"/>
            <w:tcBorders>
              <w:top w:val="nil"/>
              <w:left w:val="nil"/>
              <w:bottom w:val="single" w:sz="4" w:space="0" w:color="auto"/>
              <w:right w:val="single" w:sz="4" w:space="0" w:color="auto"/>
            </w:tcBorders>
            <w:shd w:val="clear" w:color="auto" w:fill="auto"/>
            <w:vAlign w:val="center"/>
            <w:hideMark/>
          </w:tcPr>
          <w:p w:rsidR="00FE555F" w:rsidRPr="00D81522" w:rsidRDefault="00FE555F" w:rsidP="00D81522">
            <w:pPr>
              <w:rPr>
                <w:rFonts w:ascii="Arial" w:hAnsi="Arial" w:cs="Arial"/>
                <w:sz w:val="14"/>
                <w:szCs w:val="14"/>
                <w:lang w:eastAsia="es-ES"/>
              </w:rPr>
            </w:pPr>
            <w:r w:rsidRPr="00D81522">
              <w:rPr>
                <w:rFonts w:ascii="Arial" w:hAnsi="Arial" w:cs="Arial"/>
                <w:sz w:val="14"/>
                <w:szCs w:val="14"/>
                <w:lang w:eastAsia="es-ES"/>
              </w:rPr>
              <w:t> </w:t>
            </w:r>
          </w:p>
        </w:tc>
        <w:tc>
          <w:tcPr>
            <w:tcW w:w="1783" w:type="dxa"/>
            <w:tcBorders>
              <w:top w:val="nil"/>
              <w:left w:val="nil"/>
              <w:bottom w:val="single" w:sz="4" w:space="0" w:color="auto"/>
              <w:right w:val="single" w:sz="8" w:space="0" w:color="auto"/>
            </w:tcBorders>
            <w:shd w:val="clear" w:color="auto" w:fill="auto"/>
            <w:vAlign w:val="center"/>
            <w:hideMark/>
          </w:tcPr>
          <w:p w:rsidR="00FE555F" w:rsidRPr="00D81522" w:rsidRDefault="00FE555F" w:rsidP="00D81522">
            <w:pPr>
              <w:rPr>
                <w:rFonts w:ascii="Arial" w:hAnsi="Arial" w:cs="Arial"/>
                <w:sz w:val="14"/>
                <w:szCs w:val="14"/>
                <w:lang w:eastAsia="es-ES"/>
              </w:rPr>
            </w:pPr>
            <w:r w:rsidRPr="00D81522">
              <w:rPr>
                <w:rFonts w:ascii="Arial" w:hAnsi="Arial" w:cs="Arial"/>
                <w:sz w:val="14"/>
                <w:szCs w:val="14"/>
                <w:lang w:eastAsia="es-ES"/>
              </w:rPr>
              <w:t> </w:t>
            </w:r>
          </w:p>
        </w:tc>
      </w:tr>
      <w:tr w:rsidR="00FE555F" w:rsidRPr="00D81522" w:rsidTr="00783F4F">
        <w:trPr>
          <w:trHeight w:val="1065"/>
          <w:jc w:val="center"/>
        </w:trPr>
        <w:tc>
          <w:tcPr>
            <w:tcW w:w="453" w:type="dxa"/>
            <w:tcBorders>
              <w:top w:val="nil"/>
              <w:left w:val="single" w:sz="8" w:space="0" w:color="auto"/>
              <w:bottom w:val="single" w:sz="4" w:space="0" w:color="auto"/>
              <w:right w:val="single" w:sz="4" w:space="0" w:color="auto"/>
            </w:tcBorders>
            <w:shd w:val="clear" w:color="000000" w:fill="FFFFFF"/>
            <w:vAlign w:val="center"/>
            <w:hideMark/>
          </w:tcPr>
          <w:p w:rsidR="00FE555F" w:rsidRPr="00D81522" w:rsidRDefault="00FE555F" w:rsidP="00FE555F">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2759" w:type="dxa"/>
            <w:tcBorders>
              <w:top w:val="nil"/>
              <w:left w:val="nil"/>
              <w:bottom w:val="single" w:sz="4" w:space="0" w:color="auto"/>
              <w:right w:val="single" w:sz="4" w:space="0" w:color="auto"/>
            </w:tcBorders>
            <w:shd w:val="clear" w:color="000000" w:fill="FFFFFF"/>
            <w:vAlign w:val="center"/>
            <w:hideMark/>
          </w:tcPr>
          <w:p w:rsidR="00FE555F" w:rsidRPr="00D81522" w:rsidRDefault="004C37EC" w:rsidP="004C37EC">
            <w:pPr>
              <w:rPr>
                <w:rFonts w:ascii="Tahoma" w:hAnsi="Tahoma" w:cs="Tahoma"/>
                <w:color w:val="000000"/>
                <w:sz w:val="16"/>
                <w:szCs w:val="16"/>
                <w:lang w:eastAsia="es-ES"/>
              </w:rPr>
            </w:pPr>
            <w:r>
              <w:rPr>
                <w:rFonts w:ascii="Tahoma" w:hAnsi="Tahoma" w:cs="Tahoma"/>
                <w:b/>
                <w:bCs/>
                <w:color w:val="000000"/>
                <w:sz w:val="16"/>
                <w:szCs w:val="16"/>
                <w:lang w:eastAsia="es-ES"/>
              </w:rPr>
              <w:t>EQUIPO PARA CONTROL DE ACCESO A LA RED</w:t>
            </w:r>
            <w:r w:rsidRPr="00D81522">
              <w:rPr>
                <w:rFonts w:ascii="Tahoma" w:hAnsi="Tahoma" w:cs="Tahoma"/>
                <w:color w:val="000000"/>
                <w:sz w:val="16"/>
                <w:szCs w:val="16"/>
                <w:lang w:eastAsia="es-ES"/>
              </w:rPr>
              <w:br/>
            </w:r>
            <w:r w:rsidR="00FE555F" w:rsidRPr="00D81522">
              <w:rPr>
                <w:rFonts w:ascii="Tahoma" w:hAnsi="Tahoma" w:cs="Tahoma"/>
                <w:color w:val="000000"/>
                <w:sz w:val="16"/>
                <w:szCs w:val="16"/>
                <w:lang w:eastAsia="es-ES"/>
              </w:rPr>
              <w:t>Según especificaciones técnicas ofertadas en formulario C-1</w:t>
            </w:r>
          </w:p>
        </w:tc>
        <w:tc>
          <w:tcPr>
            <w:tcW w:w="523" w:type="dxa"/>
            <w:tcBorders>
              <w:top w:val="nil"/>
              <w:left w:val="nil"/>
              <w:bottom w:val="single" w:sz="4" w:space="0" w:color="auto"/>
              <w:right w:val="single" w:sz="4" w:space="0" w:color="auto"/>
            </w:tcBorders>
            <w:shd w:val="clear" w:color="000000" w:fill="FFFFFF"/>
            <w:vAlign w:val="center"/>
            <w:hideMark/>
          </w:tcPr>
          <w:p w:rsidR="00FE555F" w:rsidRPr="00D81522" w:rsidRDefault="00FE555F" w:rsidP="004C37EC">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420" w:type="dxa"/>
            <w:tcBorders>
              <w:top w:val="nil"/>
              <w:left w:val="nil"/>
              <w:bottom w:val="single" w:sz="4" w:space="0" w:color="auto"/>
              <w:right w:val="single" w:sz="4" w:space="0" w:color="auto"/>
            </w:tcBorders>
            <w:shd w:val="clear" w:color="000000" w:fill="FFFFFF"/>
            <w:vAlign w:val="center"/>
            <w:hideMark/>
          </w:tcPr>
          <w:p w:rsidR="00FE555F" w:rsidRPr="00D81522" w:rsidRDefault="004C37EC" w:rsidP="00867498">
            <w:pPr>
              <w:jc w:val="center"/>
              <w:rPr>
                <w:rFonts w:ascii="Tahoma" w:hAnsi="Tahoma" w:cs="Tahoma"/>
                <w:color w:val="000000"/>
                <w:sz w:val="16"/>
                <w:szCs w:val="16"/>
                <w:lang w:eastAsia="es-ES"/>
              </w:rPr>
            </w:pPr>
            <w:r>
              <w:rPr>
                <w:rFonts w:ascii="Tahoma" w:hAnsi="Tahoma" w:cs="Tahoma"/>
                <w:color w:val="000000"/>
                <w:sz w:val="16"/>
                <w:szCs w:val="16"/>
                <w:lang w:eastAsia="es-ES"/>
              </w:rPr>
              <w:t>Eq.</w:t>
            </w:r>
          </w:p>
        </w:tc>
        <w:tc>
          <w:tcPr>
            <w:tcW w:w="980" w:type="dxa"/>
            <w:tcBorders>
              <w:top w:val="nil"/>
              <w:left w:val="nil"/>
              <w:bottom w:val="single" w:sz="4" w:space="0" w:color="auto"/>
              <w:right w:val="single" w:sz="4" w:space="0" w:color="auto"/>
            </w:tcBorders>
            <w:shd w:val="clear" w:color="auto" w:fill="auto"/>
            <w:vAlign w:val="center"/>
            <w:hideMark/>
          </w:tcPr>
          <w:p w:rsidR="00FE555F" w:rsidRPr="00D81522" w:rsidRDefault="004C37EC" w:rsidP="00867498">
            <w:pPr>
              <w:jc w:val="center"/>
              <w:rPr>
                <w:rFonts w:ascii="Century Gothic" w:hAnsi="Century Gothic" w:cs="Arial"/>
                <w:sz w:val="16"/>
                <w:szCs w:val="16"/>
                <w:lang w:eastAsia="es-ES"/>
              </w:rPr>
            </w:pPr>
            <w:r>
              <w:rPr>
                <w:rFonts w:ascii="Century Gothic" w:hAnsi="Century Gothic" w:cs="Arial"/>
                <w:sz w:val="16"/>
                <w:szCs w:val="16"/>
                <w:lang w:eastAsia="es-ES"/>
              </w:rPr>
              <w:t>224.000,00</w:t>
            </w:r>
          </w:p>
        </w:tc>
        <w:tc>
          <w:tcPr>
            <w:tcW w:w="1160" w:type="dxa"/>
            <w:tcBorders>
              <w:top w:val="nil"/>
              <w:left w:val="nil"/>
              <w:bottom w:val="single" w:sz="4" w:space="0" w:color="auto"/>
              <w:right w:val="nil"/>
            </w:tcBorders>
            <w:shd w:val="clear" w:color="auto" w:fill="auto"/>
            <w:vAlign w:val="center"/>
            <w:hideMark/>
          </w:tcPr>
          <w:p w:rsidR="00FE555F" w:rsidRPr="00D81522" w:rsidRDefault="00FE555F" w:rsidP="004C37EC">
            <w:pPr>
              <w:jc w:val="right"/>
              <w:rPr>
                <w:rFonts w:ascii="Century Gothic" w:hAnsi="Century Gothic" w:cs="Arial"/>
                <w:sz w:val="16"/>
                <w:szCs w:val="16"/>
                <w:lang w:eastAsia="es-ES"/>
              </w:rPr>
            </w:pPr>
            <w:r w:rsidRPr="00D81522">
              <w:rPr>
                <w:rFonts w:ascii="Century Gothic" w:hAnsi="Century Gothic" w:cs="Arial"/>
                <w:sz w:val="16"/>
                <w:szCs w:val="16"/>
                <w:lang w:eastAsia="es-ES"/>
              </w:rPr>
              <w:t xml:space="preserve">     </w:t>
            </w:r>
            <w:r w:rsidR="004C37EC">
              <w:rPr>
                <w:rFonts w:ascii="Century Gothic" w:hAnsi="Century Gothic" w:cs="Arial"/>
                <w:sz w:val="16"/>
                <w:szCs w:val="16"/>
                <w:lang w:eastAsia="es-ES"/>
              </w:rPr>
              <w:t>224</w:t>
            </w:r>
            <w:r w:rsidRPr="00D81522">
              <w:rPr>
                <w:rFonts w:ascii="Century Gothic" w:hAnsi="Century Gothic" w:cs="Arial"/>
                <w:sz w:val="16"/>
                <w:szCs w:val="16"/>
                <w:lang w:eastAsia="es-ES"/>
              </w:rPr>
              <w:t xml:space="preserve">.000,00   </w:t>
            </w:r>
          </w:p>
        </w:tc>
        <w:tc>
          <w:tcPr>
            <w:tcW w:w="621" w:type="dxa"/>
            <w:tcBorders>
              <w:top w:val="nil"/>
              <w:left w:val="single" w:sz="4" w:space="0" w:color="auto"/>
              <w:bottom w:val="single" w:sz="4" w:space="0" w:color="auto"/>
              <w:right w:val="single" w:sz="4" w:space="0" w:color="auto"/>
            </w:tcBorders>
            <w:shd w:val="clear" w:color="auto" w:fill="auto"/>
            <w:vAlign w:val="center"/>
            <w:hideMark/>
          </w:tcPr>
          <w:p w:rsidR="00FE555F" w:rsidRPr="00DD7768" w:rsidRDefault="00DD7768" w:rsidP="00867498">
            <w:pPr>
              <w:jc w:val="center"/>
              <w:rPr>
                <w:rFonts w:ascii="Arial" w:hAnsi="Arial" w:cs="Arial"/>
                <w:sz w:val="16"/>
                <w:szCs w:val="16"/>
                <w:lang w:eastAsia="es-ES"/>
              </w:rPr>
            </w:pPr>
            <w:r w:rsidRPr="00DD7768">
              <w:rPr>
                <w:rFonts w:ascii="Arial" w:hAnsi="Arial" w:cs="Arial"/>
                <w:sz w:val="16"/>
                <w:szCs w:val="16"/>
                <w:lang w:eastAsia="es-ES"/>
              </w:rPr>
              <w:t>45</w:t>
            </w:r>
          </w:p>
        </w:tc>
        <w:tc>
          <w:tcPr>
            <w:tcW w:w="880" w:type="dxa"/>
            <w:tcBorders>
              <w:top w:val="nil"/>
              <w:left w:val="nil"/>
              <w:bottom w:val="single" w:sz="4" w:space="0" w:color="auto"/>
              <w:right w:val="nil"/>
            </w:tcBorders>
            <w:shd w:val="clear" w:color="auto" w:fill="auto"/>
            <w:vAlign w:val="center"/>
            <w:hideMark/>
          </w:tcPr>
          <w:p w:rsidR="00FE555F" w:rsidRPr="00D81522" w:rsidRDefault="00FE555F" w:rsidP="00867498">
            <w:pPr>
              <w:jc w:val="center"/>
              <w:rPr>
                <w:rFonts w:ascii="Arial" w:hAnsi="Arial" w:cs="Arial"/>
                <w:sz w:val="16"/>
                <w:szCs w:val="16"/>
                <w:lang w:eastAsia="es-ES"/>
              </w:rPr>
            </w:pPr>
            <w:r w:rsidRPr="00D81522">
              <w:rPr>
                <w:rFonts w:ascii="Arial" w:hAnsi="Arial" w:cs="Arial"/>
                <w:sz w:val="16"/>
                <w:szCs w:val="16"/>
                <w:lang w:eastAsia="es-ES"/>
              </w:rPr>
              <w:t>F</w:t>
            </w:r>
          </w:p>
        </w:tc>
        <w:tc>
          <w:tcPr>
            <w:tcW w:w="1200" w:type="dxa"/>
            <w:tcBorders>
              <w:top w:val="nil"/>
              <w:left w:val="single" w:sz="8" w:space="0" w:color="auto"/>
              <w:bottom w:val="single" w:sz="4" w:space="0" w:color="auto"/>
              <w:right w:val="single" w:sz="4" w:space="0" w:color="auto"/>
            </w:tcBorders>
            <w:shd w:val="clear" w:color="auto" w:fill="auto"/>
            <w:vAlign w:val="center"/>
            <w:hideMark/>
          </w:tcPr>
          <w:p w:rsidR="00FE555F" w:rsidRPr="00D81522" w:rsidRDefault="00FE555F" w:rsidP="00D81522">
            <w:pPr>
              <w:rPr>
                <w:rFonts w:ascii="Arial" w:hAnsi="Arial" w:cs="Arial"/>
                <w:sz w:val="14"/>
                <w:szCs w:val="14"/>
                <w:lang w:eastAsia="es-ES"/>
              </w:rPr>
            </w:pPr>
          </w:p>
        </w:tc>
        <w:tc>
          <w:tcPr>
            <w:tcW w:w="1178" w:type="dxa"/>
            <w:tcBorders>
              <w:top w:val="nil"/>
              <w:left w:val="nil"/>
              <w:bottom w:val="single" w:sz="4" w:space="0" w:color="auto"/>
              <w:right w:val="single" w:sz="4" w:space="0" w:color="auto"/>
            </w:tcBorders>
            <w:shd w:val="clear" w:color="auto" w:fill="auto"/>
            <w:vAlign w:val="center"/>
            <w:hideMark/>
          </w:tcPr>
          <w:p w:rsidR="00FE555F" w:rsidRPr="00D81522" w:rsidRDefault="00FE555F" w:rsidP="00D81522">
            <w:pPr>
              <w:rPr>
                <w:rFonts w:ascii="Arial" w:hAnsi="Arial" w:cs="Arial"/>
                <w:sz w:val="14"/>
                <w:szCs w:val="14"/>
                <w:lang w:eastAsia="es-ES"/>
              </w:rPr>
            </w:pPr>
          </w:p>
        </w:tc>
        <w:tc>
          <w:tcPr>
            <w:tcW w:w="800" w:type="dxa"/>
            <w:tcBorders>
              <w:top w:val="nil"/>
              <w:left w:val="nil"/>
              <w:bottom w:val="single" w:sz="4" w:space="0" w:color="auto"/>
              <w:right w:val="single" w:sz="4" w:space="0" w:color="auto"/>
            </w:tcBorders>
            <w:shd w:val="clear" w:color="auto" w:fill="auto"/>
            <w:vAlign w:val="center"/>
            <w:hideMark/>
          </w:tcPr>
          <w:p w:rsidR="00FE555F" w:rsidRPr="00D81522" w:rsidRDefault="00FE555F" w:rsidP="00D81522">
            <w:pPr>
              <w:rPr>
                <w:rFonts w:ascii="Arial" w:hAnsi="Arial" w:cs="Arial"/>
                <w:sz w:val="14"/>
                <w:szCs w:val="14"/>
                <w:lang w:eastAsia="es-ES"/>
              </w:rPr>
            </w:pPr>
          </w:p>
        </w:tc>
        <w:tc>
          <w:tcPr>
            <w:tcW w:w="781" w:type="dxa"/>
            <w:tcBorders>
              <w:top w:val="nil"/>
              <w:left w:val="nil"/>
              <w:bottom w:val="single" w:sz="4" w:space="0" w:color="auto"/>
              <w:right w:val="single" w:sz="4" w:space="0" w:color="auto"/>
            </w:tcBorders>
            <w:shd w:val="clear" w:color="auto" w:fill="auto"/>
            <w:vAlign w:val="center"/>
            <w:hideMark/>
          </w:tcPr>
          <w:p w:rsidR="00FE555F" w:rsidRPr="00D81522" w:rsidRDefault="00FE555F" w:rsidP="00D81522">
            <w:pPr>
              <w:rPr>
                <w:rFonts w:ascii="Arial" w:hAnsi="Arial" w:cs="Arial"/>
                <w:sz w:val="14"/>
                <w:szCs w:val="14"/>
                <w:lang w:eastAsia="es-ES"/>
              </w:rPr>
            </w:pPr>
          </w:p>
        </w:tc>
        <w:tc>
          <w:tcPr>
            <w:tcW w:w="1182" w:type="dxa"/>
            <w:tcBorders>
              <w:top w:val="nil"/>
              <w:left w:val="nil"/>
              <w:bottom w:val="single" w:sz="4" w:space="0" w:color="auto"/>
              <w:right w:val="single" w:sz="4" w:space="0" w:color="auto"/>
            </w:tcBorders>
            <w:shd w:val="clear" w:color="auto" w:fill="auto"/>
            <w:vAlign w:val="center"/>
            <w:hideMark/>
          </w:tcPr>
          <w:p w:rsidR="00FE555F" w:rsidRPr="00D81522" w:rsidRDefault="00FE555F" w:rsidP="00D81522">
            <w:pPr>
              <w:rPr>
                <w:rFonts w:ascii="Arial" w:hAnsi="Arial" w:cs="Arial"/>
                <w:sz w:val="14"/>
                <w:szCs w:val="14"/>
                <w:lang w:eastAsia="es-ES"/>
              </w:rPr>
            </w:pPr>
          </w:p>
        </w:tc>
        <w:tc>
          <w:tcPr>
            <w:tcW w:w="1783" w:type="dxa"/>
            <w:tcBorders>
              <w:top w:val="nil"/>
              <w:left w:val="nil"/>
              <w:bottom w:val="single" w:sz="4" w:space="0" w:color="auto"/>
              <w:right w:val="single" w:sz="8" w:space="0" w:color="auto"/>
            </w:tcBorders>
            <w:shd w:val="clear" w:color="auto" w:fill="auto"/>
            <w:vAlign w:val="center"/>
            <w:hideMark/>
          </w:tcPr>
          <w:p w:rsidR="00FE555F" w:rsidRPr="00D81522" w:rsidRDefault="00FE555F" w:rsidP="00D81522">
            <w:pPr>
              <w:rPr>
                <w:rFonts w:ascii="Arial" w:hAnsi="Arial" w:cs="Arial"/>
                <w:sz w:val="14"/>
                <w:szCs w:val="14"/>
                <w:lang w:eastAsia="es-ES"/>
              </w:rPr>
            </w:pPr>
          </w:p>
        </w:tc>
      </w:tr>
      <w:tr w:rsidR="00FE555F" w:rsidRPr="00D81522" w:rsidTr="004C37EC">
        <w:trPr>
          <w:trHeight w:val="510"/>
          <w:jc w:val="center"/>
        </w:trPr>
        <w:tc>
          <w:tcPr>
            <w:tcW w:w="12937" w:type="dxa"/>
            <w:gridSpan w:val="13"/>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FE555F" w:rsidRPr="00D81522" w:rsidRDefault="00FE555F" w:rsidP="00D81522">
            <w:pPr>
              <w:jc w:val="right"/>
              <w:rPr>
                <w:rFonts w:ascii="Tahoma" w:hAnsi="Tahoma" w:cs="Tahoma"/>
                <w:b/>
                <w:bCs/>
                <w:sz w:val="14"/>
                <w:szCs w:val="14"/>
                <w:lang w:eastAsia="es-ES"/>
              </w:rPr>
            </w:pPr>
            <w:r w:rsidRPr="00D81522">
              <w:rPr>
                <w:rFonts w:ascii="Tahoma" w:hAnsi="Tahoma" w:cs="Tahoma"/>
                <w:b/>
                <w:bCs/>
                <w:sz w:val="14"/>
                <w:szCs w:val="14"/>
                <w:lang w:eastAsia="es-ES"/>
              </w:rPr>
              <w:t>TOTAL PROPUESTA (Numeral)</w:t>
            </w:r>
          </w:p>
        </w:tc>
        <w:tc>
          <w:tcPr>
            <w:tcW w:w="1783" w:type="dxa"/>
            <w:tcBorders>
              <w:top w:val="nil"/>
              <w:left w:val="nil"/>
              <w:bottom w:val="single" w:sz="4" w:space="0" w:color="auto"/>
              <w:right w:val="single" w:sz="8" w:space="0" w:color="auto"/>
            </w:tcBorders>
            <w:shd w:val="clear" w:color="auto" w:fill="BFBFBF" w:themeFill="background1" w:themeFillShade="BF"/>
            <w:hideMark/>
          </w:tcPr>
          <w:p w:rsidR="00FE555F" w:rsidRPr="00D81522" w:rsidRDefault="00FE555F" w:rsidP="00D81522">
            <w:pPr>
              <w:rPr>
                <w:rFonts w:ascii="Arial" w:hAnsi="Arial" w:cs="Arial"/>
                <w:sz w:val="14"/>
                <w:szCs w:val="14"/>
                <w:lang w:eastAsia="es-ES"/>
              </w:rPr>
            </w:pPr>
            <w:r w:rsidRPr="00D81522">
              <w:rPr>
                <w:rFonts w:ascii="Arial" w:hAnsi="Arial" w:cs="Arial"/>
                <w:sz w:val="14"/>
                <w:szCs w:val="14"/>
                <w:lang w:eastAsia="es-ES"/>
              </w:rPr>
              <w:t> </w:t>
            </w:r>
          </w:p>
        </w:tc>
      </w:tr>
      <w:tr w:rsidR="00FE555F" w:rsidRPr="00D81522" w:rsidTr="004C37EC">
        <w:trPr>
          <w:trHeight w:val="570"/>
          <w:jc w:val="center"/>
        </w:trPr>
        <w:tc>
          <w:tcPr>
            <w:tcW w:w="12937" w:type="dxa"/>
            <w:gridSpan w:val="13"/>
            <w:tcBorders>
              <w:top w:val="single" w:sz="4" w:space="0" w:color="auto"/>
              <w:left w:val="single" w:sz="8" w:space="0" w:color="auto"/>
              <w:bottom w:val="single" w:sz="8" w:space="0" w:color="auto"/>
              <w:right w:val="single" w:sz="4" w:space="0" w:color="auto"/>
            </w:tcBorders>
            <w:shd w:val="clear" w:color="auto" w:fill="BFBFBF" w:themeFill="background1" w:themeFillShade="BF"/>
            <w:vAlign w:val="center"/>
            <w:hideMark/>
          </w:tcPr>
          <w:p w:rsidR="00FE555F" w:rsidRPr="00D81522" w:rsidRDefault="00FE555F" w:rsidP="00D81522">
            <w:pPr>
              <w:rPr>
                <w:rFonts w:ascii="Arial" w:hAnsi="Arial" w:cs="Arial"/>
                <w:b/>
                <w:bCs/>
                <w:sz w:val="14"/>
                <w:szCs w:val="14"/>
                <w:lang w:eastAsia="es-ES"/>
              </w:rPr>
            </w:pPr>
            <w:r w:rsidRPr="00D81522">
              <w:rPr>
                <w:rFonts w:ascii="Arial" w:hAnsi="Arial" w:cs="Arial"/>
                <w:b/>
                <w:bCs/>
                <w:sz w:val="14"/>
                <w:szCs w:val="14"/>
                <w:lang w:eastAsia="es-ES"/>
              </w:rPr>
              <w:t xml:space="preserve">(Literal) </w:t>
            </w:r>
          </w:p>
        </w:tc>
        <w:tc>
          <w:tcPr>
            <w:tcW w:w="1783" w:type="dxa"/>
            <w:tcBorders>
              <w:top w:val="nil"/>
              <w:left w:val="nil"/>
              <w:bottom w:val="single" w:sz="8" w:space="0" w:color="auto"/>
              <w:right w:val="single" w:sz="8" w:space="0" w:color="auto"/>
            </w:tcBorders>
            <w:shd w:val="clear" w:color="auto" w:fill="BFBFBF" w:themeFill="background1" w:themeFillShade="BF"/>
            <w:hideMark/>
          </w:tcPr>
          <w:p w:rsidR="00FE555F" w:rsidRPr="00D81522" w:rsidRDefault="00FE555F" w:rsidP="00D81522">
            <w:pPr>
              <w:rPr>
                <w:rFonts w:ascii="Arial" w:hAnsi="Arial" w:cs="Arial"/>
                <w:sz w:val="14"/>
                <w:szCs w:val="14"/>
                <w:lang w:eastAsia="es-ES"/>
              </w:rPr>
            </w:pPr>
            <w:r w:rsidRPr="00D81522">
              <w:rPr>
                <w:rFonts w:ascii="Arial" w:hAnsi="Arial" w:cs="Arial"/>
                <w:sz w:val="14"/>
                <w:szCs w:val="14"/>
                <w:lang w:eastAsia="es-ES"/>
              </w:rPr>
              <w:t> </w:t>
            </w:r>
          </w:p>
        </w:tc>
      </w:tr>
    </w:tbl>
    <w:p w:rsidR="00D81522" w:rsidRDefault="00D81522" w:rsidP="00CC3F76">
      <w:pPr>
        <w:rPr>
          <w:rFonts w:ascii="Verdana" w:hAnsi="Verdana" w:cs="Arial"/>
          <w:i/>
          <w:sz w:val="16"/>
          <w:szCs w:val="16"/>
        </w:rPr>
      </w:pPr>
    </w:p>
    <w:p w:rsidR="00897010" w:rsidRPr="00205E60" w:rsidRDefault="00897010" w:rsidP="00CC3F76">
      <w:pPr>
        <w:rPr>
          <w:rFonts w:ascii="Verdana" w:hAnsi="Verdana" w:cs="Arial"/>
          <w:i/>
          <w:sz w:val="16"/>
          <w:szCs w:val="16"/>
        </w:rPr>
      </w:pPr>
      <w:r w:rsidRPr="00205E60">
        <w:rPr>
          <w:rFonts w:ascii="Verdana" w:hAnsi="Verdana" w:cs="Arial"/>
          <w:i/>
          <w:sz w:val="16"/>
          <w:szCs w:val="16"/>
        </w:rPr>
        <w:t>(*) Indicar si es Fijo (F) o Referencial (R)</w:t>
      </w:r>
    </w:p>
    <w:p w:rsidR="00897010" w:rsidRDefault="00897010" w:rsidP="00CC3F76"/>
    <w:p w:rsidR="00441D9E" w:rsidRDefault="00441D9E" w:rsidP="00CC3F76"/>
    <w:p w:rsidR="00441D9E" w:rsidRDefault="00441D9E" w:rsidP="00CC3F76"/>
    <w:p w:rsidR="00441D9E" w:rsidRDefault="00441D9E" w:rsidP="00CC3F76"/>
    <w:p w:rsidR="00897010" w:rsidRPr="000941A6" w:rsidRDefault="00897010" w:rsidP="00CC3F76"/>
    <w:p w:rsidR="00897010" w:rsidRPr="000941A6" w:rsidRDefault="00897010" w:rsidP="00CC3F76">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897010" w:rsidRPr="000941A6" w:rsidRDefault="00897010" w:rsidP="00CC3F76">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897010" w:rsidRPr="000941A6" w:rsidRDefault="00897010" w:rsidP="00CC3F76">
      <w:pPr>
        <w:sectPr w:rsidR="00897010" w:rsidRPr="000941A6" w:rsidSect="00C029B6">
          <w:pgSz w:w="15840" w:h="12240" w:orient="landscape" w:code="1"/>
          <w:pgMar w:top="1701" w:right="1134" w:bottom="1469" w:left="1134" w:header="709" w:footer="709" w:gutter="0"/>
          <w:cols w:space="708"/>
          <w:docGrid w:linePitch="360"/>
        </w:sectPr>
      </w:pPr>
    </w:p>
    <w:p w:rsidR="00897010" w:rsidRPr="000941A6" w:rsidRDefault="00897010" w:rsidP="00CC3F76">
      <w:pPr>
        <w:rPr>
          <w:rFonts w:ascii="Arial" w:hAnsi="Arial" w:cs="Arial"/>
          <w:sz w:val="16"/>
          <w:szCs w:val="16"/>
        </w:rPr>
      </w:pPr>
    </w:p>
    <w:p w:rsidR="00897010" w:rsidRPr="000941A6" w:rsidRDefault="00897010" w:rsidP="00CC3F76">
      <w:pPr>
        <w:jc w:val="center"/>
        <w:rPr>
          <w:rFonts w:ascii="Verdana" w:hAnsi="Verdana" w:cs="Arial"/>
          <w:b/>
          <w:sz w:val="18"/>
          <w:szCs w:val="18"/>
        </w:rPr>
      </w:pPr>
      <w:r w:rsidRPr="000941A6">
        <w:rPr>
          <w:rFonts w:ascii="Verdana" w:hAnsi="Verdana" w:cs="Arial"/>
          <w:b/>
          <w:sz w:val="18"/>
          <w:szCs w:val="18"/>
        </w:rPr>
        <w:t>FORMULARIO C-1</w:t>
      </w:r>
    </w:p>
    <w:p w:rsidR="00897010" w:rsidRPr="000941A6" w:rsidRDefault="00897010" w:rsidP="00CC3F76">
      <w:pPr>
        <w:jc w:val="center"/>
        <w:rPr>
          <w:rFonts w:ascii="Verdana" w:hAnsi="Verdana" w:cs="Arial"/>
          <w:b/>
          <w:sz w:val="18"/>
          <w:szCs w:val="18"/>
        </w:rPr>
      </w:pPr>
      <w:r w:rsidRPr="000941A6">
        <w:rPr>
          <w:rFonts w:ascii="Verdana" w:hAnsi="Verdana" w:cs="Arial"/>
          <w:b/>
          <w:sz w:val="18"/>
          <w:szCs w:val="18"/>
        </w:rPr>
        <w:t>FORMULARIO DE ESPECIFICACIONES TÉCNICAS</w:t>
      </w:r>
    </w:p>
    <w:p w:rsidR="00F245B9" w:rsidRDefault="00897010" w:rsidP="00CE189E">
      <w:pPr>
        <w:jc w:val="center"/>
        <w:rPr>
          <w:rFonts w:ascii="Verdana" w:hAnsi="Verdana" w:cs="Arial"/>
          <w:b/>
          <w:sz w:val="18"/>
          <w:szCs w:val="18"/>
        </w:rPr>
      </w:pPr>
      <w:r w:rsidRPr="000941A6">
        <w:rPr>
          <w:rFonts w:ascii="Verdana" w:hAnsi="Verdana" w:cs="Arial"/>
          <w:b/>
          <w:sz w:val="18"/>
          <w:szCs w:val="18"/>
        </w:rPr>
        <w:t>SOLICITADAS Y PROPUESTAS</w:t>
      </w:r>
    </w:p>
    <w:p w:rsidR="00867498" w:rsidRDefault="00867498" w:rsidP="00CE189E">
      <w:pPr>
        <w:jc w:val="center"/>
        <w:rPr>
          <w:rFonts w:ascii="Verdana" w:hAnsi="Verdana" w:cs="Arial"/>
          <w:b/>
          <w:sz w:val="18"/>
          <w:szCs w:val="18"/>
        </w:rPr>
      </w:pPr>
    </w:p>
    <w:tbl>
      <w:tblPr>
        <w:tblW w:w="10940" w:type="dxa"/>
        <w:tblInd w:w="-781" w:type="dxa"/>
        <w:tblCellMar>
          <w:left w:w="70" w:type="dxa"/>
          <w:right w:w="70" w:type="dxa"/>
        </w:tblCellMar>
        <w:tblLook w:val="04A0"/>
      </w:tblPr>
      <w:tblGrid>
        <w:gridCol w:w="520"/>
        <w:gridCol w:w="4513"/>
        <w:gridCol w:w="579"/>
        <w:gridCol w:w="690"/>
        <w:gridCol w:w="2297"/>
        <w:gridCol w:w="379"/>
        <w:gridCol w:w="379"/>
        <w:gridCol w:w="1583"/>
      </w:tblGrid>
      <w:tr w:rsidR="00867498" w:rsidRPr="00867498" w:rsidTr="00867498">
        <w:trPr>
          <w:trHeight w:val="540"/>
        </w:trPr>
        <w:tc>
          <w:tcPr>
            <w:tcW w:w="6302" w:type="dxa"/>
            <w:gridSpan w:val="4"/>
            <w:tcBorders>
              <w:top w:val="single" w:sz="8" w:space="0" w:color="auto"/>
              <w:left w:val="single" w:sz="8" w:space="0" w:color="auto"/>
              <w:bottom w:val="single" w:sz="4" w:space="0" w:color="auto"/>
              <w:right w:val="single" w:sz="4" w:space="0" w:color="000000"/>
            </w:tcBorders>
            <w:shd w:val="clear" w:color="FFFF00" w:fill="FFFF00"/>
            <w:vAlign w:val="center"/>
            <w:hideMark/>
          </w:tcPr>
          <w:p w:rsidR="00867498" w:rsidRPr="00867498" w:rsidRDefault="00867498" w:rsidP="00867498">
            <w:pPr>
              <w:jc w:val="center"/>
              <w:rPr>
                <w:rFonts w:ascii="Tahoma" w:hAnsi="Tahoma" w:cs="Tahoma"/>
                <w:sz w:val="16"/>
                <w:szCs w:val="16"/>
                <w:lang w:val="es-BO" w:eastAsia="es-BO"/>
              </w:rPr>
            </w:pPr>
            <w:r w:rsidRPr="00867498">
              <w:rPr>
                <w:rFonts w:ascii="Tahoma" w:hAnsi="Tahoma" w:cs="Tahoma"/>
                <w:sz w:val="16"/>
                <w:szCs w:val="16"/>
                <w:lang w:val="es-BO" w:eastAsia="es-BO"/>
              </w:rPr>
              <w:t>DATOS REQUERIDOS POR LA ENTIDAD CONVOCANTE</w:t>
            </w:r>
          </w:p>
        </w:tc>
        <w:tc>
          <w:tcPr>
            <w:tcW w:w="2297" w:type="dxa"/>
            <w:tcBorders>
              <w:top w:val="single" w:sz="8" w:space="0" w:color="auto"/>
              <w:left w:val="single" w:sz="4" w:space="0" w:color="auto"/>
              <w:bottom w:val="single" w:sz="4" w:space="0" w:color="auto"/>
              <w:right w:val="single" w:sz="4" w:space="0" w:color="000000"/>
            </w:tcBorders>
            <w:shd w:val="clear" w:color="FFFF00" w:fill="FFFF00"/>
            <w:vAlign w:val="center"/>
            <w:hideMark/>
          </w:tcPr>
          <w:p w:rsidR="00867498" w:rsidRPr="00867498" w:rsidRDefault="00867498" w:rsidP="00867498">
            <w:pPr>
              <w:jc w:val="center"/>
              <w:rPr>
                <w:rFonts w:ascii="Tahoma" w:hAnsi="Tahoma" w:cs="Tahoma"/>
                <w:sz w:val="14"/>
                <w:szCs w:val="14"/>
                <w:lang w:val="es-BO" w:eastAsia="es-BO"/>
              </w:rPr>
            </w:pPr>
            <w:r w:rsidRPr="00867498">
              <w:rPr>
                <w:rFonts w:ascii="Tahoma" w:hAnsi="Tahoma" w:cs="Tahoma"/>
                <w:sz w:val="14"/>
                <w:szCs w:val="14"/>
                <w:lang w:val="es-BO" w:eastAsia="es-BO"/>
              </w:rPr>
              <w:t xml:space="preserve">PARA SER LLENADOS POR EL </w:t>
            </w:r>
            <w:r w:rsidRPr="00867498">
              <w:rPr>
                <w:rFonts w:ascii="Tahoma" w:hAnsi="Tahoma" w:cs="Tahoma"/>
                <w:sz w:val="14"/>
                <w:szCs w:val="14"/>
                <w:lang w:val="es-BO" w:eastAsia="es-BO"/>
              </w:rPr>
              <w:br/>
              <w:t>PROPONENTE AL MOMENTO DE PRESENTARA LA PROPUESTA</w:t>
            </w:r>
          </w:p>
        </w:tc>
        <w:tc>
          <w:tcPr>
            <w:tcW w:w="2341" w:type="dxa"/>
            <w:gridSpan w:val="3"/>
            <w:tcBorders>
              <w:top w:val="single" w:sz="8" w:space="0" w:color="auto"/>
              <w:left w:val="nil"/>
              <w:bottom w:val="single" w:sz="4" w:space="0" w:color="auto"/>
              <w:right w:val="single" w:sz="8" w:space="0" w:color="000000"/>
            </w:tcBorders>
            <w:shd w:val="clear" w:color="FFFF00" w:fill="FFFF00"/>
            <w:vAlign w:val="center"/>
            <w:hideMark/>
          </w:tcPr>
          <w:p w:rsidR="00867498" w:rsidRPr="00867498" w:rsidRDefault="00867498" w:rsidP="00867498">
            <w:pPr>
              <w:jc w:val="center"/>
              <w:rPr>
                <w:rFonts w:ascii="Tahoma" w:hAnsi="Tahoma" w:cs="Tahoma"/>
                <w:sz w:val="14"/>
                <w:szCs w:val="14"/>
                <w:lang w:val="es-BO" w:eastAsia="es-BO"/>
              </w:rPr>
            </w:pPr>
            <w:r w:rsidRPr="00867498">
              <w:rPr>
                <w:rFonts w:ascii="Tahoma" w:hAnsi="Tahoma" w:cs="Tahoma"/>
                <w:sz w:val="14"/>
                <w:szCs w:val="14"/>
                <w:lang w:val="es-BO" w:eastAsia="es-BO"/>
              </w:rPr>
              <w:t xml:space="preserve">PARA CALIFICACIÓN DE </w:t>
            </w:r>
            <w:r w:rsidRPr="00867498">
              <w:rPr>
                <w:rFonts w:ascii="Tahoma" w:hAnsi="Tahoma" w:cs="Tahoma"/>
                <w:sz w:val="14"/>
                <w:szCs w:val="14"/>
                <w:lang w:val="es-BO" w:eastAsia="es-BO"/>
              </w:rPr>
              <w:br/>
              <w:t>LA ENTIDAD</w:t>
            </w:r>
          </w:p>
        </w:tc>
      </w:tr>
      <w:tr w:rsidR="00867498" w:rsidRPr="00867498" w:rsidTr="00867498">
        <w:trPr>
          <w:trHeight w:val="690"/>
        </w:trPr>
        <w:tc>
          <w:tcPr>
            <w:tcW w:w="520" w:type="dxa"/>
            <w:vMerge w:val="restart"/>
            <w:tcBorders>
              <w:top w:val="nil"/>
              <w:left w:val="single" w:sz="8" w:space="0" w:color="auto"/>
              <w:bottom w:val="single" w:sz="8" w:space="0" w:color="000000"/>
              <w:right w:val="single" w:sz="4" w:space="0" w:color="000000"/>
            </w:tcBorders>
            <w:shd w:val="clear" w:color="FFFF00" w:fill="FFFF00"/>
            <w:vAlign w:val="center"/>
            <w:hideMark/>
          </w:tcPr>
          <w:p w:rsidR="00867498" w:rsidRPr="00867498" w:rsidRDefault="00867498" w:rsidP="00867498">
            <w:pPr>
              <w:jc w:val="center"/>
              <w:rPr>
                <w:rFonts w:ascii="Tahoma" w:hAnsi="Tahoma" w:cs="Tahoma"/>
                <w:sz w:val="16"/>
                <w:szCs w:val="16"/>
                <w:lang w:val="es-BO" w:eastAsia="es-BO"/>
              </w:rPr>
            </w:pPr>
            <w:r w:rsidRPr="00867498">
              <w:rPr>
                <w:rFonts w:ascii="Tahoma" w:hAnsi="Tahoma" w:cs="Tahoma"/>
                <w:sz w:val="16"/>
                <w:szCs w:val="16"/>
                <w:lang w:val="es-BO" w:eastAsia="es-BO"/>
              </w:rPr>
              <w:t>Ítem</w:t>
            </w:r>
          </w:p>
        </w:tc>
        <w:tc>
          <w:tcPr>
            <w:tcW w:w="4513" w:type="dxa"/>
            <w:vMerge w:val="restart"/>
            <w:tcBorders>
              <w:top w:val="nil"/>
              <w:left w:val="single" w:sz="4" w:space="0" w:color="000000"/>
              <w:bottom w:val="single" w:sz="8" w:space="0" w:color="000000"/>
              <w:right w:val="single" w:sz="4" w:space="0" w:color="000000"/>
            </w:tcBorders>
            <w:shd w:val="clear" w:color="FFFF00" w:fill="FFFF00"/>
            <w:vAlign w:val="center"/>
            <w:hideMark/>
          </w:tcPr>
          <w:p w:rsidR="00867498" w:rsidRPr="00867498" w:rsidRDefault="00867498" w:rsidP="00867498">
            <w:pPr>
              <w:jc w:val="center"/>
              <w:rPr>
                <w:rFonts w:ascii="Tahoma" w:hAnsi="Tahoma" w:cs="Tahoma"/>
                <w:sz w:val="16"/>
                <w:szCs w:val="16"/>
                <w:lang w:val="es-BO" w:eastAsia="es-BO"/>
              </w:rPr>
            </w:pPr>
            <w:r w:rsidRPr="00867498">
              <w:rPr>
                <w:rFonts w:ascii="Tahoma" w:hAnsi="Tahoma" w:cs="Tahoma"/>
                <w:sz w:val="16"/>
                <w:szCs w:val="16"/>
                <w:lang w:val="es-BO" w:eastAsia="es-BO"/>
              </w:rPr>
              <w:t>Descripción del bien</w:t>
            </w:r>
          </w:p>
        </w:tc>
        <w:tc>
          <w:tcPr>
            <w:tcW w:w="579" w:type="dxa"/>
            <w:vMerge w:val="restart"/>
            <w:tcBorders>
              <w:top w:val="nil"/>
              <w:left w:val="single" w:sz="4" w:space="0" w:color="000000"/>
              <w:bottom w:val="single" w:sz="8" w:space="0" w:color="000000"/>
              <w:right w:val="single" w:sz="4" w:space="0" w:color="000000"/>
            </w:tcBorders>
            <w:shd w:val="clear" w:color="FFFF00" w:fill="FFFF00"/>
            <w:vAlign w:val="center"/>
            <w:hideMark/>
          </w:tcPr>
          <w:p w:rsidR="00867498" w:rsidRPr="00867498" w:rsidRDefault="00867498" w:rsidP="00867498">
            <w:pPr>
              <w:jc w:val="center"/>
              <w:rPr>
                <w:rFonts w:ascii="Tahoma" w:hAnsi="Tahoma" w:cs="Tahoma"/>
                <w:sz w:val="16"/>
                <w:szCs w:val="16"/>
                <w:lang w:val="es-BO" w:eastAsia="es-BO"/>
              </w:rPr>
            </w:pPr>
            <w:r w:rsidRPr="00867498">
              <w:rPr>
                <w:rFonts w:ascii="Tahoma" w:hAnsi="Tahoma" w:cs="Tahoma"/>
                <w:sz w:val="16"/>
                <w:szCs w:val="16"/>
                <w:lang w:val="es-BO" w:eastAsia="es-BO"/>
              </w:rPr>
              <w:t>Cant.</w:t>
            </w:r>
          </w:p>
        </w:tc>
        <w:tc>
          <w:tcPr>
            <w:tcW w:w="690" w:type="dxa"/>
            <w:vMerge w:val="restart"/>
            <w:tcBorders>
              <w:top w:val="nil"/>
              <w:left w:val="single" w:sz="4" w:space="0" w:color="000000"/>
              <w:bottom w:val="single" w:sz="8" w:space="0" w:color="000000"/>
              <w:right w:val="nil"/>
            </w:tcBorders>
            <w:shd w:val="clear" w:color="FFFF00" w:fill="FFFF00"/>
            <w:vAlign w:val="center"/>
            <w:hideMark/>
          </w:tcPr>
          <w:p w:rsidR="00867498" w:rsidRPr="00867498" w:rsidRDefault="00867498" w:rsidP="00867498">
            <w:pPr>
              <w:jc w:val="center"/>
              <w:rPr>
                <w:rFonts w:ascii="Tahoma" w:hAnsi="Tahoma" w:cs="Tahoma"/>
                <w:sz w:val="16"/>
                <w:szCs w:val="16"/>
                <w:lang w:val="es-BO" w:eastAsia="es-BO"/>
              </w:rPr>
            </w:pPr>
            <w:r w:rsidRPr="00867498">
              <w:rPr>
                <w:rFonts w:ascii="Tahoma" w:hAnsi="Tahoma" w:cs="Tahoma"/>
                <w:sz w:val="16"/>
                <w:szCs w:val="16"/>
                <w:lang w:val="es-BO" w:eastAsia="es-BO"/>
              </w:rPr>
              <w:t>Ud.</w:t>
            </w:r>
          </w:p>
        </w:tc>
        <w:tc>
          <w:tcPr>
            <w:tcW w:w="2297" w:type="dxa"/>
            <w:vMerge w:val="restart"/>
            <w:tcBorders>
              <w:top w:val="nil"/>
              <w:left w:val="single" w:sz="4" w:space="0" w:color="auto"/>
              <w:bottom w:val="single" w:sz="8" w:space="0" w:color="000000"/>
              <w:right w:val="single" w:sz="4" w:space="0" w:color="000000"/>
            </w:tcBorders>
            <w:shd w:val="clear" w:color="FFFF00" w:fill="FFFF00"/>
            <w:vAlign w:val="center"/>
            <w:hideMark/>
          </w:tcPr>
          <w:p w:rsidR="00867498" w:rsidRPr="00867498" w:rsidRDefault="00867498" w:rsidP="00867498">
            <w:pPr>
              <w:jc w:val="center"/>
              <w:rPr>
                <w:rFonts w:ascii="Tahoma" w:hAnsi="Tahoma" w:cs="Tahoma"/>
                <w:sz w:val="14"/>
                <w:szCs w:val="14"/>
                <w:lang w:val="es-BO" w:eastAsia="es-BO"/>
              </w:rPr>
            </w:pPr>
            <w:r w:rsidRPr="00867498">
              <w:rPr>
                <w:rFonts w:ascii="Tahoma" w:hAnsi="Tahoma" w:cs="Tahoma"/>
                <w:sz w:val="14"/>
                <w:szCs w:val="14"/>
                <w:lang w:val="es-BO" w:eastAsia="es-BO"/>
              </w:rPr>
              <w:t>Características Ofertadas</w:t>
            </w:r>
          </w:p>
        </w:tc>
        <w:tc>
          <w:tcPr>
            <w:tcW w:w="758" w:type="dxa"/>
            <w:gridSpan w:val="2"/>
            <w:tcBorders>
              <w:top w:val="single" w:sz="4" w:space="0" w:color="auto"/>
              <w:left w:val="nil"/>
              <w:bottom w:val="single" w:sz="4" w:space="0" w:color="auto"/>
              <w:right w:val="single" w:sz="4" w:space="0" w:color="000000"/>
            </w:tcBorders>
            <w:shd w:val="clear" w:color="FFFF00" w:fill="FFFF00"/>
            <w:noWrap/>
            <w:vAlign w:val="center"/>
            <w:hideMark/>
          </w:tcPr>
          <w:p w:rsidR="00867498" w:rsidRPr="00867498" w:rsidRDefault="00867498" w:rsidP="00867498">
            <w:pPr>
              <w:jc w:val="center"/>
              <w:rPr>
                <w:rFonts w:ascii="Tahoma" w:hAnsi="Tahoma" w:cs="Tahoma"/>
                <w:sz w:val="14"/>
                <w:szCs w:val="14"/>
                <w:lang w:val="es-BO" w:eastAsia="es-BO"/>
              </w:rPr>
            </w:pPr>
            <w:r w:rsidRPr="00867498">
              <w:rPr>
                <w:rFonts w:ascii="Tahoma" w:hAnsi="Tahoma" w:cs="Tahoma"/>
                <w:sz w:val="14"/>
                <w:szCs w:val="14"/>
                <w:lang w:val="es-BO" w:eastAsia="es-BO"/>
              </w:rPr>
              <w:t>Cumple</w:t>
            </w:r>
          </w:p>
        </w:tc>
        <w:tc>
          <w:tcPr>
            <w:tcW w:w="1583" w:type="dxa"/>
            <w:vMerge w:val="restart"/>
            <w:tcBorders>
              <w:top w:val="nil"/>
              <w:left w:val="single" w:sz="4" w:space="0" w:color="000000"/>
              <w:bottom w:val="single" w:sz="8" w:space="0" w:color="000000"/>
              <w:right w:val="single" w:sz="8" w:space="0" w:color="auto"/>
            </w:tcBorders>
            <w:shd w:val="clear" w:color="FFFF00" w:fill="FFFF00"/>
            <w:vAlign w:val="center"/>
            <w:hideMark/>
          </w:tcPr>
          <w:p w:rsidR="00867498" w:rsidRPr="00867498" w:rsidRDefault="00867498" w:rsidP="00867498">
            <w:pPr>
              <w:jc w:val="center"/>
              <w:rPr>
                <w:rFonts w:ascii="Tahoma" w:hAnsi="Tahoma" w:cs="Tahoma"/>
                <w:sz w:val="14"/>
                <w:szCs w:val="14"/>
                <w:lang w:val="es-BO" w:eastAsia="es-BO"/>
              </w:rPr>
            </w:pPr>
            <w:r w:rsidRPr="00867498">
              <w:rPr>
                <w:rFonts w:ascii="Tahoma" w:hAnsi="Tahoma" w:cs="Tahoma"/>
                <w:sz w:val="14"/>
                <w:szCs w:val="14"/>
                <w:lang w:val="es-BO" w:eastAsia="es-BO"/>
              </w:rPr>
              <w:t>Observaciones (Especificar el porqué No Cumple)</w:t>
            </w:r>
          </w:p>
        </w:tc>
      </w:tr>
      <w:tr w:rsidR="00867498" w:rsidRPr="00867498" w:rsidTr="00867498">
        <w:trPr>
          <w:trHeight w:val="345"/>
        </w:trPr>
        <w:tc>
          <w:tcPr>
            <w:tcW w:w="520" w:type="dxa"/>
            <w:vMerge/>
            <w:tcBorders>
              <w:top w:val="nil"/>
              <w:left w:val="single" w:sz="8" w:space="0" w:color="auto"/>
              <w:bottom w:val="single" w:sz="8" w:space="0" w:color="000000"/>
              <w:right w:val="single" w:sz="4" w:space="0" w:color="000000"/>
            </w:tcBorders>
            <w:vAlign w:val="center"/>
            <w:hideMark/>
          </w:tcPr>
          <w:p w:rsidR="00867498" w:rsidRPr="00867498" w:rsidRDefault="00867498" w:rsidP="00867498">
            <w:pPr>
              <w:rPr>
                <w:rFonts w:ascii="Tahoma" w:hAnsi="Tahoma" w:cs="Tahoma"/>
                <w:sz w:val="16"/>
                <w:szCs w:val="16"/>
                <w:lang w:val="es-BO" w:eastAsia="es-BO"/>
              </w:rPr>
            </w:pPr>
          </w:p>
        </w:tc>
        <w:tc>
          <w:tcPr>
            <w:tcW w:w="4513" w:type="dxa"/>
            <w:vMerge/>
            <w:tcBorders>
              <w:top w:val="nil"/>
              <w:left w:val="single" w:sz="4" w:space="0" w:color="000000"/>
              <w:bottom w:val="single" w:sz="8" w:space="0" w:color="000000"/>
              <w:right w:val="single" w:sz="4" w:space="0" w:color="000000"/>
            </w:tcBorders>
            <w:vAlign w:val="center"/>
            <w:hideMark/>
          </w:tcPr>
          <w:p w:rsidR="00867498" w:rsidRPr="00867498" w:rsidRDefault="00867498" w:rsidP="00867498">
            <w:pPr>
              <w:rPr>
                <w:rFonts w:ascii="Tahoma" w:hAnsi="Tahoma" w:cs="Tahoma"/>
                <w:sz w:val="16"/>
                <w:szCs w:val="16"/>
                <w:lang w:val="es-BO" w:eastAsia="es-BO"/>
              </w:rPr>
            </w:pPr>
          </w:p>
        </w:tc>
        <w:tc>
          <w:tcPr>
            <w:tcW w:w="579" w:type="dxa"/>
            <w:vMerge/>
            <w:tcBorders>
              <w:top w:val="nil"/>
              <w:left w:val="single" w:sz="4" w:space="0" w:color="000000"/>
              <w:bottom w:val="single" w:sz="8" w:space="0" w:color="000000"/>
              <w:right w:val="single" w:sz="4" w:space="0" w:color="000000"/>
            </w:tcBorders>
            <w:vAlign w:val="center"/>
            <w:hideMark/>
          </w:tcPr>
          <w:p w:rsidR="00867498" w:rsidRPr="00867498" w:rsidRDefault="00867498" w:rsidP="00867498">
            <w:pPr>
              <w:rPr>
                <w:rFonts w:ascii="Tahoma" w:hAnsi="Tahoma" w:cs="Tahoma"/>
                <w:sz w:val="16"/>
                <w:szCs w:val="16"/>
                <w:lang w:val="es-BO" w:eastAsia="es-BO"/>
              </w:rPr>
            </w:pPr>
          </w:p>
        </w:tc>
        <w:tc>
          <w:tcPr>
            <w:tcW w:w="690" w:type="dxa"/>
            <w:vMerge/>
            <w:tcBorders>
              <w:top w:val="nil"/>
              <w:left w:val="single" w:sz="4" w:space="0" w:color="000000"/>
              <w:bottom w:val="single" w:sz="8" w:space="0" w:color="000000"/>
              <w:right w:val="nil"/>
            </w:tcBorders>
            <w:vAlign w:val="center"/>
            <w:hideMark/>
          </w:tcPr>
          <w:p w:rsidR="00867498" w:rsidRPr="00867498" w:rsidRDefault="00867498" w:rsidP="00867498">
            <w:pPr>
              <w:rPr>
                <w:rFonts w:ascii="Tahoma" w:hAnsi="Tahoma" w:cs="Tahoma"/>
                <w:sz w:val="16"/>
                <w:szCs w:val="16"/>
                <w:lang w:val="es-BO" w:eastAsia="es-BO"/>
              </w:rPr>
            </w:pPr>
          </w:p>
        </w:tc>
        <w:tc>
          <w:tcPr>
            <w:tcW w:w="2297" w:type="dxa"/>
            <w:vMerge/>
            <w:tcBorders>
              <w:top w:val="nil"/>
              <w:left w:val="single" w:sz="4" w:space="0" w:color="auto"/>
              <w:bottom w:val="single" w:sz="8" w:space="0" w:color="000000"/>
              <w:right w:val="single" w:sz="4" w:space="0" w:color="000000"/>
            </w:tcBorders>
            <w:vAlign w:val="center"/>
            <w:hideMark/>
          </w:tcPr>
          <w:p w:rsidR="00867498" w:rsidRPr="00867498" w:rsidRDefault="00867498" w:rsidP="00867498">
            <w:pPr>
              <w:rPr>
                <w:rFonts w:ascii="Tahoma" w:hAnsi="Tahoma" w:cs="Tahoma"/>
                <w:sz w:val="14"/>
                <w:szCs w:val="14"/>
                <w:lang w:val="es-BO" w:eastAsia="es-BO"/>
              </w:rPr>
            </w:pPr>
          </w:p>
        </w:tc>
        <w:tc>
          <w:tcPr>
            <w:tcW w:w="379" w:type="dxa"/>
            <w:tcBorders>
              <w:top w:val="nil"/>
              <w:left w:val="nil"/>
              <w:bottom w:val="single" w:sz="8" w:space="0" w:color="auto"/>
              <w:right w:val="single" w:sz="4" w:space="0" w:color="000000"/>
            </w:tcBorders>
            <w:shd w:val="clear" w:color="FFFF00" w:fill="FFFF00"/>
            <w:vAlign w:val="center"/>
            <w:hideMark/>
          </w:tcPr>
          <w:p w:rsidR="00867498" w:rsidRPr="00867498" w:rsidRDefault="00867498" w:rsidP="00867498">
            <w:pPr>
              <w:jc w:val="center"/>
              <w:rPr>
                <w:rFonts w:ascii="Tahoma" w:hAnsi="Tahoma" w:cs="Tahoma"/>
                <w:sz w:val="14"/>
                <w:szCs w:val="14"/>
                <w:lang w:val="es-BO" w:eastAsia="es-BO"/>
              </w:rPr>
            </w:pPr>
            <w:r w:rsidRPr="00867498">
              <w:rPr>
                <w:rFonts w:ascii="Tahoma" w:hAnsi="Tahoma" w:cs="Tahoma"/>
                <w:sz w:val="14"/>
                <w:szCs w:val="14"/>
                <w:lang w:val="es-BO" w:eastAsia="es-BO"/>
              </w:rPr>
              <w:t>SI</w:t>
            </w:r>
          </w:p>
        </w:tc>
        <w:tc>
          <w:tcPr>
            <w:tcW w:w="379" w:type="dxa"/>
            <w:tcBorders>
              <w:top w:val="nil"/>
              <w:left w:val="nil"/>
              <w:bottom w:val="single" w:sz="8" w:space="0" w:color="auto"/>
              <w:right w:val="single" w:sz="4" w:space="0" w:color="000000"/>
            </w:tcBorders>
            <w:shd w:val="clear" w:color="FFFF00" w:fill="FFFF00"/>
            <w:vAlign w:val="center"/>
            <w:hideMark/>
          </w:tcPr>
          <w:p w:rsidR="00867498" w:rsidRPr="00867498" w:rsidRDefault="00867498" w:rsidP="00867498">
            <w:pPr>
              <w:jc w:val="center"/>
              <w:rPr>
                <w:rFonts w:ascii="Tahoma" w:hAnsi="Tahoma" w:cs="Tahoma"/>
                <w:sz w:val="14"/>
                <w:szCs w:val="14"/>
                <w:lang w:val="es-BO" w:eastAsia="es-BO"/>
              </w:rPr>
            </w:pPr>
            <w:r w:rsidRPr="00867498">
              <w:rPr>
                <w:rFonts w:ascii="Tahoma" w:hAnsi="Tahoma" w:cs="Tahoma"/>
                <w:sz w:val="14"/>
                <w:szCs w:val="14"/>
                <w:lang w:val="es-BO" w:eastAsia="es-BO"/>
              </w:rPr>
              <w:t>NO</w:t>
            </w:r>
          </w:p>
        </w:tc>
        <w:tc>
          <w:tcPr>
            <w:tcW w:w="1583" w:type="dxa"/>
            <w:vMerge/>
            <w:tcBorders>
              <w:top w:val="nil"/>
              <w:left w:val="single" w:sz="4" w:space="0" w:color="000000"/>
              <w:bottom w:val="single" w:sz="8" w:space="0" w:color="000000"/>
              <w:right w:val="single" w:sz="8" w:space="0" w:color="auto"/>
            </w:tcBorders>
            <w:vAlign w:val="center"/>
            <w:hideMark/>
          </w:tcPr>
          <w:p w:rsidR="00867498" w:rsidRPr="00867498" w:rsidRDefault="00867498" w:rsidP="00867498">
            <w:pPr>
              <w:rPr>
                <w:rFonts w:ascii="Tahoma" w:hAnsi="Tahoma" w:cs="Tahoma"/>
                <w:sz w:val="14"/>
                <w:szCs w:val="14"/>
                <w:lang w:val="es-BO" w:eastAsia="es-BO"/>
              </w:rPr>
            </w:pPr>
          </w:p>
        </w:tc>
      </w:tr>
      <w:tr w:rsidR="00867498" w:rsidRPr="00867498" w:rsidTr="00867498">
        <w:trPr>
          <w:trHeight w:val="435"/>
        </w:trPr>
        <w:tc>
          <w:tcPr>
            <w:tcW w:w="520" w:type="dxa"/>
            <w:tcBorders>
              <w:top w:val="nil"/>
              <w:left w:val="single" w:sz="8" w:space="0" w:color="auto"/>
              <w:bottom w:val="single" w:sz="8" w:space="0" w:color="auto"/>
              <w:right w:val="single" w:sz="4" w:space="0" w:color="auto"/>
            </w:tcBorders>
            <w:shd w:val="clear" w:color="000000" w:fill="808080"/>
            <w:vAlign w:val="center"/>
            <w:hideMark/>
          </w:tcPr>
          <w:p w:rsidR="00867498" w:rsidRPr="00867498" w:rsidRDefault="00867498" w:rsidP="00867498">
            <w:pPr>
              <w:jc w:val="center"/>
              <w:rPr>
                <w:rFonts w:ascii="Tahoma" w:hAnsi="Tahoma" w:cs="Tahoma"/>
                <w:b/>
                <w:bCs/>
                <w:color w:val="FFFFFF"/>
                <w:sz w:val="16"/>
                <w:szCs w:val="16"/>
                <w:lang w:val="es-BO" w:eastAsia="es-BO"/>
              </w:rPr>
            </w:pPr>
            <w:r w:rsidRPr="00867498">
              <w:rPr>
                <w:rFonts w:ascii="Tahoma" w:hAnsi="Tahoma" w:cs="Tahoma"/>
                <w:b/>
                <w:bCs/>
                <w:color w:val="FFFFFF"/>
                <w:sz w:val="16"/>
                <w:szCs w:val="16"/>
                <w:lang w:val="es-BO" w:eastAsia="es-BO"/>
              </w:rPr>
              <w:t>1</w:t>
            </w:r>
          </w:p>
        </w:tc>
        <w:tc>
          <w:tcPr>
            <w:tcW w:w="4513" w:type="dxa"/>
            <w:tcBorders>
              <w:top w:val="nil"/>
              <w:left w:val="nil"/>
              <w:bottom w:val="single" w:sz="8" w:space="0" w:color="auto"/>
              <w:right w:val="single" w:sz="4" w:space="0" w:color="auto"/>
            </w:tcBorders>
            <w:shd w:val="clear" w:color="000000" w:fill="808080"/>
            <w:vAlign w:val="center"/>
            <w:hideMark/>
          </w:tcPr>
          <w:p w:rsidR="00867498" w:rsidRPr="00867498" w:rsidRDefault="00867498" w:rsidP="00867498">
            <w:pPr>
              <w:rPr>
                <w:rFonts w:ascii="Tahoma" w:hAnsi="Tahoma" w:cs="Tahoma"/>
                <w:b/>
                <w:bCs/>
                <w:color w:val="FFFFFF"/>
                <w:sz w:val="16"/>
                <w:szCs w:val="16"/>
                <w:u w:val="single"/>
                <w:lang w:val="es-BO" w:eastAsia="es-BO"/>
              </w:rPr>
            </w:pPr>
            <w:r w:rsidRPr="00867498">
              <w:rPr>
                <w:rFonts w:ascii="Tahoma" w:hAnsi="Tahoma" w:cs="Tahoma"/>
                <w:b/>
                <w:bCs/>
                <w:color w:val="FFFFFF"/>
                <w:sz w:val="16"/>
                <w:szCs w:val="16"/>
                <w:u w:val="single"/>
                <w:lang w:val="es-BO" w:eastAsia="es-BO"/>
              </w:rPr>
              <w:t>COMPUTADORA PORTATIL</w:t>
            </w:r>
          </w:p>
        </w:tc>
        <w:tc>
          <w:tcPr>
            <w:tcW w:w="579" w:type="dxa"/>
            <w:tcBorders>
              <w:top w:val="nil"/>
              <w:left w:val="nil"/>
              <w:bottom w:val="single" w:sz="8" w:space="0" w:color="auto"/>
              <w:right w:val="single" w:sz="4" w:space="0" w:color="auto"/>
            </w:tcBorders>
            <w:shd w:val="clear" w:color="000000" w:fill="808080"/>
            <w:vAlign w:val="center"/>
            <w:hideMark/>
          </w:tcPr>
          <w:p w:rsidR="00867498" w:rsidRPr="00867498" w:rsidRDefault="00867498" w:rsidP="00867498">
            <w:pPr>
              <w:jc w:val="center"/>
              <w:rPr>
                <w:rFonts w:ascii="Tahoma" w:hAnsi="Tahoma" w:cs="Tahoma"/>
                <w:b/>
                <w:bCs/>
                <w:color w:val="FFFFFF"/>
                <w:sz w:val="16"/>
                <w:szCs w:val="16"/>
                <w:lang w:val="es-BO" w:eastAsia="es-BO"/>
              </w:rPr>
            </w:pPr>
            <w:r w:rsidRPr="00867498">
              <w:rPr>
                <w:rFonts w:ascii="Tahoma" w:hAnsi="Tahoma" w:cs="Tahoma"/>
                <w:b/>
                <w:bCs/>
                <w:color w:val="FFFFFF"/>
                <w:sz w:val="16"/>
                <w:szCs w:val="16"/>
                <w:lang w:val="es-BO" w:eastAsia="es-BO"/>
              </w:rPr>
              <w:t>1</w:t>
            </w:r>
          </w:p>
        </w:tc>
        <w:tc>
          <w:tcPr>
            <w:tcW w:w="690" w:type="dxa"/>
            <w:tcBorders>
              <w:top w:val="nil"/>
              <w:left w:val="nil"/>
              <w:bottom w:val="single" w:sz="8" w:space="0" w:color="auto"/>
              <w:right w:val="nil"/>
            </w:tcBorders>
            <w:shd w:val="clear" w:color="000000" w:fill="808080"/>
            <w:vAlign w:val="center"/>
            <w:hideMark/>
          </w:tcPr>
          <w:p w:rsidR="00867498" w:rsidRPr="00867498" w:rsidRDefault="00867498" w:rsidP="00867498">
            <w:pPr>
              <w:jc w:val="center"/>
              <w:rPr>
                <w:rFonts w:ascii="Tahoma" w:hAnsi="Tahoma" w:cs="Tahoma"/>
                <w:b/>
                <w:bCs/>
                <w:color w:val="FFFFFF"/>
                <w:sz w:val="16"/>
                <w:szCs w:val="16"/>
                <w:lang w:val="es-BO" w:eastAsia="es-BO"/>
              </w:rPr>
            </w:pPr>
            <w:r w:rsidRPr="00867498">
              <w:rPr>
                <w:rFonts w:ascii="Tahoma" w:hAnsi="Tahoma" w:cs="Tahoma"/>
                <w:b/>
                <w:bCs/>
                <w:color w:val="FFFFFF"/>
                <w:sz w:val="16"/>
                <w:szCs w:val="16"/>
                <w:lang w:val="es-BO" w:eastAsia="es-BO"/>
              </w:rPr>
              <w:t>Equip</w:t>
            </w:r>
            <w:r w:rsidR="007A4CAD">
              <w:rPr>
                <w:rFonts w:ascii="Tahoma" w:hAnsi="Tahoma" w:cs="Tahoma"/>
                <w:b/>
                <w:bCs/>
                <w:color w:val="FFFFFF"/>
                <w:sz w:val="16"/>
                <w:szCs w:val="16"/>
                <w:lang w:val="es-BO" w:eastAsia="es-BO"/>
              </w:rPr>
              <w:t>o</w:t>
            </w:r>
          </w:p>
        </w:tc>
        <w:tc>
          <w:tcPr>
            <w:tcW w:w="2297" w:type="dxa"/>
            <w:tcBorders>
              <w:top w:val="nil"/>
              <w:left w:val="single" w:sz="4" w:space="0" w:color="auto"/>
              <w:bottom w:val="single" w:sz="8" w:space="0" w:color="auto"/>
              <w:right w:val="single" w:sz="4" w:space="0" w:color="000000"/>
            </w:tcBorders>
            <w:shd w:val="clear" w:color="333333" w:fill="7F7F7F"/>
            <w:vAlign w:val="center"/>
            <w:hideMark/>
          </w:tcPr>
          <w:p w:rsidR="00867498" w:rsidRPr="00867498" w:rsidRDefault="0086749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8" w:space="0" w:color="auto"/>
              <w:right w:val="single" w:sz="4" w:space="0" w:color="000000"/>
            </w:tcBorders>
            <w:shd w:val="clear" w:color="333333" w:fill="7F7F7F"/>
            <w:vAlign w:val="center"/>
            <w:hideMark/>
          </w:tcPr>
          <w:p w:rsidR="00867498" w:rsidRPr="00867498" w:rsidRDefault="0086749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8" w:space="0" w:color="auto"/>
              <w:right w:val="single" w:sz="4" w:space="0" w:color="000000"/>
            </w:tcBorders>
            <w:shd w:val="clear" w:color="333333" w:fill="7F7F7F"/>
            <w:vAlign w:val="center"/>
            <w:hideMark/>
          </w:tcPr>
          <w:p w:rsidR="00867498" w:rsidRPr="00867498" w:rsidRDefault="0086749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nil"/>
              <w:left w:val="nil"/>
              <w:bottom w:val="single" w:sz="8" w:space="0" w:color="auto"/>
              <w:right w:val="single" w:sz="8" w:space="0" w:color="auto"/>
            </w:tcBorders>
            <w:shd w:val="clear" w:color="333333" w:fill="7F7F7F"/>
            <w:vAlign w:val="center"/>
            <w:hideMark/>
          </w:tcPr>
          <w:p w:rsidR="00867498" w:rsidRPr="00867498" w:rsidRDefault="0086749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B468CB" w:rsidRPr="00B468CB" w:rsidTr="004F28DD">
        <w:trPr>
          <w:trHeight w:val="508"/>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color w:val="000000"/>
                <w:lang w:eastAsia="es-BO"/>
              </w:rPr>
            </w:pPr>
            <w:r w:rsidRPr="004B749E">
              <w:rPr>
                <w:rFonts w:ascii="Tahoma" w:hAnsi="Tahoma" w:cs="Tahoma"/>
                <w:b/>
                <w:color w:val="000000"/>
                <w:lang w:eastAsia="es-BO"/>
              </w:rPr>
              <w:t xml:space="preserve">El equipo </w:t>
            </w:r>
            <w:r>
              <w:rPr>
                <w:rFonts w:ascii="Tahoma" w:hAnsi="Tahoma" w:cs="Tahoma"/>
                <w:b/>
                <w:color w:val="000000"/>
                <w:lang w:eastAsia="es-BO"/>
              </w:rPr>
              <w:t>debe permitir</w:t>
            </w:r>
            <w:r w:rsidRPr="004B749E">
              <w:rPr>
                <w:rFonts w:ascii="Tahoma" w:hAnsi="Tahoma" w:cs="Tahoma"/>
                <w:b/>
                <w:color w:val="000000"/>
                <w:lang w:eastAsia="es-BO"/>
              </w:rPr>
              <w:t xml:space="preserve"> autenticar, autorizar y gestionar los accesos a la red local</w:t>
            </w:r>
            <w:r>
              <w:rPr>
                <w:rFonts w:ascii="Tahoma" w:hAnsi="Tahoma" w:cs="Tahoma"/>
                <w:b/>
                <w:color w:val="000000"/>
                <w:lang w:eastAsia="es-BO"/>
              </w:rPr>
              <w:t xml:space="preserve">.- </w:t>
            </w:r>
          </w:p>
          <w:p w:rsidR="00B468CB" w:rsidRPr="004B749E" w:rsidRDefault="00B468CB" w:rsidP="00B468CB">
            <w:pPr>
              <w:rPr>
                <w:rFonts w:ascii="Tahoma" w:hAnsi="Tahoma" w:cs="Tahoma"/>
                <w:b/>
                <w:color w:val="000000"/>
                <w:lang w:eastAsia="es-BO"/>
              </w:rPr>
            </w:pPr>
            <w:r w:rsidRPr="004B749E">
              <w:rPr>
                <w:rFonts w:ascii="Tahoma" w:hAnsi="Tahoma" w:cs="Tahoma"/>
                <w:color w:val="000000"/>
                <w:lang w:eastAsia="es-BO"/>
              </w:rPr>
              <w:t>Se</w:t>
            </w:r>
            <w:r>
              <w:rPr>
                <w:rFonts w:ascii="Tahoma" w:hAnsi="Tahoma" w:cs="Tahoma"/>
                <w:color w:val="000000"/>
                <w:lang w:eastAsia="es-BO"/>
              </w:rPr>
              <w:t xml:space="preserve"> requiere un dispositivo que permita autenticar, autorizar y gestionar los accesos a la red local y al Centro de procesamiento de datos (CPD) de ENDE, validando previamente el estado de seguridad (enforcement) del equipo a conectarse.</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r>
      <w:tr w:rsidR="00B468CB" w:rsidRPr="00B468CB" w:rsidTr="004F28DD">
        <w:trPr>
          <w:trHeight w:val="402"/>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color w:val="000000"/>
                <w:lang w:eastAsia="es-BO"/>
              </w:rPr>
            </w:pPr>
            <w:r w:rsidRPr="00C76C05">
              <w:rPr>
                <w:rFonts w:ascii="Tahoma" w:hAnsi="Tahoma" w:cs="Tahoma"/>
                <w:b/>
                <w:color w:val="000000"/>
                <w:lang w:eastAsia="es-BO"/>
              </w:rPr>
              <w:t xml:space="preserve">Cantidad de licencias que deberá incluir.- </w:t>
            </w:r>
          </w:p>
          <w:p w:rsidR="00B468CB" w:rsidRPr="00C76C05" w:rsidRDefault="00B468CB" w:rsidP="00B468CB">
            <w:pPr>
              <w:rPr>
                <w:rFonts w:ascii="Tahoma" w:hAnsi="Tahoma" w:cs="Tahoma"/>
                <w:color w:val="000000"/>
                <w:lang w:eastAsia="es-BO"/>
              </w:rPr>
            </w:pPr>
            <w:r>
              <w:rPr>
                <w:rFonts w:ascii="Tahoma" w:hAnsi="Tahoma" w:cs="Tahoma"/>
                <w:color w:val="000000"/>
                <w:lang w:eastAsia="es-BO"/>
              </w:rPr>
              <w:t>El equipo deberá incluir licencias para 500 equipos terminales</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r>
      <w:tr w:rsidR="00B468CB" w:rsidRPr="00B468CB" w:rsidTr="00867498">
        <w:trPr>
          <w:trHeight w:val="585"/>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lang w:eastAsia="es-BO"/>
              </w:rPr>
            </w:pPr>
            <w:r>
              <w:rPr>
                <w:rFonts w:ascii="Tahoma" w:hAnsi="Tahoma" w:cs="Tahoma"/>
                <w:b/>
                <w:lang w:eastAsia="es-BO"/>
              </w:rPr>
              <w:t>Capacidad de autenticar, validar y crear diferentes políticas para los usuarios y/o grupos de usuarios.-</w:t>
            </w:r>
            <w:r>
              <w:rPr>
                <w:rFonts w:ascii="Tahoma" w:hAnsi="Tahoma" w:cs="Tahoma"/>
                <w:lang w:eastAsia="es-BO"/>
              </w:rPr>
              <w:t xml:space="preserve"> </w:t>
            </w:r>
          </w:p>
          <w:p w:rsidR="00B468CB" w:rsidRPr="000F768A" w:rsidRDefault="00B468CB" w:rsidP="00B468CB">
            <w:pPr>
              <w:rPr>
                <w:rFonts w:ascii="Tahoma" w:hAnsi="Tahoma" w:cs="Tahoma"/>
                <w:lang w:eastAsia="es-BO"/>
              </w:rPr>
            </w:pPr>
            <w:r>
              <w:rPr>
                <w:rFonts w:ascii="Tahoma" w:hAnsi="Tahoma" w:cs="Tahoma"/>
                <w:lang w:eastAsia="es-BO"/>
              </w:rPr>
              <w:t>El dispositivo tiene que tener la capacidad</w:t>
            </w:r>
            <w:r>
              <w:rPr>
                <w:rFonts w:ascii="Tahoma" w:hAnsi="Tahoma" w:cs="Tahoma"/>
                <w:b/>
                <w:lang w:eastAsia="es-BO"/>
              </w:rPr>
              <w:t xml:space="preserve"> </w:t>
            </w:r>
            <w:r>
              <w:rPr>
                <w:rFonts w:ascii="Tahoma" w:hAnsi="Tahoma" w:cs="Tahoma"/>
                <w:lang w:eastAsia="es-BO"/>
              </w:rPr>
              <w:t>de autenticar, validar y crear las diferentes políticas para los usuarios, este dispositivo debe interactuar con la infraestructura de autenticación existente.</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r>
      <w:tr w:rsidR="00B468CB" w:rsidRPr="00B468CB" w:rsidTr="00867498">
        <w:trPr>
          <w:trHeight w:val="345"/>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color w:val="000000"/>
                <w:lang w:eastAsia="es-BO"/>
              </w:rPr>
            </w:pPr>
            <w:r w:rsidRPr="000F768A">
              <w:rPr>
                <w:rFonts w:ascii="Tahoma" w:hAnsi="Tahoma" w:cs="Tahoma"/>
                <w:b/>
                <w:color w:val="000000"/>
                <w:lang w:eastAsia="es-BO"/>
              </w:rPr>
              <w:t>Capacidad de ampliar las funciones existentes de autenticación del usuario (AAA-Server)</w:t>
            </w:r>
            <w:r>
              <w:rPr>
                <w:rFonts w:ascii="Tahoma" w:hAnsi="Tahoma" w:cs="Tahoma"/>
                <w:b/>
                <w:color w:val="000000"/>
                <w:lang w:eastAsia="es-BO"/>
              </w:rPr>
              <w:t>.-</w:t>
            </w:r>
            <w:r>
              <w:rPr>
                <w:rFonts w:ascii="Tahoma" w:hAnsi="Tahoma" w:cs="Tahoma"/>
                <w:color w:val="000000"/>
                <w:lang w:eastAsia="es-BO"/>
              </w:rPr>
              <w:t xml:space="preserve"> </w:t>
            </w:r>
          </w:p>
          <w:p w:rsidR="00B468CB" w:rsidRPr="000F768A" w:rsidRDefault="00B468CB" w:rsidP="00B468CB">
            <w:pPr>
              <w:rPr>
                <w:rFonts w:ascii="Tahoma" w:hAnsi="Tahoma" w:cs="Tahoma"/>
                <w:color w:val="000000"/>
                <w:lang w:eastAsia="es-BO"/>
              </w:rPr>
            </w:pPr>
            <w:r>
              <w:rPr>
                <w:rFonts w:ascii="Tahoma" w:hAnsi="Tahoma" w:cs="Tahoma"/>
                <w:color w:val="000000"/>
                <w:lang w:eastAsia="es-BO"/>
              </w:rPr>
              <w:t>Se requiere que el dispositivo ofertado tenga la capacidad de ampliar las funciones existentes de autenticación de usuario (AAA-Server) adicionando la medición, remediación y el reporte de estado de seguridad del dispositivo de conexión a la red.</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r>
      <w:tr w:rsidR="00B468CB" w:rsidRPr="00867498" w:rsidTr="004F28DD">
        <w:trPr>
          <w:trHeight w:val="451"/>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Cs/>
                <w:lang w:eastAsia="es-BO"/>
              </w:rPr>
            </w:pPr>
            <w:r>
              <w:rPr>
                <w:rFonts w:ascii="Tahoma" w:hAnsi="Tahoma" w:cs="Tahoma"/>
                <w:b/>
                <w:bCs/>
                <w:lang w:eastAsia="es-BO"/>
              </w:rPr>
              <w:t>Funcionalidad de interactuar con un agente pre-instalado y de instalación bajo demanda que pueda residir en los puntos de acceso.-</w:t>
            </w:r>
            <w:r>
              <w:rPr>
                <w:rFonts w:ascii="Tahoma" w:hAnsi="Tahoma" w:cs="Tahoma"/>
                <w:bCs/>
                <w:lang w:eastAsia="es-BO"/>
              </w:rPr>
              <w:t xml:space="preserve"> </w:t>
            </w:r>
          </w:p>
          <w:p w:rsidR="00B468CB" w:rsidRPr="000F768A" w:rsidRDefault="00B468CB" w:rsidP="00B468CB">
            <w:pPr>
              <w:rPr>
                <w:rFonts w:ascii="Tahoma" w:hAnsi="Tahoma" w:cs="Tahoma"/>
                <w:bCs/>
                <w:lang w:eastAsia="es-BO"/>
              </w:rPr>
            </w:pPr>
            <w:r>
              <w:rPr>
                <w:rFonts w:ascii="Tahoma" w:hAnsi="Tahoma" w:cs="Tahoma"/>
                <w:bCs/>
                <w:lang w:eastAsia="es-BO"/>
              </w:rPr>
              <w:t xml:space="preserve">Se requiere que el dispositivo ofertado tenga la funcionalidad de interactuar con un agente (suplicante) pre-instalado y de instalación bajo demanda que pueda residir en los puntos de acceso (máquina del usuario) y solicite acceso a la misma a través de otro dispositivo interactuando por medio de  tecnología AAA a los </w:t>
            </w:r>
            <w:r>
              <w:rPr>
                <w:rFonts w:ascii="Tahoma" w:hAnsi="Tahoma" w:cs="Tahoma"/>
                <w:bCs/>
                <w:lang w:eastAsia="es-BO"/>
              </w:rPr>
              <w:lastRenderedPageBreak/>
              <w:t>efectos de autenticación y aplicación local de políticas.</w:t>
            </w:r>
          </w:p>
        </w:tc>
        <w:tc>
          <w:tcPr>
            <w:tcW w:w="579" w:type="dxa"/>
            <w:tcBorders>
              <w:top w:val="nil"/>
              <w:left w:val="nil"/>
              <w:bottom w:val="single" w:sz="4" w:space="0" w:color="auto"/>
              <w:right w:val="single" w:sz="4" w:space="0" w:color="auto"/>
            </w:tcBorders>
            <w:shd w:val="clear" w:color="auto" w:fill="auto"/>
            <w:vAlign w:val="center"/>
            <w:hideMark/>
          </w:tcPr>
          <w:p w:rsidR="00B468CB" w:rsidRPr="00867498" w:rsidRDefault="00B468CB" w:rsidP="00867498">
            <w:pPr>
              <w:rPr>
                <w:rFonts w:ascii="Tahoma" w:hAnsi="Tahoma" w:cs="Tahoma"/>
                <w:sz w:val="16"/>
                <w:szCs w:val="16"/>
                <w:lang w:val="es-BO" w:eastAsia="es-BO"/>
              </w:rPr>
            </w:pPr>
            <w:r w:rsidRPr="00867498">
              <w:rPr>
                <w:rFonts w:ascii="Tahoma" w:hAnsi="Tahoma" w:cs="Tahoma"/>
                <w:sz w:val="16"/>
                <w:szCs w:val="16"/>
                <w:lang w:val="es-BO" w:eastAsia="es-BO"/>
              </w:rPr>
              <w:lastRenderedPageBreak/>
              <w:t> </w:t>
            </w:r>
          </w:p>
        </w:tc>
        <w:tc>
          <w:tcPr>
            <w:tcW w:w="690" w:type="dxa"/>
            <w:tcBorders>
              <w:top w:val="nil"/>
              <w:left w:val="nil"/>
              <w:bottom w:val="single" w:sz="4" w:space="0" w:color="auto"/>
              <w:right w:val="nil"/>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B468CB" w:rsidRPr="00B468CB" w:rsidTr="00867498">
        <w:trPr>
          <w:trHeight w:val="510"/>
        </w:trPr>
        <w:tc>
          <w:tcPr>
            <w:tcW w:w="520" w:type="dxa"/>
            <w:tcBorders>
              <w:top w:val="nil"/>
              <w:left w:val="single" w:sz="8" w:space="0" w:color="auto"/>
              <w:bottom w:val="single" w:sz="4" w:space="0" w:color="auto"/>
              <w:right w:val="nil"/>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color w:val="000000"/>
                <w:lang w:eastAsia="es-BO"/>
              </w:rPr>
            </w:pPr>
            <w:r w:rsidRPr="0087482F">
              <w:rPr>
                <w:rFonts w:ascii="Tahoma" w:hAnsi="Tahoma" w:cs="Tahoma"/>
                <w:b/>
                <w:color w:val="000000"/>
                <w:lang w:eastAsia="es-BO"/>
              </w:rPr>
              <w:t>Agente debe tener funcionalidades de capa 3-7, Firewall y 802.1x y enforcer.-</w:t>
            </w:r>
            <w:r>
              <w:rPr>
                <w:rFonts w:ascii="Tahoma" w:hAnsi="Tahoma" w:cs="Tahoma"/>
                <w:b/>
                <w:color w:val="000000"/>
                <w:lang w:eastAsia="es-BO"/>
              </w:rPr>
              <w:t xml:space="preserve"> </w:t>
            </w:r>
          </w:p>
          <w:p w:rsidR="00B468CB" w:rsidRPr="0087482F" w:rsidRDefault="00B468CB" w:rsidP="00B468CB">
            <w:pPr>
              <w:rPr>
                <w:rFonts w:ascii="Tahoma" w:hAnsi="Tahoma" w:cs="Tahoma"/>
                <w:color w:val="000000"/>
                <w:lang w:eastAsia="es-BO"/>
              </w:rPr>
            </w:pPr>
            <w:r>
              <w:rPr>
                <w:rFonts w:ascii="Tahoma" w:hAnsi="Tahoma" w:cs="Tahoma"/>
                <w:color w:val="000000"/>
                <w:lang w:eastAsia="es-BO"/>
              </w:rPr>
              <w:t xml:space="preserve">Este agente (suplicante) debe tener funcionalidades de capa 3-7, Firewall y 802.1x y enforcer. </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r>
      <w:tr w:rsidR="00B468CB" w:rsidRPr="00B468CB" w:rsidTr="00867498">
        <w:trPr>
          <w:trHeight w:val="525"/>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lang w:val="es-BO" w:eastAsia="es-BO"/>
              </w:rPr>
            </w:pPr>
            <w:r w:rsidRPr="0087482F">
              <w:rPr>
                <w:rFonts w:ascii="Tahoma" w:hAnsi="Tahoma" w:cs="Tahoma"/>
                <w:b/>
                <w:lang w:val="es-BO" w:eastAsia="es-BO"/>
              </w:rPr>
              <w:t xml:space="preserve">Usuarios que soliciten acceso a la red deben poder ser autorizados o denegados.- </w:t>
            </w:r>
          </w:p>
          <w:p w:rsidR="00B468CB" w:rsidRPr="0087482F" w:rsidRDefault="00B468CB" w:rsidP="00B468CB">
            <w:pPr>
              <w:rPr>
                <w:rFonts w:ascii="Tahoma" w:hAnsi="Tahoma" w:cs="Tahoma"/>
                <w:lang w:val="es-BO" w:eastAsia="es-BO"/>
              </w:rPr>
            </w:pPr>
            <w:r>
              <w:rPr>
                <w:rFonts w:ascii="Tahoma" w:hAnsi="Tahoma" w:cs="Tahoma"/>
                <w:lang w:val="es-BO" w:eastAsia="es-BO"/>
              </w:rPr>
              <w:t>Los usuarios que soliciten acceso a la red deben poder ser autorizados o denegados basados en: Atributos de red, Atributos de usuario, Atributos de equipo de conexión a red.</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r>
      <w:tr w:rsidR="00B468CB" w:rsidRPr="00867498" w:rsidTr="00867498">
        <w:trPr>
          <w:trHeight w:val="345"/>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color w:val="000000"/>
                <w:lang w:eastAsia="es-BO"/>
              </w:rPr>
            </w:pPr>
            <w:r w:rsidRPr="00365C0E">
              <w:rPr>
                <w:rFonts w:ascii="Tahoma" w:hAnsi="Tahoma" w:cs="Tahoma"/>
                <w:b/>
                <w:color w:val="000000"/>
                <w:lang w:eastAsia="es-BO"/>
              </w:rPr>
              <w:t>El equipo debe tener la capacidad de integrarse a dispositivos de conmutación.-</w:t>
            </w:r>
            <w:r>
              <w:rPr>
                <w:rFonts w:ascii="Tahoma" w:hAnsi="Tahoma" w:cs="Tahoma"/>
                <w:b/>
                <w:color w:val="000000"/>
                <w:lang w:eastAsia="es-BO"/>
              </w:rPr>
              <w:t xml:space="preserve"> </w:t>
            </w:r>
          </w:p>
          <w:p w:rsidR="00B468CB" w:rsidRPr="00365C0E" w:rsidRDefault="00B468CB" w:rsidP="00B468CB">
            <w:pPr>
              <w:rPr>
                <w:rFonts w:ascii="Tahoma" w:hAnsi="Tahoma" w:cs="Tahoma"/>
                <w:b/>
                <w:color w:val="000000"/>
                <w:lang w:eastAsia="es-BO"/>
              </w:rPr>
            </w:pPr>
            <w:r>
              <w:rPr>
                <w:rFonts w:ascii="Tahoma" w:hAnsi="Tahoma" w:cs="Tahoma"/>
                <w:color w:val="000000"/>
                <w:lang w:eastAsia="es-BO"/>
              </w:rPr>
              <w:t>La solución ofertada debe tener la capacidad de integrarse a dispositivos de conmutación tales como switches, firewalls, etc., de tal modo que dichos dispositivos reciban una política determinada y pueda aplicar para uno o más usuarios.</w:t>
            </w:r>
            <w:r w:rsidRPr="00365C0E">
              <w:rPr>
                <w:rFonts w:ascii="Tahoma" w:hAnsi="Tahoma" w:cs="Tahoma"/>
                <w:b/>
                <w:color w:val="000000"/>
                <w:lang w:eastAsia="es-BO"/>
              </w:rPr>
              <w:t xml:space="preserve"> </w:t>
            </w:r>
          </w:p>
        </w:tc>
        <w:tc>
          <w:tcPr>
            <w:tcW w:w="579" w:type="dxa"/>
            <w:tcBorders>
              <w:top w:val="nil"/>
              <w:left w:val="nil"/>
              <w:bottom w:val="single" w:sz="4" w:space="0" w:color="auto"/>
              <w:right w:val="single" w:sz="4" w:space="0" w:color="auto"/>
            </w:tcBorders>
            <w:shd w:val="clear" w:color="auto" w:fill="auto"/>
            <w:vAlign w:val="center"/>
            <w:hideMark/>
          </w:tcPr>
          <w:p w:rsidR="00B468CB" w:rsidRPr="00867498" w:rsidRDefault="00B468CB" w:rsidP="00867498">
            <w:pPr>
              <w:rPr>
                <w:rFonts w:ascii="Tahoma" w:hAnsi="Tahoma" w:cs="Tahoma"/>
                <w:sz w:val="16"/>
                <w:szCs w:val="16"/>
                <w:lang w:val="es-BO" w:eastAsia="es-BO"/>
              </w:rPr>
            </w:pPr>
            <w:r w:rsidRPr="00867498">
              <w:rPr>
                <w:rFonts w:ascii="Tahoma" w:hAnsi="Tahoma" w:cs="Tahoma"/>
                <w:sz w:val="16"/>
                <w:szCs w:val="16"/>
                <w:lang w:val="es-BO" w:eastAsia="es-BO"/>
              </w:rPr>
              <w:t> </w:t>
            </w:r>
          </w:p>
        </w:tc>
        <w:tc>
          <w:tcPr>
            <w:tcW w:w="690" w:type="dxa"/>
            <w:tcBorders>
              <w:top w:val="nil"/>
              <w:left w:val="nil"/>
              <w:bottom w:val="single" w:sz="4" w:space="0" w:color="auto"/>
              <w:right w:val="nil"/>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B468CB" w:rsidRPr="00867498" w:rsidTr="00867498">
        <w:trPr>
          <w:trHeight w:val="315"/>
        </w:trPr>
        <w:tc>
          <w:tcPr>
            <w:tcW w:w="520" w:type="dxa"/>
            <w:tcBorders>
              <w:top w:val="nil"/>
              <w:left w:val="single" w:sz="8" w:space="0" w:color="auto"/>
              <w:bottom w:val="single" w:sz="4" w:space="0" w:color="auto"/>
              <w:right w:val="nil"/>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color w:val="000000"/>
                <w:lang w:val="es-BO" w:eastAsia="es-BO"/>
              </w:rPr>
            </w:pPr>
            <w:r>
              <w:rPr>
                <w:rFonts w:ascii="Tahoma" w:hAnsi="Tahoma" w:cs="Tahoma"/>
                <w:b/>
                <w:color w:val="000000"/>
                <w:lang w:val="es-BO" w:eastAsia="es-BO"/>
              </w:rPr>
              <w:t>Validación de usuario contra un dominio existente utilizando credenciales.-</w:t>
            </w:r>
            <w:r>
              <w:rPr>
                <w:rFonts w:ascii="Tahoma" w:hAnsi="Tahoma" w:cs="Tahoma"/>
                <w:color w:val="000000"/>
                <w:lang w:val="es-BO" w:eastAsia="es-BO"/>
              </w:rPr>
              <w:t xml:space="preserve"> </w:t>
            </w:r>
          </w:p>
          <w:p w:rsidR="00B468CB" w:rsidRPr="00365C0E" w:rsidRDefault="00B468CB" w:rsidP="00B468CB">
            <w:pPr>
              <w:rPr>
                <w:rFonts w:ascii="Tahoma" w:hAnsi="Tahoma" w:cs="Tahoma"/>
                <w:color w:val="000000"/>
                <w:lang w:val="es-BO" w:eastAsia="es-BO"/>
              </w:rPr>
            </w:pPr>
            <w:r>
              <w:rPr>
                <w:rFonts w:ascii="Tahoma" w:hAnsi="Tahoma" w:cs="Tahoma"/>
                <w:color w:val="000000"/>
                <w:lang w:val="es-BO" w:eastAsia="es-BO"/>
              </w:rPr>
              <w:t>La solución ofertada debe asegurarse de que el usuario pueda validarse contra un dominio existente utilizando sus credenciales.</w:t>
            </w:r>
          </w:p>
        </w:tc>
        <w:tc>
          <w:tcPr>
            <w:tcW w:w="579" w:type="dxa"/>
            <w:tcBorders>
              <w:top w:val="nil"/>
              <w:left w:val="nil"/>
              <w:bottom w:val="single" w:sz="4" w:space="0" w:color="auto"/>
              <w:right w:val="single" w:sz="4" w:space="0" w:color="auto"/>
            </w:tcBorders>
            <w:shd w:val="clear" w:color="auto" w:fill="auto"/>
            <w:vAlign w:val="center"/>
            <w:hideMark/>
          </w:tcPr>
          <w:p w:rsidR="00B468CB" w:rsidRPr="00867498" w:rsidRDefault="00B468CB" w:rsidP="00867498">
            <w:pPr>
              <w:rPr>
                <w:rFonts w:ascii="Tahoma" w:hAnsi="Tahoma" w:cs="Tahoma"/>
                <w:sz w:val="16"/>
                <w:szCs w:val="16"/>
                <w:lang w:val="es-BO" w:eastAsia="es-BO"/>
              </w:rPr>
            </w:pPr>
            <w:r w:rsidRPr="00867498">
              <w:rPr>
                <w:rFonts w:ascii="Tahoma" w:hAnsi="Tahoma" w:cs="Tahoma"/>
                <w:sz w:val="16"/>
                <w:szCs w:val="16"/>
                <w:lang w:val="es-BO" w:eastAsia="es-BO"/>
              </w:rPr>
              <w:t> </w:t>
            </w:r>
          </w:p>
        </w:tc>
        <w:tc>
          <w:tcPr>
            <w:tcW w:w="690" w:type="dxa"/>
            <w:tcBorders>
              <w:top w:val="nil"/>
              <w:left w:val="nil"/>
              <w:bottom w:val="single" w:sz="4" w:space="0" w:color="auto"/>
              <w:right w:val="nil"/>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B468CB" w:rsidRPr="00B468CB" w:rsidTr="00867498">
        <w:trPr>
          <w:trHeight w:val="540"/>
        </w:trPr>
        <w:tc>
          <w:tcPr>
            <w:tcW w:w="520" w:type="dxa"/>
            <w:tcBorders>
              <w:top w:val="nil"/>
              <w:left w:val="single" w:sz="8" w:space="0" w:color="auto"/>
              <w:bottom w:val="single" w:sz="4" w:space="0" w:color="auto"/>
              <w:right w:val="nil"/>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color w:val="000000"/>
                <w:lang w:val="es-BO" w:eastAsia="es-BO"/>
              </w:rPr>
            </w:pPr>
            <w:r w:rsidRPr="00365C0E">
              <w:rPr>
                <w:rFonts w:ascii="Tahoma" w:hAnsi="Tahoma" w:cs="Tahoma"/>
                <w:b/>
                <w:color w:val="000000"/>
                <w:lang w:val="es-BO" w:eastAsia="es-BO"/>
              </w:rPr>
              <w:t>Aplicación de atributos a los equipos de acceso 802.1x.-</w:t>
            </w:r>
            <w:r>
              <w:rPr>
                <w:rFonts w:ascii="Tahoma" w:hAnsi="Tahoma" w:cs="Tahoma"/>
                <w:b/>
                <w:color w:val="000000"/>
                <w:lang w:val="es-BO" w:eastAsia="es-BO"/>
              </w:rPr>
              <w:t xml:space="preserve"> </w:t>
            </w:r>
          </w:p>
          <w:p w:rsidR="00B468CB" w:rsidRPr="00365C0E" w:rsidRDefault="00B468CB" w:rsidP="00B468CB">
            <w:pPr>
              <w:rPr>
                <w:rFonts w:ascii="Tahoma" w:hAnsi="Tahoma" w:cs="Tahoma"/>
                <w:color w:val="000000"/>
                <w:lang w:val="es-BO" w:eastAsia="es-BO"/>
              </w:rPr>
            </w:pPr>
            <w:r>
              <w:rPr>
                <w:rFonts w:ascii="Tahoma" w:hAnsi="Tahoma" w:cs="Tahoma"/>
                <w:color w:val="000000"/>
                <w:lang w:val="es-BO" w:eastAsia="es-BO"/>
              </w:rPr>
              <w:t>La solución ofertada debe permitir la aplicación de atributos a los equipos de acceso 802.1x basados en RFC 3580 de asignación dinámica de VLANs.</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r>
      <w:tr w:rsidR="00B468CB" w:rsidRPr="00B468CB" w:rsidTr="00867498">
        <w:trPr>
          <w:trHeight w:val="51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color w:val="000000"/>
                <w:lang w:val="es-BO" w:eastAsia="es-BO"/>
              </w:rPr>
            </w:pPr>
            <w:r w:rsidRPr="00365C0E">
              <w:rPr>
                <w:rFonts w:ascii="Tahoma" w:hAnsi="Tahoma" w:cs="Tahoma"/>
                <w:b/>
                <w:color w:val="000000"/>
                <w:lang w:val="es-BO" w:eastAsia="es-BO"/>
              </w:rPr>
              <w:t xml:space="preserve">En base al usuario y al estado general de cumplimiento de normas de seguridad y auditoría, el equipo </w:t>
            </w:r>
            <w:r>
              <w:rPr>
                <w:rFonts w:ascii="Tahoma" w:hAnsi="Tahoma" w:cs="Tahoma"/>
                <w:b/>
                <w:color w:val="000000"/>
                <w:lang w:val="es-BO" w:eastAsia="es-BO"/>
              </w:rPr>
              <w:t xml:space="preserve">debe </w:t>
            </w:r>
            <w:r w:rsidRPr="00365C0E">
              <w:rPr>
                <w:rFonts w:ascii="Tahoma" w:hAnsi="Tahoma" w:cs="Tahoma"/>
                <w:b/>
                <w:color w:val="000000"/>
                <w:lang w:val="es-BO" w:eastAsia="es-BO"/>
              </w:rPr>
              <w:t>asegura</w:t>
            </w:r>
            <w:r>
              <w:rPr>
                <w:rFonts w:ascii="Tahoma" w:hAnsi="Tahoma" w:cs="Tahoma"/>
                <w:b/>
                <w:color w:val="000000"/>
                <w:lang w:val="es-BO" w:eastAsia="es-BO"/>
              </w:rPr>
              <w:t>r</w:t>
            </w:r>
            <w:r w:rsidRPr="00365C0E">
              <w:rPr>
                <w:rFonts w:ascii="Tahoma" w:hAnsi="Tahoma" w:cs="Tahoma"/>
                <w:b/>
                <w:color w:val="000000"/>
                <w:lang w:val="es-BO" w:eastAsia="es-BO"/>
              </w:rPr>
              <w:t xml:space="preserve"> el cumplimiento de casos.- </w:t>
            </w:r>
          </w:p>
          <w:p w:rsidR="00B468CB" w:rsidRDefault="00B468CB" w:rsidP="00B468CB">
            <w:pPr>
              <w:rPr>
                <w:rFonts w:ascii="Tahoma" w:hAnsi="Tahoma" w:cs="Tahoma"/>
                <w:color w:val="000000"/>
                <w:lang w:val="es-BO" w:eastAsia="es-BO"/>
              </w:rPr>
            </w:pPr>
            <w:r>
              <w:rPr>
                <w:rFonts w:ascii="Tahoma" w:hAnsi="Tahoma" w:cs="Tahoma"/>
                <w:color w:val="000000"/>
                <w:lang w:val="es-BO" w:eastAsia="es-BO"/>
              </w:rPr>
              <w:t>En función del usuario y del estado general de cumplimiento de normas de seguridad y auditoría la solución debe asegurar el cumplimiento de los siguientes casos:</w:t>
            </w:r>
          </w:p>
          <w:p w:rsidR="00B468CB" w:rsidRPr="007D3A6E" w:rsidRDefault="00B468CB" w:rsidP="00B468CB">
            <w:pPr>
              <w:rPr>
                <w:rFonts w:ascii="Tahoma" w:hAnsi="Tahoma" w:cs="Tahoma"/>
                <w:color w:val="000000"/>
                <w:sz w:val="16"/>
                <w:szCs w:val="16"/>
                <w:lang w:val="es-BO" w:eastAsia="es-BO"/>
              </w:rPr>
            </w:pPr>
          </w:p>
          <w:p w:rsidR="00B468CB" w:rsidRDefault="00B468CB" w:rsidP="00831D3E">
            <w:pPr>
              <w:pStyle w:val="Prrafodelista"/>
              <w:numPr>
                <w:ilvl w:val="0"/>
                <w:numId w:val="74"/>
              </w:numPr>
              <w:rPr>
                <w:rFonts w:ascii="Tahoma" w:hAnsi="Tahoma" w:cs="Tahoma"/>
                <w:color w:val="000000"/>
                <w:lang w:val="es-BO" w:eastAsia="es-BO"/>
              </w:rPr>
            </w:pPr>
            <w:r>
              <w:rPr>
                <w:rFonts w:ascii="Tahoma" w:hAnsi="Tahoma" w:cs="Tahoma"/>
                <w:color w:val="000000"/>
                <w:lang w:val="es-BO" w:eastAsia="es-BO"/>
              </w:rPr>
              <w:t>Si no pertenece al dominio debe poder ingresar a la red con un perfil restrictivo. El usuario debe ser colocado en una VLAN de invitado.</w:t>
            </w:r>
          </w:p>
          <w:p w:rsidR="00B468CB" w:rsidRPr="007D3A6E" w:rsidRDefault="00B468CB" w:rsidP="00B468CB">
            <w:pPr>
              <w:pStyle w:val="Prrafodelista"/>
              <w:ind w:left="765"/>
              <w:rPr>
                <w:rFonts w:ascii="Tahoma" w:hAnsi="Tahoma" w:cs="Tahoma"/>
                <w:color w:val="000000"/>
                <w:sz w:val="16"/>
                <w:szCs w:val="16"/>
                <w:lang w:val="es-BO" w:eastAsia="es-BO"/>
              </w:rPr>
            </w:pPr>
          </w:p>
          <w:p w:rsidR="00B468CB" w:rsidRDefault="00B468CB" w:rsidP="00831D3E">
            <w:pPr>
              <w:pStyle w:val="Prrafodelista"/>
              <w:numPr>
                <w:ilvl w:val="0"/>
                <w:numId w:val="74"/>
              </w:numPr>
              <w:rPr>
                <w:rFonts w:ascii="Tahoma" w:hAnsi="Tahoma" w:cs="Tahoma"/>
                <w:color w:val="000000"/>
                <w:lang w:val="es-BO" w:eastAsia="es-BO"/>
              </w:rPr>
            </w:pPr>
            <w:r>
              <w:rPr>
                <w:rFonts w:ascii="Tahoma" w:hAnsi="Tahoma" w:cs="Tahoma"/>
                <w:color w:val="000000"/>
                <w:lang w:val="es-BO" w:eastAsia="es-BO"/>
              </w:rPr>
              <w:t>Si pertenece al dominio y su máquina cumple las políticas fijadas debe poder ingresar a la red con el perfil adecuado a su función dentro de la organización y colocado en una VLAN productiva.</w:t>
            </w:r>
          </w:p>
          <w:p w:rsidR="00B468CB" w:rsidRPr="007D3A6E" w:rsidRDefault="00B468CB" w:rsidP="00B468CB">
            <w:pPr>
              <w:rPr>
                <w:rFonts w:ascii="Tahoma" w:hAnsi="Tahoma" w:cs="Tahoma"/>
                <w:color w:val="000000"/>
                <w:sz w:val="16"/>
                <w:szCs w:val="16"/>
                <w:lang w:val="es-BO" w:eastAsia="es-BO"/>
              </w:rPr>
            </w:pPr>
          </w:p>
          <w:p w:rsidR="00B468CB" w:rsidRPr="00365C0E" w:rsidRDefault="00B468CB" w:rsidP="00831D3E">
            <w:pPr>
              <w:pStyle w:val="Prrafodelista"/>
              <w:numPr>
                <w:ilvl w:val="0"/>
                <w:numId w:val="74"/>
              </w:numPr>
              <w:rPr>
                <w:rFonts w:ascii="Tahoma" w:hAnsi="Tahoma" w:cs="Tahoma"/>
                <w:color w:val="000000"/>
                <w:lang w:val="es-BO" w:eastAsia="es-BO"/>
              </w:rPr>
            </w:pPr>
            <w:r>
              <w:rPr>
                <w:rFonts w:ascii="Tahoma" w:hAnsi="Tahoma" w:cs="Tahoma"/>
                <w:color w:val="000000"/>
                <w:lang w:val="es-BO" w:eastAsia="es-BO"/>
              </w:rPr>
              <w:t xml:space="preserve">Si pertenece al dominio y su máquina no cumple las políticas fijadas debe poder </w:t>
            </w:r>
            <w:r>
              <w:rPr>
                <w:rFonts w:ascii="Tahoma" w:hAnsi="Tahoma" w:cs="Tahoma"/>
                <w:color w:val="000000"/>
                <w:lang w:val="es-BO" w:eastAsia="es-BO"/>
              </w:rPr>
              <w:lastRenderedPageBreak/>
              <w:t>ingresar a la red con el perfil restrictivo y colocado en una VLAN de Remediación.</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lastRenderedPageBreak/>
              <w:t> </w:t>
            </w: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color w:val="000000"/>
                <w:lang w:eastAsia="es-BO"/>
              </w:rPr>
            </w:pPr>
            <w:r w:rsidRPr="00AC0988">
              <w:rPr>
                <w:rFonts w:ascii="Tahoma" w:hAnsi="Tahoma" w:cs="Tahoma"/>
                <w:b/>
                <w:color w:val="000000"/>
                <w:lang w:eastAsia="es-BO"/>
              </w:rPr>
              <w:t xml:space="preserve">El equipo </w:t>
            </w:r>
            <w:r>
              <w:rPr>
                <w:rFonts w:ascii="Tahoma" w:hAnsi="Tahoma" w:cs="Tahoma"/>
                <w:b/>
                <w:color w:val="000000"/>
                <w:lang w:eastAsia="es-BO"/>
              </w:rPr>
              <w:t xml:space="preserve">debe </w:t>
            </w:r>
            <w:r w:rsidRPr="00AC0988">
              <w:rPr>
                <w:rFonts w:ascii="Tahoma" w:hAnsi="Tahoma" w:cs="Tahoma"/>
                <w:b/>
                <w:color w:val="000000"/>
                <w:lang w:eastAsia="es-BO"/>
              </w:rPr>
              <w:t>posee</w:t>
            </w:r>
            <w:r>
              <w:rPr>
                <w:rFonts w:ascii="Tahoma" w:hAnsi="Tahoma" w:cs="Tahoma"/>
                <w:b/>
                <w:color w:val="000000"/>
                <w:lang w:eastAsia="es-BO"/>
              </w:rPr>
              <w:t>r</w:t>
            </w:r>
            <w:r w:rsidRPr="00AC0988">
              <w:rPr>
                <w:rFonts w:ascii="Tahoma" w:hAnsi="Tahoma" w:cs="Tahoma"/>
                <w:b/>
                <w:color w:val="000000"/>
                <w:lang w:eastAsia="es-BO"/>
              </w:rPr>
              <w:t xml:space="preserve"> un agente a ser instalado en equipos terminales con las siguientes funcionalidades</w:t>
            </w:r>
            <w:r>
              <w:rPr>
                <w:rFonts w:ascii="Tahoma" w:hAnsi="Tahoma" w:cs="Tahoma"/>
                <w:b/>
                <w:color w:val="000000"/>
                <w:lang w:eastAsia="es-BO"/>
              </w:rPr>
              <w:t>.-</w:t>
            </w:r>
          </w:p>
          <w:p w:rsidR="00B468CB" w:rsidRDefault="00B468CB" w:rsidP="00831D3E">
            <w:pPr>
              <w:pStyle w:val="Prrafodelista"/>
              <w:numPr>
                <w:ilvl w:val="0"/>
                <w:numId w:val="75"/>
              </w:numPr>
              <w:rPr>
                <w:rFonts w:ascii="Tahoma" w:hAnsi="Tahoma" w:cs="Tahoma"/>
                <w:color w:val="000000"/>
                <w:lang w:eastAsia="es-BO"/>
              </w:rPr>
            </w:pPr>
            <w:r>
              <w:rPr>
                <w:rFonts w:ascii="Tahoma" w:hAnsi="Tahoma" w:cs="Tahoma"/>
                <w:color w:val="000000"/>
                <w:lang w:eastAsia="es-BO"/>
              </w:rPr>
              <w:t>Poder ser instalado manualmente.</w:t>
            </w:r>
          </w:p>
          <w:p w:rsidR="00B468CB" w:rsidRPr="007D3A6E" w:rsidRDefault="00B468CB" w:rsidP="00B468CB">
            <w:pPr>
              <w:pStyle w:val="Prrafodelista"/>
              <w:rPr>
                <w:rFonts w:ascii="Tahoma" w:hAnsi="Tahoma" w:cs="Tahoma"/>
                <w:color w:val="000000"/>
                <w:sz w:val="16"/>
                <w:szCs w:val="16"/>
                <w:lang w:eastAsia="es-BO"/>
              </w:rPr>
            </w:pPr>
          </w:p>
          <w:p w:rsidR="00B468CB" w:rsidRDefault="00B468CB" w:rsidP="00831D3E">
            <w:pPr>
              <w:pStyle w:val="Prrafodelista"/>
              <w:numPr>
                <w:ilvl w:val="0"/>
                <w:numId w:val="75"/>
              </w:numPr>
              <w:rPr>
                <w:rFonts w:ascii="Tahoma" w:hAnsi="Tahoma" w:cs="Tahoma"/>
                <w:color w:val="000000"/>
                <w:lang w:eastAsia="es-BO"/>
              </w:rPr>
            </w:pPr>
            <w:r>
              <w:rPr>
                <w:rFonts w:ascii="Tahoma" w:hAnsi="Tahoma" w:cs="Tahoma"/>
                <w:color w:val="000000"/>
                <w:lang w:eastAsia="es-BO"/>
              </w:rPr>
              <w:t>Poder ser auto instalado: Active X o Java.</w:t>
            </w:r>
          </w:p>
          <w:p w:rsidR="00B468CB" w:rsidRPr="007D3A6E" w:rsidRDefault="00B468CB" w:rsidP="00B468CB">
            <w:pPr>
              <w:pStyle w:val="Prrafodelista"/>
              <w:rPr>
                <w:rFonts w:ascii="Tahoma" w:hAnsi="Tahoma" w:cs="Tahoma"/>
                <w:color w:val="000000"/>
                <w:sz w:val="16"/>
                <w:szCs w:val="16"/>
                <w:lang w:eastAsia="es-BO"/>
              </w:rPr>
            </w:pPr>
          </w:p>
          <w:p w:rsidR="00B468CB" w:rsidRDefault="00B468CB" w:rsidP="00831D3E">
            <w:pPr>
              <w:pStyle w:val="Prrafodelista"/>
              <w:numPr>
                <w:ilvl w:val="0"/>
                <w:numId w:val="75"/>
              </w:numPr>
              <w:rPr>
                <w:rFonts w:ascii="Tahoma" w:hAnsi="Tahoma" w:cs="Tahoma"/>
                <w:color w:val="000000"/>
                <w:lang w:eastAsia="es-BO"/>
              </w:rPr>
            </w:pPr>
            <w:r>
              <w:rPr>
                <w:rFonts w:ascii="Tahoma" w:hAnsi="Tahoma" w:cs="Tahoma"/>
                <w:color w:val="000000"/>
                <w:lang w:eastAsia="es-BO"/>
              </w:rPr>
              <w:t>Realizar verificaciones recurrentes de la postura de seguridad en la estación de trabajo.</w:t>
            </w:r>
          </w:p>
          <w:p w:rsidR="00B468CB" w:rsidRPr="007D3A6E" w:rsidRDefault="00B468CB" w:rsidP="00B468CB">
            <w:pPr>
              <w:pStyle w:val="Prrafodelista"/>
              <w:rPr>
                <w:rFonts w:ascii="Tahoma" w:hAnsi="Tahoma" w:cs="Tahoma"/>
                <w:color w:val="000000"/>
                <w:sz w:val="16"/>
                <w:szCs w:val="16"/>
                <w:lang w:eastAsia="es-BO"/>
              </w:rPr>
            </w:pPr>
          </w:p>
          <w:p w:rsidR="00B468CB" w:rsidRDefault="00B468CB" w:rsidP="00831D3E">
            <w:pPr>
              <w:pStyle w:val="Prrafodelista"/>
              <w:numPr>
                <w:ilvl w:val="0"/>
                <w:numId w:val="75"/>
              </w:numPr>
              <w:rPr>
                <w:rFonts w:ascii="Tahoma" w:hAnsi="Tahoma" w:cs="Tahoma"/>
                <w:color w:val="000000"/>
                <w:lang w:eastAsia="es-BO"/>
              </w:rPr>
            </w:pPr>
            <w:r>
              <w:rPr>
                <w:rFonts w:ascii="Tahoma" w:hAnsi="Tahoma" w:cs="Tahoma"/>
                <w:color w:val="000000"/>
                <w:lang w:eastAsia="es-BO"/>
              </w:rPr>
              <w:t>Dialogar con aplicaciones instaladas en la estación de trabajo.</w:t>
            </w:r>
          </w:p>
          <w:p w:rsidR="00B468CB" w:rsidRPr="007D3A6E" w:rsidRDefault="00B468CB" w:rsidP="00B468CB">
            <w:pPr>
              <w:pStyle w:val="Prrafodelista"/>
              <w:rPr>
                <w:rFonts w:ascii="Tahoma" w:hAnsi="Tahoma" w:cs="Tahoma"/>
                <w:color w:val="000000"/>
                <w:sz w:val="16"/>
                <w:szCs w:val="16"/>
                <w:lang w:eastAsia="es-BO"/>
              </w:rPr>
            </w:pPr>
          </w:p>
          <w:p w:rsidR="00B468CB" w:rsidRPr="00AC0988" w:rsidRDefault="00B468CB" w:rsidP="00831D3E">
            <w:pPr>
              <w:pStyle w:val="Prrafodelista"/>
              <w:numPr>
                <w:ilvl w:val="0"/>
                <w:numId w:val="75"/>
              </w:numPr>
              <w:rPr>
                <w:rFonts w:ascii="Tahoma" w:hAnsi="Tahoma" w:cs="Tahoma"/>
                <w:color w:val="000000"/>
                <w:lang w:eastAsia="es-BO"/>
              </w:rPr>
            </w:pPr>
            <w:r>
              <w:rPr>
                <w:rFonts w:ascii="Tahoma" w:hAnsi="Tahoma" w:cs="Tahoma"/>
                <w:color w:val="000000"/>
                <w:lang w:eastAsia="es-BO"/>
              </w:rPr>
              <w:t>Toda la información de control transferida entre los agentes y el dispositivo AAA debe ser transferida mediante protocolo encriptado SSL y/o Radius bajo el standard 802.1x.</w:t>
            </w:r>
            <w:r w:rsidRPr="00AC0988">
              <w:rPr>
                <w:rFonts w:ascii="Tahoma" w:hAnsi="Tahoma" w:cs="Tahoma"/>
                <w:color w:val="000000"/>
                <w:lang w:eastAsia="es-BO"/>
              </w:rPr>
              <w:t xml:space="preserve"> </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lang w:eastAsia="es-BO"/>
              </w:rPr>
            </w:pPr>
            <w:r w:rsidRPr="007D3A6E">
              <w:rPr>
                <w:rFonts w:ascii="Tahoma" w:hAnsi="Tahoma" w:cs="Tahoma"/>
                <w:b/>
                <w:lang w:eastAsia="es-BO"/>
              </w:rPr>
              <w:t xml:space="preserve">Agente debe permitir control de conexiones a redes cableadas o Wireless.- </w:t>
            </w:r>
          </w:p>
          <w:p w:rsidR="00B468CB" w:rsidRPr="007D3A6E" w:rsidRDefault="00B468CB" w:rsidP="00B468CB">
            <w:pPr>
              <w:rPr>
                <w:rFonts w:ascii="Tahoma" w:hAnsi="Tahoma" w:cs="Tahoma"/>
                <w:lang w:eastAsia="es-BO"/>
              </w:rPr>
            </w:pPr>
            <w:r>
              <w:rPr>
                <w:rFonts w:ascii="Tahoma" w:hAnsi="Tahoma" w:cs="Tahoma"/>
                <w:lang w:eastAsia="es-BO"/>
              </w:rPr>
              <w:t>El agente (suplicante) deberá permitir el control de las conexiones a red cableadas o Wireless.</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lang w:val="es-BO" w:eastAsia="es-BO"/>
              </w:rPr>
            </w:pPr>
            <w:r w:rsidRPr="007D3A6E">
              <w:rPr>
                <w:rFonts w:ascii="Tahoma" w:hAnsi="Tahoma" w:cs="Tahoma"/>
                <w:b/>
                <w:lang w:val="es-BO" w:eastAsia="es-BO"/>
              </w:rPr>
              <w:t xml:space="preserve">Agente debe permitir autenticación de usuarios desde Policy  Manager utilizando el protocolo EAP.- </w:t>
            </w:r>
          </w:p>
          <w:p w:rsidR="00B468CB" w:rsidRPr="007D3A6E" w:rsidRDefault="00B468CB" w:rsidP="00B468CB">
            <w:pPr>
              <w:rPr>
                <w:rFonts w:ascii="Tahoma" w:hAnsi="Tahoma" w:cs="Tahoma"/>
                <w:lang w:val="es-BO" w:eastAsia="es-BO"/>
              </w:rPr>
            </w:pPr>
            <w:r>
              <w:rPr>
                <w:rFonts w:ascii="Tahoma" w:hAnsi="Tahoma" w:cs="Tahoma"/>
                <w:lang w:val="es-BO" w:eastAsia="es-BO"/>
              </w:rPr>
              <w:t>El agente (suplicante) basado en el protocolo 802.1x deberá permitir la autenticación de los usuarios desde un Policy Manager utilizando el protocolo EAP (Extended Authentication Protocol) y transmitiendo por este medio las credenciales del usuario como password, certificados o token cards.</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lang w:val="es-BO" w:eastAsia="es-BO"/>
              </w:rPr>
            </w:pPr>
            <w:r w:rsidRPr="007D3A6E">
              <w:rPr>
                <w:rFonts w:ascii="Tahoma" w:hAnsi="Tahoma" w:cs="Tahoma"/>
                <w:b/>
                <w:lang w:val="es-BO" w:eastAsia="es-BO"/>
              </w:rPr>
              <w:t xml:space="preserve">Capacidad de poder ser integrado con equipos de seguridad multiplataforma.- </w:t>
            </w:r>
          </w:p>
          <w:p w:rsidR="00B468CB" w:rsidRPr="007D3A6E" w:rsidRDefault="00B468CB" w:rsidP="00B468CB">
            <w:pPr>
              <w:rPr>
                <w:rFonts w:ascii="Tahoma" w:hAnsi="Tahoma" w:cs="Tahoma"/>
                <w:lang w:val="es-BO" w:eastAsia="es-BO"/>
              </w:rPr>
            </w:pPr>
            <w:r>
              <w:rPr>
                <w:rFonts w:ascii="Tahoma" w:hAnsi="Tahoma" w:cs="Tahoma"/>
                <w:lang w:val="es-BO" w:eastAsia="es-BO"/>
              </w:rPr>
              <w:t>La solución debe tener la capacidad de poder ser integrado con equipos de seguridad multiplataforma (IDP, firewall, etc.) que complemente su capacidad para brindar restricciones avanzadas de seguridad frente a diversos ataques.</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lang w:val="es-BO" w:eastAsia="es-BO"/>
              </w:rPr>
            </w:pPr>
            <w:r w:rsidRPr="003118B1">
              <w:rPr>
                <w:rFonts w:ascii="Tahoma" w:hAnsi="Tahoma" w:cs="Tahoma"/>
                <w:b/>
                <w:lang w:val="es-BO" w:eastAsia="es-BO"/>
              </w:rPr>
              <w:t xml:space="preserve">Respuesta automática para aislar, deshabilitar o tomar alguna restricción al usuario que sea identificado como atacante.- </w:t>
            </w:r>
          </w:p>
          <w:p w:rsidR="00B468CB" w:rsidRPr="003118B1" w:rsidRDefault="00B468CB" w:rsidP="00B468CB">
            <w:pPr>
              <w:rPr>
                <w:rFonts w:ascii="Tahoma" w:hAnsi="Tahoma" w:cs="Tahoma"/>
                <w:lang w:val="es-BO" w:eastAsia="es-BO"/>
              </w:rPr>
            </w:pPr>
            <w:r>
              <w:rPr>
                <w:rFonts w:ascii="Tahoma" w:hAnsi="Tahoma" w:cs="Tahoma"/>
                <w:lang w:val="es-BO" w:eastAsia="es-BO"/>
              </w:rPr>
              <w:t>El agente (suplicante) deberá permitir una respuesta automática para aislar, deshabilitar o tomar alguna restricción al usuario que sea identificado como atacante.</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lang w:val="es-BO" w:eastAsia="es-BO"/>
              </w:rPr>
            </w:pPr>
            <w:r>
              <w:rPr>
                <w:rFonts w:ascii="Tahoma" w:hAnsi="Tahoma" w:cs="Tahoma"/>
                <w:b/>
                <w:lang w:val="es-BO" w:eastAsia="es-BO"/>
              </w:rPr>
              <w:t>Capa 2 debe permitir la integración con conmutadores y puntos de acceso inalámbrico que soporten esta tecnología.-</w:t>
            </w:r>
            <w:r>
              <w:rPr>
                <w:rFonts w:ascii="Tahoma" w:hAnsi="Tahoma" w:cs="Tahoma"/>
                <w:lang w:val="es-BO" w:eastAsia="es-BO"/>
              </w:rPr>
              <w:t xml:space="preserve"> </w:t>
            </w:r>
          </w:p>
          <w:p w:rsidR="00B468CB" w:rsidRPr="003118B1" w:rsidRDefault="00B468CB" w:rsidP="00B468CB">
            <w:pPr>
              <w:rPr>
                <w:rFonts w:ascii="Tahoma" w:hAnsi="Tahoma" w:cs="Tahoma"/>
                <w:lang w:val="es-BO" w:eastAsia="es-BO"/>
              </w:rPr>
            </w:pPr>
            <w:r>
              <w:rPr>
                <w:rFonts w:ascii="Tahoma" w:hAnsi="Tahoma" w:cs="Tahoma"/>
                <w:lang w:val="es-BO" w:eastAsia="es-BO"/>
              </w:rPr>
              <w:t>A nivel de capa 2, se requiere que mediante la autenticación 802.1x se permita la integración con conmutadores y puntos de acceso inalámbrico que soporten esta tecnología.</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lang w:val="es-BO" w:eastAsia="es-BO"/>
              </w:rPr>
            </w:pPr>
            <w:r w:rsidRPr="003118B1">
              <w:rPr>
                <w:rFonts w:ascii="Tahoma" w:hAnsi="Tahoma" w:cs="Tahoma"/>
                <w:b/>
                <w:lang w:val="es-BO" w:eastAsia="es-BO"/>
              </w:rPr>
              <w:t xml:space="preserve">Capa 3 </w:t>
            </w:r>
            <w:r>
              <w:rPr>
                <w:rFonts w:ascii="Tahoma" w:hAnsi="Tahoma" w:cs="Tahoma"/>
                <w:b/>
                <w:lang w:val="es-BO" w:eastAsia="es-BO"/>
              </w:rPr>
              <w:t>debe tener la posibilidad de interactuar de tal modo que se puedan aplicar reglas de acceso a niveles de puertos.-</w:t>
            </w:r>
            <w:r>
              <w:rPr>
                <w:rFonts w:ascii="Tahoma" w:hAnsi="Tahoma" w:cs="Tahoma"/>
                <w:lang w:val="es-BO" w:eastAsia="es-BO"/>
              </w:rPr>
              <w:t xml:space="preserve"> </w:t>
            </w:r>
          </w:p>
          <w:p w:rsidR="00B468CB" w:rsidRPr="003118B1" w:rsidRDefault="00B468CB" w:rsidP="00B468CB">
            <w:pPr>
              <w:rPr>
                <w:rFonts w:ascii="Tahoma" w:hAnsi="Tahoma" w:cs="Tahoma"/>
                <w:lang w:val="es-BO" w:eastAsia="es-BO"/>
              </w:rPr>
            </w:pPr>
            <w:r>
              <w:rPr>
                <w:rFonts w:ascii="Tahoma" w:hAnsi="Tahoma" w:cs="Tahoma"/>
                <w:lang w:val="es-BO" w:eastAsia="es-BO"/>
              </w:rPr>
              <w:t>A nivel de capa 3, se requiere que mediante el uso de puntos de control tales como IDP, FWs, switches L2 y Access Point exista la posibilidad interactuar de tal modo que se puedan aplicar reglas de acceso a nivel de puertos.</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lang w:val="es-BO" w:eastAsia="es-BO"/>
              </w:rPr>
            </w:pPr>
            <w:r w:rsidRPr="00BC2E4A">
              <w:rPr>
                <w:rFonts w:ascii="Tahoma" w:hAnsi="Tahoma" w:cs="Tahoma"/>
                <w:b/>
                <w:lang w:val="es-BO" w:eastAsia="es-BO"/>
              </w:rPr>
              <w:t xml:space="preserve">Para usuarios externos se evalúa el nivel de seguridad, todo sin la necesidad de instalar un agente.- </w:t>
            </w:r>
          </w:p>
          <w:p w:rsidR="00B468CB" w:rsidRPr="00BC2E4A" w:rsidRDefault="00B468CB" w:rsidP="00B468CB">
            <w:pPr>
              <w:rPr>
                <w:rFonts w:ascii="Tahoma" w:hAnsi="Tahoma" w:cs="Tahoma"/>
                <w:lang w:val="es-BO" w:eastAsia="es-BO"/>
              </w:rPr>
            </w:pPr>
            <w:r>
              <w:rPr>
                <w:rFonts w:ascii="Tahoma" w:hAnsi="Tahoma" w:cs="Tahoma"/>
                <w:lang w:val="es-BO" w:eastAsia="es-BO"/>
              </w:rPr>
              <w:t>En el caso de usuarios externos, se requiere evaluar el nivel de seguridad que presenta el usuario (host) que solicite integrar a la red, todo sin la necesidad de instalar un agente.</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lang w:eastAsia="es-BO"/>
              </w:rPr>
            </w:pPr>
            <w:r w:rsidRPr="00F14E2E">
              <w:rPr>
                <w:rFonts w:ascii="Tahoma" w:hAnsi="Tahoma" w:cs="Tahoma"/>
                <w:b/>
                <w:lang w:eastAsia="es-BO"/>
              </w:rPr>
              <w:t xml:space="preserve">Modelo de políticas de seguridad basada en roles.- </w:t>
            </w:r>
          </w:p>
          <w:p w:rsidR="00B468CB" w:rsidRPr="00F14E2E" w:rsidRDefault="00B468CB" w:rsidP="00B468CB">
            <w:pPr>
              <w:rPr>
                <w:rFonts w:ascii="Tahoma" w:hAnsi="Tahoma" w:cs="Tahoma"/>
                <w:lang w:eastAsia="es-BO"/>
              </w:rPr>
            </w:pPr>
            <w:r>
              <w:rPr>
                <w:rFonts w:ascii="Tahoma" w:hAnsi="Tahoma" w:cs="Tahoma"/>
                <w:lang w:eastAsia="es-BO"/>
              </w:rPr>
              <w:t>Debe poseer un modelo de políticas de seguridad basada en roles.</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lang w:val="es-BO" w:eastAsia="es-BO"/>
              </w:rPr>
            </w:pPr>
            <w:r w:rsidRPr="001E723F">
              <w:rPr>
                <w:rFonts w:ascii="Tahoma" w:hAnsi="Tahoma" w:cs="Tahoma"/>
                <w:b/>
                <w:lang w:val="es-BO" w:eastAsia="es-BO"/>
              </w:rPr>
              <w:t xml:space="preserve">Asigna recursos a usuarios dependiendo según nivel de autorización.- </w:t>
            </w:r>
          </w:p>
          <w:p w:rsidR="00B468CB" w:rsidRPr="001E723F" w:rsidRDefault="00B468CB" w:rsidP="00B468CB">
            <w:pPr>
              <w:rPr>
                <w:rFonts w:ascii="Tahoma" w:hAnsi="Tahoma" w:cs="Tahoma"/>
                <w:lang w:val="es-BO" w:eastAsia="es-BO"/>
              </w:rPr>
            </w:pPr>
            <w:r w:rsidRPr="001E723F">
              <w:rPr>
                <w:rFonts w:ascii="Tahoma" w:hAnsi="Tahoma" w:cs="Tahoma"/>
                <w:lang w:val="es-BO" w:eastAsia="es-BO"/>
              </w:rPr>
              <w:t xml:space="preserve">Debe </w:t>
            </w:r>
            <w:r>
              <w:rPr>
                <w:rFonts w:ascii="Tahoma" w:hAnsi="Tahoma" w:cs="Tahoma"/>
                <w:lang w:val="es-BO" w:eastAsia="es-BO"/>
              </w:rPr>
              <w:t>permitir asignar recursos a los usuarios, dependiendo del nivel de autorización, incluyendo control granular sobre URL permitidos.</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lang w:eastAsia="es-BO"/>
              </w:rPr>
            </w:pPr>
            <w:r w:rsidRPr="001E723F">
              <w:rPr>
                <w:rFonts w:ascii="Tahoma" w:hAnsi="Tahoma" w:cs="Tahoma"/>
                <w:b/>
                <w:lang w:eastAsia="es-BO"/>
              </w:rPr>
              <w:t xml:space="preserve">Listas de acceso permiten o deniegan según los siguientes criterios detallados.- </w:t>
            </w:r>
          </w:p>
          <w:p w:rsidR="00B468CB" w:rsidRDefault="00B468CB" w:rsidP="00831D3E">
            <w:pPr>
              <w:pStyle w:val="Prrafodelista"/>
              <w:numPr>
                <w:ilvl w:val="0"/>
                <w:numId w:val="76"/>
              </w:numPr>
              <w:rPr>
                <w:rFonts w:ascii="Tahoma" w:hAnsi="Tahoma" w:cs="Tahoma"/>
                <w:lang w:eastAsia="es-BO"/>
              </w:rPr>
            </w:pPr>
            <w:r>
              <w:rPr>
                <w:rFonts w:ascii="Tahoma" w:hAnsi="Tahoma" w:cs="Tahoma"/>
                <w:lang w:eastAsia="es-BO"/>
              </w:rPr>
              <w:t>Servidor o red destino, puerto o protocolo.</w:t>
            </w:r>
          </w:p>
          <w:p w:rsidR="00B468CB" w:rsidRPr="001E723F"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76"/>
              </w:numPr>
              <w:rPr>
                <w:rFonts w:ascii="Tahoma" w:hAnsi="Tahoma" w:cs="Tahoma"/>
                <w:lang w:eastAsia="es-BO"/>
              </w:rPr>
            </w:pPr>
            <w:r>
              <w:rPr>
                <w:rFonts w:ascii="Tahoma" w:hAnsi="Tahoma" w:cs="Tahoma"/>
                <w:lang w:eastAsia="es-BO"/>
              </w:rPr>
              <w:t>Ruta de acceso (para HTTP, SMB y FTP)</w:t>
            </w:r>
          </w:p>
          <w:p w:rsidR="00B468CB" w:rsidRPr="001E723F"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76"/>
              </w:numPr>
              <w:rPr>
                <w:rFonts w:ascii="Tahoma" w:hAnsi="Tahoma" w:cs="Tahoma"/>
                <w:lang w:eastAsia="es-BO"/>
              </w:rPr>
            </w:pPr>
            <w:r>
              <w:rPr>
                <w:rFonts w:ascii="Tahoma" w:hAnsi="Tahoma" w:cs="Tahoma"/>
                <w:lang w:eastAsia="es-BO"/>
              </w:rPr>
              <w:t>Dirección IP origen.</w:t>
            </w:r>
          </w:p>
          <w:p w:rsidR="00B468CB" w:rsidRPr="001E723F"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76"/>
              </w:numPr>
              <w:rPr>
                <w:rFonts w:ascii="Tahoma" w:hAnsi="Tahoma" w:cs="Tahoma"/>
                <w:lang w:eastAsia="es-BO"/>
              </w:rPr>
            </w:pPr>
            <w:r>
              <w:rPr>
                <w:rFonts w:ascii="Tahoma" w:hAnsi="Tahoma" w:cs="Tahoma"/>
                <w:lang w:eastAsia="es-BO"/>
              </w:rPr>
              <w:t>Método de autenticación.</w:t>
            </w:r>
          </w:p>
          <w:p w:rsidR="00B468CB" w:rsidRPr="001E723F"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76"/>
              </w:numPr>
              <w:rPr>
                <w:rFonts w:ascii="Tahoma" w:hAnsi="Tahoma" w:cs="Tahoma"/>
                <w:lang w:eastAsia="es-BO"/>
              </w:rPr>
            </w:pPr>
            <w:r>
              <w:rPr>
                <w:rFonts w:ascii="Tahoma" w:hAnsi="Tahoma" w:cs="Tahoma"/>
                <w:lang w:eastAsia="es-BO"/>
              </w:rPr>
              <w:t>Método de acceso.</w:t>
            </w:r>
          </w:p>
          <w:p w:rsidR="00B468CB" w:rsidRPr="001E723F" w:rsidRDefault="00B468CB" w:rsidP="00B468CB">
            <w:pPr>
              <w:pStyle w:val="Prrafodelista"/>
              <w:rPr>
                <w:rFonts w:ascii="Tahoma" w:hAnsi="Tahoma" w:cs="Tahoma"/>
                <w:sz w:val="16"/>
                <w:szCs w:val="16"/>
                <w:lang w:eastAsia="es-BO"/>
              </w:rPr>
            </w:pPr>
          </w:p>
          <w:p w:rsidR="00B468CB" w:rsidRPr="001E723F" w:rsidRDefault="00B468CB" w:rsidP="00831D3E">
            <w:pPr>
              <w:pStyle w:val="Prrafodelista"/>
              <w:numPr>
                <w:ilvl w:val="0"/>
                <w:numId w:val="76"/>
              </w:numPr>
              <w:rPr>
                <w:rFonts w:ascii="Tahoma" w:hAnsi="Tahoma" w:cs="Tahoma"/>
                <w:lang w:eastAsia="es-BO"/>
              </w:rPr>
            </w:pPr>
            <w:r>
              <w:rPr>
                <w:rFonts w:ascii="Tahoma" w:hAnsi="Tahoma" w:cs="Tahoma"/>
                <w:lang w:eastAsia="es-BO"/>
              </w:rPr>
              <w:t>Propiedades de la PC cliente.</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lang w:val="es-BO" w:eastAsia="es-BO"/>
              </w:rPr>
            </w:pPr>
            <w:r>
              <w:rPr>
                <w:rFonts w:ascii="Tahoma" w:hAnsi="Tahoma" w:cs="Tahoma"/>
                <w:b/>
                <w:lang w:val="es-BO" w:eastAsia="es-BO"/>
              </w:rPr>
              <w:t xml:space="preserve">Usuarios relacionados con grupos asociados a VLANs que definirán los privilegios de acceso y aplicaciones permitidas.- </w:t>
            </w:r>
          </w:p>
          <w:p w:rsidR="00B468CB" w:rsidRPr="001E723F" w:rsidRDefault="00B468CB" w:rsidP="00B468CB">
            <w:pPr>
              <w:rPr>
                <w:rFonts w:ascii="Tahoma" w:hAnsi="Tahoma" w:cs="Tahoma"/>
                <w:lang w:val="es-BO" w:eastAsia="es-BO"/>
              </w:rPr>
            </w:pPr>
            <w:r>
              <w:rPr>
                <w:rFonts w:ascii="Tahoma" w:hAnsi="Tahoma" w:cs="Tahoma"/>
                <w:lang w:val="es-BO" w:eastAsia="es-BO"/>
              </w:rPr>
              <w:t xml:space="preserve">Los usuarios deberán ser relacionados a uno o más grupos. Estos grupos deberán estar asociados a listas de acceso a VLANs que </w:t>
            </w:r>
            <w:r>
              <w:rPr>
                <w:rFonts w:ascii="Tahoma" w:hAnsi="Tahoma" w:cs="Tahoma"/>
                <w:lang w:val="es-BO" w:eastAsia="es-BO"/>
              </w:rPr>
              <w:lastRenderedPageBreak/>
              <w:t>definirán los privilegios de acceso y aplicaciones permitidas.</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lang w:val="es-BO" w:eastAsia="es-BO"/>
              </w:rPr>
            </w:pPr>
            <w:r w:rsidRPr="005012BC">
              <w:rPr>
                <w:rFonts w:ascii="Tahoma" w:hAnsi="Tahoma" w:cs="Tahoma"/>
                <w:b/>
                <w:lang w:val="es-BO" w:eastAsia="es-BO"/>
              </w:rPr>
              <w:t>Parámetros a poder ser configurados para un determinado grupo.-</w:t>
            </w:r>
            <w:r>
              <w:rPr>
                <w:rFonts w:ascii="Tahoma" w:hAnsi="Tahoma" w:cs="Tahoma"/>
                <w:b/>
                <w:lang w:val="es-BO" w:eastAsia="es-BO"/>
              </w:rPr>
              <w:t xml:space="preserve"> </w:t>
            </w:r>
          </w:p>
          <w:p w:rsidR="00B468CB" w:rsidRDefault="00B468CB" w:rsidP="00B468CB">
            <w:pPr>
              <w:rPr>
                <w:rFonts w:ascii="Tahoma" w:hAnsi="Tahoma" w:cs="Tahoma"/>
                <w:lang w:val="es-BO" w:eastAsia="es-BO"/>
              </w:rPr>
            </w:pPr>
            <w:r>
              <w:rPr>
                <w:rFonts w:ascii="Tahoma" w:hAnsi="Tahoma" w:cs="Tahoma"/>
                <w:lang w:val="es-BO" w:eastAsia="es-BO"/>
              </w:rPr>
              <w:t>Los siguientes parámetros deberán poder ser configurados para un determinado grupo:</w:t>
            </w:r>
          </w:p>
          <w:p w:rsidR="00B468CB" w:rsidRPr="005012BC" w:rsidRDefault="00B468CB" w:rsidP="00B468CB">
            <w:pPr>
              <w:rPr>
                <w:rFonts w:ascii="Tahoma" w:hAnsi="Tahoma" w:cs="Tahoma"/>
                <w:sz w:val="16"/>
                <w:szCs w:val="16"/>
                <w:lang w:val="es-BO" w:eastAsia="es-BO"/>
              </w:rPr>
            </w:pPr>
          </w:p>
          <w:p w:rsidR="00B468CB" w:rsidRDefault="00B468CB" w:rsidP="00831D3E">
            <w:pPr>
              <w:pStyle w:val="Prrafodelista"/>
              <w:numPr>
                <w:ilvl w:val="0"/>
                <w:numId w:val="77"/>
              </w:numPr>
              <w:rPr>
                <w:rFonts w:ascii="Tahoma" w:hAnsi="Tahoma" w:cs="Tahoma"/>
                <w:lang w:val="es-BO" w:eastAsia="es-BO"/>
              </w:rPr>
            </w:pPr>
            <w:r>
              <w:rPr>
                <w:rFonts w:ascii="Tahoma" w:hAnsi="Tahoma" w:cs="Tahoma"/>
                <w:lang w:val="es-BO" w:eastAsia="es-BO"/>
              </w:rPr>
              <w:t>Protocolos y puertos permitidos.</w:t>
            </w:r>
          </w:p>
          <w:p w:rsidR="00B468CB" w:rsidRPr="005012BC" w:rsidRDefault="00B468CB" w:rsidP="00B468CB">
            <w:pPr>
              <w:pStyle w:val="Prrafodelista"/>
              <w:rPr>
                <w:rFonts w:ascii="Tahoma" w:hAnsi="Tahoma" w:cs="Tahoma"/>
                <w:sz w:val="16"/>
                <w:szCs w:val="16"/>
                <w:lang w:val="es-BO" w:eastAsia="es-BO"/>
              </w:rPr>
            </w:pPr>
          </w:p>
          <w:p w:rsidR="00B468CB" w:rsidRDefault="00B468CB" w:rsidP="00831D3E">
            <w:pPr>
              <w:pStyle w:val="Prrafodelista"/>
              <w:numPr>
                <w:ilvl w:val="0"/>
                <w:numId w:val="77"/>
              </w:numPr>
              <w:rPr>
                <w:rFonts w:ascii="Tahoma" w:hAnsi="Tahoma" w:cs="Tahoma"/>
                <w:lang w:val="es-BO" w:eastAsia="es-BO"/>
              </w:rPr>
            </w:pPr>
            <w:r>
              <w:rPr>
                <w:rFonts w:ascii="Tahoma" w:hAnsi="Tahoma" w:cs="Tahoma"/>
                <w:lang w:val="es-BO" w:eastAsia="es-BO"/>
              </w:rPr>
              <w:t>Máximo número de sesiones simultaneas.</w:t>
            </w:r>
          </w:p>
          <w:p w:rsidR="00B468CB" w:rsidRPr="005012BC" w:rsidRDefault="00B468CB" w:rsidP="00B468CB">
            <w:pPr>
              <w:pStyle w:val="Prrafodelista"/>
              <w:rPr>
                <w:rFonts w:ascii="Tahoma" w:hAnsi="Tahoma" w:cs="Tahoma"/>
                <w:sz w:val="16"/>
                <w:szCs w:val="16"/>
                <w:lang w:val="es-BO" w:eastAsia="es-BO"/>
              </w:rPr>
            </w:pPr>
          </w:p>
          <w:p w:rsidR="00B468CB" w:rsidRDefault="00B468CB" w:rsidP="00831D3E">
            <w:pPr>
              <w:pStyle w:val="Prrafodelista"/>
              <w:numPr>
                <w:ilvl w:val="0"/>
                <w:numId w:val="77"/>
              </w:numPr>
              <w:rPr>
                <w:rFonts w:ascii="Tahoma" w:hAnsi="Tahoma" w:cs="Tahoma"/>
                <w:lang w:val="es-BO" w:eastAsia="es-BO"/>
              </w:rPr>
            </w:pPr>
            <w:r>
              <w:rPr>
                <w:rFonts w:ascii="Tahoma" w:hAnsi="Tahoma" w:cs="Tahoma"/>
                <w:lang w:val="es-BO" w:eastAsia="es-BO"/>
              </w:rPr>
              <w:t>Máxima duración de cada sesión.</w:t>
            </w:r>
          </w:p>
          <w:p w:rsidR="00B468CB" w:rsidRPr="005012BC" w:rsidRDefault="00B468CB" w:rsidP="00B468CB">
            <w:pPr>
              <w:pStyle w:val="Prrafodelista"/>
              <w:rPr>
                <w:rFonts w:ascii="Tahoma" w:hAnsi="Tahoma" w:cs="Tahoma"/>
                <w:sz w:val="16"/>
                <w:szCs w:val="16"/>
                <w:lang w:val="es-BO" w:eastAsia="es-BO"/>
              </w:rPr>
            </w:pPr>
          </w:p>
          <w:p w:rsidR="00B468CB" w:rsidRDefault="00B468CB" w:rsidP="00831D3E">
            <w:pPr>
              <w:pStyle w:val="Prrafodelista"/>
              <w:numPr>
                <w:ilvl w:val="0"/>
                <w:numId w:val="77"/>
              </w:numPr>
              <w:rPr>
                <w:rFonts w:ascii="Tahoma" w:hAnsi="Tahoma" w:cs="Tahoma"/>
                <w:lang w:val="es-BO" w:eastAsia="es-BO"/>
              </w:rPr>
            </w:pPr>
            <w:r>
              <w:rPr>
                <w:rFonts w:ascii="Tahoma" w:hAnsi="Tahoma" w:cs="Tahoma"/>
                <w:lang w:val="es-BO" w:eastAsia="es-BO"/>
              </w:rPr>
              <w:t>Listas de acceso.</w:t>
            </w:r>
          </w:p>
          <w:p w:rsidR="00B468CB" w:rsidRPr="005012BC" w:rsidRDefault="00B468CB" w:rsidP="00B468CB">
            <w:pPr>
              <w:pStyle w:val="Prrafodelista"/>
              <w:rPr>
                <w:rFonts w:ascii="Tahoma" w:hAnsi="Tahoma" w:cs="Tahoma"/>
                <w:sz w:val="16"/>
                <w:szCs w:val="16"/>
                <w:lang w:val="es-BO" w:eastAsia="es-BO"/>
              </w:rPr>
            </w:pPr>
          </w:p>
          <w:p w:rsidR="00B468CB" w:rsidRDefault="00B468CB" w:rsidP="00831D3E">
            <w:pPr>
              <w:pStyle w:val="Prrafodelista"/>
              <w:numPr>
                <w:ilvl w:val="0"/>
                <w:numId w:val="77"/>
              </w:numPr>
              <w:rPr>
                <w:rFonts w:ascii="Tahoma" w:hAnsi="Tahoma" w:cs="Tahoma"/>
                <w:lang w:val="es-BO" w:eastAsia="es-BO"/>
              </w:rPr>
            </w:pPr>
            <w:r>
              <w:rPr>
                <w:rFonts w:ascii="Tahoma" w:hAnsi="Tahoma" w:cs="Tahoma"/>
                <w:lang w:val="es-BO" w:eastAsia="es-BO"/>
              </w:rPr>
              <w:t>Perfiles extendidos (Dependiendo del tipo de autenticación utilizada por el usuario)</w:t>
            </w:r>
          </w:p>
          <w:p w:rsidR="00B468CB" w:rsidRPr="005012BC" w:rsidRDefault="00B468CB" w:rsidP="00B468CB">
            <w:pPr>
              <w:pStyle w:val="Prrafodelista"/>
              <w:rPr>
                <w:rFonts w:ascii="Tahoma" w:hAnsi="Tahoma" w:cs="Tahoma"/>
                <w:sz w:val="16"/>
                <w:szCs w:val="16"/>
                <w:lang w:val="es-BO" w:eastAsia="es-BO"/>
              </w:rPr>
            </w:pPr>
          </w:p>
          <w:p w:rsidR="00B468CB" w:rsidRPr="005012BC" w:rsidRDefault="00B468CB" w:rsidP="00831D3E">
            <w:pPr>
              <w:pStyle w:val="Prrafodelista"/>
              <w:numPr>
                <w:ilvl w:val="0"/>
                <w:numId w:val="77"/>
              </w:numPr>
              <w:rPr>
                <w:rFonts w:ascii="Tahoma" w:hAnsi="Tahoma" w:cs="Tahoma"/>
                <w:lang w:val="es-BO" w:eastAsia="es-BO"/>
              </w:rPr>
            </w:pPr>
            <w:r>
              <w:rPr>
                <w:rFonts w:ascii="Tahoma" w:hAnsi="Tahoma" w:cs="Tahoma"/>
                <w:lang w:val="es-BO" w:eastAsia="es-BO"/>
              </w:rPr>
              <w:t>Grupo por defecto. (En caso de no tener uno asignado en la base de datos de autenticación).</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lang w:val="es-BO" w:eastAsia="es-BO"/>
              </w:rPr>
            </w:pPr>
            <w:r w:rsidRPr="005012BC">
              <w:rPr>
                <w:rFonts w:ascii="Tahoma" w:hAnsi="Tahoma" w:cs="Tahoma"/>
                <w:b/>
                <w:lang w:val="es-BO" w:eastAsia="es-BO"/>
              </w:rPr>
              <w:t>Soporta la generación de portales dinámicos.-</w:t>
            </w:r>
            <w:r>
              <w:rPr>
                <w:rFonts w:ascii="Tahoma" w:hAnsi="Tahoma" w:cs="Tahoma"/>
                <w:b/>
                <w:lang w:val="es-BO" w:eastAsia="es-BO"/>
              </w:rPr>
              <w:t xml:space="preserve"> </w:t>
            </w:r>
          </w:p>
          <w:p w:rsidR="00B468CB" w:rsidRPr="005012BC" w:rsidRDefault="00B468CB" w:rsidP="00B468CB">
            <w:pPr>
              <w:rPr>
                <w:rFonts w:ascii="Tahoma" w:hAnsi="Tahoma" w:cs="Tahoma"/>
                <w:lang w:val="es-BO" w:eastAsia="es-BO"/>
              </w:rPr>
            </w:pPr>
            <w:r>
              <w:rPr>
                <w:rFonts w:ascii="Tahoma" w:hAnsi="Tahoma" w:cs="Tahoma"/>
                <w:lang w:val="es-BO" w:eastAsia="es-BO"/>
              </w:rPr>
              <w:t>Debe soportar la generación de portales dinámicos dependiendo del grado de seguridad de la estación de trabajo. La evaluación y generación del portal dinámico debe generarse previo a la autenticación.</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lang w:val="es-BO" w:eastAsia="es-BO"/>
              </w:rPr>
            </w:pPr>
            <w:r w:rsidRPr="005012BC">
              <w:rPr>
                <w:rFonts w:ascii="Tahoma" w:hAnsi="Tahoma" w:cs="Tahoma"/>
                <w:b/>
                <w:lang w:val="es-BO" w:eastAsia="es-BO"/>
              </w:rPr>
              <w:t xml:space="preserve">Equipo evalúa condiciones de la estación de trabajo en forma recurrente.- </w:t>
            </w:r>
          </w:p>
          <w:p w:rsidR="00B468CB" w:rsidRPr="005012BC" w:rsidRDefault="00B468CB" w:rsidP="00B468CB">
            <w:pPr>
              <w:rPr>
                <w:rFonts w:ascii="Tahoma" w:hAnsi="Tahoma" w:cs="Tahoma"/>
                <w:lang w:val="es-BO" w:eastAsia="es-BO"/>
              </w:rPr>
            </w:pPr>
            <w:r>
              <w:rPr>
                <w:rFonts w:ascii="Tahoma" w:hAnsi="Tahoma" w:cs="Tahoma"/>
                <w:lang w:val="es-BO" w:eastAsia="es-BO"/>
              </w:rPr>
              <w:t>Durante la conexión el dispositivo de acceso la solución ofertada debe evaluar las condiciones de la estación de trabajo en forma recurrente cada intervalo de tiempo definido por el administrador.</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lang w:val="es-BO" w:eastAsia="es-BO"/>
              </w:rPr>
            </w:pPr>
            <w:r w:rsidRPr="00E47824">
              <w:rPr>
                <w:rFonts w:ascii="Tahoma" w:hAnsi="Tahoma" w:cs="Tahoma"/>
                <w:b/>
                <w:lang w:val="es-BO" w:eastAsia="es-BO"/>
              </w:rPr>
              <w:t xml:space="preserve">Posee funcionalidades de Verificación de Dispositivos.- </w:t>
            </w:r>
          </w:p>
          <w:p w:rsidR="00B468CB" w:rsidRDefault="00B468CB" w:rsidP="00B468CB">
            <w:pPr>
              <w:rPr>
                <w:rFonts w:ascii="Tahoma" w:hAnsi="Tahoma" w:cs="Tahoma"/>
                <w:lang w:val="es-BO" w:eastAsia="es-BO"/>
              </w:rPr>
            </w:pPr>
            <w:r>
              <w:rPr>
                <w:rFonts w:ascii="Tahoma" w:hAnsi="Tahoma" w:cs="Tahoma"/>
                <w:lang w:val="es-BO" w:eastAsia="es-BO"/>
              </w:rPr>
              <w:t>Debe poseer las siguientes funcionalidades de Verificación de Dispositivos:</w:t>
            </w:r>
          </w:p>
          <w:p w:rsidR="00B468CB" w:rsidRPr="00E47824" w:rsidRDefault="00B468CB" w:rsidP="00B468CB">
            <w:pPr>
              <w:rPr>
                <w:rFonts w:ascii="Tahoma" w:hAnsi="Tahoma" w:cs="Tahoma"/>
                <w:sz w:val="16"/>
                <w:szCs w:val="16"/>
                <w:lang w:val="es-BO" w:eastAsia="es-BO"/>
              </w:rPr>
            </w:pPr>
          </w:p>
          <w:p w:rsidR="00B468CB" w:rsidRDefault="00B468CB" w:rsidP="00831D3E">
            <w:pPr>
              <w:pStyle w:val="Prrafodelista"/>
              <w:numPr>
                <w:ilvl w:val="0"/>
                <w:numId w:val="78"/>
              </w:numPr>
              <w:rPr>
                <w:rFonts w:ascii="Tahoma" w:hAnsi="Tahoma" w:cs="Tahoma"/>
                <w:lang w:val="es-BO" w:eastAsia="es-BO"/>
              </w:rPr>
            </w:pPr>
            <w:r>
              <w:rPr>
                <w:rFonts w:ascii="Tahoma" w:hAnsi="Tahoma" w:cs="Tahoma"/>
                <w:lang w:val="es-BO" w:eastAsia="es-BO"/>
              </w:rPr>
              <w:t>Verificación de versiones y aplicaciones “aceptadas”.</w:t>
            </w:r>
          </w:p>
          <w:p w:rsidR="00B468CB" w:rsidRPr="00E47824" w:rsidRDefault="00B468CB" w:rsidP="00B468CB">
            <w:pPr>
              <w:pStyle w:val="Prrafodelista"/>
              <w:rPr>
                <w:rFonts w:ascii="Tahoma" w:hAnsi="Tahoma" w:cs="Tahoma"/>
                <w:sz w:val="16"/>
                <w:szCs w:val="16"/>
                <w:lang w:val="es-BO" w:eastAsia="es-BO"/>
              </w:rPr>
            </w:pPr>
          </w:p>
          <w:p w:rsidR="00B468CB" w:rsidRDefault="00B468CB" w:rsidP="00831D3E">
            <w:pPr>
              <w:pStyle w:val="Prrafodelista"/>
              <w:numPr>
                <w:ilvl w:val="0"/>
                <w:numId w:val="78"/>
              </w:numPr>
              <w:rPr>
                <w:rFonts w:ascii="Tahoma" w:hAnsi="Tahoma" w:cs="Tahoma"/>
                <w:lang w:val="es-BO" w:eastAsia="es-BO"/>
              </w:rPr>
            </w:pPr>
            <w:r>
              <w:rPr>
                <w:rFonts w:ascii="Tahoma" w:hAnsi="Tahoma" w:cs="Tahoma"/>
                <w:lang w:val="es-BO" w:eastAsia="es-BO"/>
              </w:rPr>
              <w:t>Verificación de antivirus instalado y operativo.</w:t>
            </w:r>
          </w:p>
          <w:p w:rsidR="00B468CB" w:rsidRPr="00E47824" w:rsidRDefault="00B468CB" w:rsidP="00B468CB">
            <w:pPr>
              <w:pStyle w:val="Prrafodelista"/>
              <w:rPr>
                <w:rFonts w:ascii="Tahoma" w:hAnsi="Tahoma" w:cs="Tahoma"/>
                <w:sz w:val="16"/>
                <w:szCs w:val="16"/>
                <w:lang w:val="es-BO" w:eastAsia="es-BO"/>
              </w:rPr>
            </w:pPr>
          </w:p>
          <w:p w:rsidR="00B468CB" w:rsidRPr="00E47824" w:rsidRDefault="00B468CB" w:rsidP="00831D3E">
            <w:pPr>
              <w:pStyle w:val="Prrafodelista"/>
              <w:numPr>
                <w:ilvl w:val="0"/>
                <w:numId w:val="78"/>
              </w:numPr>
              <w:rPr>
                <w:rFonts w:ascii="Tahoma" w:hAnsi="Tahoma" w:cs="Tahoma"/>
                <w:lang w:val="es-BO" w:eastAsia="es-BO"/>
              </w:rPr>
            </w:pPr>
            <w:r>
              <w:rPr>
                <w:rFonts w:ascii="Tahoma" w:hAnsi="Tahoma" w:cs="Tahoma"/>
                <w:lang w:val="es-BO" w:eastAsia="es-BO"/>
              </w:rPr>
              <w:t>Verificación firewall personal instalado y operativo.</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6E3FFD"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lang w:val="es-BO" w:eastAsia="es-BO"/>
              </w:rPr>
            </w:pPr>
            <w:r w:rsidRPr="00E47824">
              <w:rPr>
                <w:rFonts w:ascii="Tahoma" w:hAnsi="Tahoma" w:cs="Tahoma"/>
                <w:b/>
                <w:lang w:val="es-BO" w:eastAsia="es-BO"/>
              </w:rPr>
              <w:t xml:space="preserve">Verificación de dispositivos contempla reglas pre-establecidas.- </w:t>
            </w:r>
            <w:r>
              <w:rPr>
                <w:rFonts w:ascii="Tahoma" w:hAnsi="Tahoma" w:cs="Tahoma"/>
                <w:lang w:val="es-BO" w:eastAsia="es-BO"/>
              </w:rPr>
              <w:t xml:space="preserve">Verificación de dispositivos contemplar reglas pre-establecidas de las siguientes categorías de productos que pueden potencialmente estar instalados en un </w:t>
            </w:r>
            <w:r>
              <w:rPr>
                <w:rFonts w:ascii="Tahoma" w:hAnsi="Tahoma" w:cs="Tahoma"/>
                <w:lang w:val="es-BO" w:eastAsia="es-BO"/>
              </w:rPr>
              <w:lastRenderedPageBreak/>
              <w:t>puesto de trabajo:</w:t>
            </w:r>
          </w:p>
          <w:p w:rsidR="00B468CB" w:rsidRPr="000E5CBD" w:rsidRDefault="00B468CB" w:rsidP="00B468CB">
            <w:pPr>
              <w:rPr>
                <w:rFonts w:ascii="Tahoma" w:hAnsi="Tahoma" w:cs="Tahoma"/>
                <w:sz w:val="16"/>
                <w:szCs w:val="16"/>
                <w:lang w:val="es-BO" w:eastAsia="es-BO"/>
              </w:rPr>
            </w:pPr>
          </w:p>
          <w:p w:rsidR="00B468CB" w:rsidRPr="000928DB" w:rsidRDefault="00B468CB" w:rsidP="00B468CB">
            <w:pPr>
              <w:rPr>
                <w:rFonts w:ascii="Tahoma" w:hAnsi="Tahoma" w:cs="Tahoma"/>
                <w:b/>
                <w:lang w:val="es-BO" w:eastAsia="es-BO"/>
              </w:rPr>
            </w:pPr>
            <w:r w:rsidRPr="000928DB">
              <w:rPr>
                <w:rFonts w:ascii="Tahoma" w:hAnsi="Tahoma" w:cs="Tahoma"/>
                <w:b/>
                <w:lang w:val="es-BO" w:eastAsia="es-BO"/>
              </w:rPr>
              <w:t>Antivirus:</w:t>
            </w:r>
          </w:p>
          <w:p w:rsidR="00B468CB" w:rsidRDefault="00B468CB" w:rsidP="00B468CB">
            <w:pPr>
              <w:rPr>
                <w:rFonts w:ascii="Tahoma" w:hAnsi="Tahoma" w:cs="Tahoma"/>
                <w:lang w:val="es-BO" w:eastAsia="es-BO"/>
              </w:rPr>
            </w:pPr>
            <w:r>
              <w:rPr>
                <w:rFonts w:ascii="Tahoma" w:hAnsi="Tahoma" w:cs="Tahoma"/>
                <w:lang w:val="es-BO" w:eastAsia="es-BO"/>
              </w:rPr>
              <w:t>Authentium, BitDefender, AVG, Clamwin, CA, Dr Web, Symantec (Norton), McAfee, Panda, Sophos, F-Secure, Kaspersky Labs, Zone Labs, SBC Yahoo AV, Trend Micro, Antivir, F-Prot, Nod 32.</w:t>
            </w:r>
          </w:p>
          <w:p w:rsidR="00B468CB" w:rsidRPr="000E5CBD" w:rsidRDefault="00B468CB" w:rsidP="00B468CB">
            <w:pPr>
              <w:rPr>
                <w:rFonts w:ascii="Tahoma" w:hAnsi="Tahoma" w:cs="Tahoma"/>
                <w:sz w:val="16"/>
                <w:szCs w:val="16"/>
                <w:lang w:val="es-BO" w:eastAsia="es-BO"/>
              </w:rPr>
            </w:pPr>
          </w:p>
          <w:p w:rsidR="00B468CB" w:rsidRPr="000928DB" w:rsidRDefault="00B468CB" w:rsidP="00B468CB">
            <w:pPr>
              <w:rPr>
                <w:rFonts w:ascii="Tahoma" w:hAnsi="Tahoma" w:cs="Tahoma"/>
                <w:b/>
                <w:lang w:val="en-US" w:eastAsia="es-BO"/>
              </w:rPr>
            </w:pPr>
            <w:r w:rsidRPr="000928DB">
              <w:rPr>
                <w:rFonts w:ascii="Tahoma" w:hAnsi="Tahoma" w:cs="Tahoma"/>
                <w:b/>
                <w:lang w:val="en-US" w:eastAsia="es-BO"/>
              </w:rPr>
              <w:t>Firewall:</w:t>
            </w:r>
          </w:p>
          <w:p w:rsidR="00B468CB" w:rsidRPr="000928DB" w:rsidRDefault="00B468CB" w:rsidP="00B468CB">
            <w:pPr>
              <w:rPr>
                <w:rFonts w:ascii="Tahoma" w:hAnsi="Tahoma" w:cs="Tahoma"/>
                <w:lang w:val="en-US" w:eastAsia="es-BO"/>
              </w:rPr>
            </w:pPr>
            <w:r w:rsidRPr="000928DB">
              <w:rPr>
                <w:rFonts w:ascii="Tahoma" w:hAnsi="Tahoma" w:cs="Tahoma"/>
                <w:lang w:val="en-US" w:eastAsia="es-BO"/>
              </w:rPr>
              <w:t>ISS, Microsoft, Symantec (Norton And Sygate), Mc Afee, Zone Labs, Tiny Software (CA).</w:t>
            </w:r>
          </w:p>
          <w:p w:rsidR="00B468CB" w:rsidRPr="000E5CBD" w:rsidRDefault="00B468CB" w:rsidP="00B468CB">
            <w:pPr>
              <w:rPr>
                <w:rFonts w:ascii="Tahoma" w:hAnsi="Tahoma" w:cs="Tahoma"/>
                <w:sz w:val="16"/>
                <w:szCs w:val="16"/>
                <w:lang w:val="en-US" w:eastAsia="es-BO"/>
              </w:rPr>
            </w:pPr>
          </w:p>
          <w:p w:rsidR="00B468CB" w:rsidRDefault="00B468CB" w:rsidP="00B468CB">
            <w:pPr>
              <w:rPr>
                <w:rFonts w:ascii="Tahoma" w:hAnsi="Tahoma" w:cs="Tahoma"/>
                <w:lang w:val="en-US" w:eastAsia="es-BO"/>
              </w:rPr>
            </w:pPr>
            <w:r w:rsidRPr="000928DB">
              <w:rPr>
                <w:rFonts w:ascii="Tahoma" w:hAnsi="Tahoma" w:cs="Tahoma"/>
                <w:b/>
                <w:lang w:val="en-US" w:eastAsia="es-BO"/>
              </w:rPr>
              <w:t>Antispyware:</w:t>
            </w:r>
          </w:p>
          <w:p w:rsidR="00B468CB" w:rsidRPr="000928DB" w:rsidRDefault="00B468CB" w:rsidP="00B468CB">
            <w:pPr>
              <w:rPr>
                <w:rFonts w:ascii="Tahoma" w:hAnsi="Tahoma" w:cs="Tahoma"/>
                <w:lang w:val="en-US" w:eastAsia="es-BO"/>
              </w:rPr>
            </w:pPr>
            <w:r>
              <w:rPr>
                <w:rFonts w:ascii="Tahoma" w:hAnsi="Tahoma" w:cs="Tahoma"/>
                <w:lang w:val="en-US" w:eastAsia="es-BO"/>
              </w:rPr>
              <w:t>Lavasoft (Ad-aware), Computer Associates (Pest Patrol), McAfee, Prevx, Webroot (spy sweeper), PCTools (spyware doctor), Java cool software (spyware blaster), Microsoft, Trend Micro.</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val="en-US"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val="en-US"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val="en-US"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val="en-US"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val="en-US"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val="en-US" w:eastAsia="es-BO"/>
              </w:rPr>
            </w:pPr>
          </w:p>
        </w:tc>
      </w:tr>
      <w:tr w:rsidR="00B468CB" w:rsidRPr="00B468CB" w:rsidTr="000E5CBD">
        <w:trPr>
          <w:trHeight w:val="2879"/>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val="en-US"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lang w:eastAsia="es-BO"/>
              </w:rPr>
            </w:pPr>
            <w:r w:rsidRPr="004433C6">
              <w:rPr>
                <w:rFonts w:ascii="Tahoma" w:hAnsi="Tahoma" w:cs="Tahoma"/>
                <w:b/>
                <w:lang w:eastAsia="es-BO"/>
              </w:rPr>
              <w:t>Equipo</w:t>
            </w:r>
            <w:r>
              <w:rPr>
                <w:rFonts w:ascii="Tahoma" w:hAnsi="Tahoma" w:cs="Tahoma"/>
                <w:b/>
                <w:lang w:eastAsia="es-BO"/>
              </w:rPr>
              <w:t xml:space="preserve"> </w:t>
            </w:r>
            <w:r w:rsidRPr="004433C6">
              <w:rPr>
                <w:rFonts w:ascii="Tahoma" w:hAnsi="Tahoma" w:cs="Tahoma"/>
                <w:b/>
                <w:lang w:eastAsia="es-BO"/>
              </w:rPr>
              <w:t xml:space="preserve">debe </w:t>
            </w:r>
            <w:r>
              <w:rPr>
                <w:rFonts w:ascii="Tahoma" w:hAnsi="Tahoma" w:cs="Tahoma"/>
                <w:b/>
                <w:lang w:eastAsia="es-BO"/>
              </w:rPr>
              <w:t>poder verificar lo detallado.-</w:t>
            </w:r>
            <w:r>
              <w:rPr>
                <w:rFonts w:ascii="Tahoma" w:hAnsi="Tahoma" w:cs="Tahoma"/>
                <w:lang w:eastAsia="es-BO"/>
              </w:rPr>
              <w:t xml:space="preserve"> </w:t>
            </w:r>
          </w:p>
          <w:p w:rsidR="00B468CB" w:rsidRDefault="00B468CB" w:rsidP="00831D3E">
            <w:pPr>
              <w:pStyle w:val="Prrafodelista"/>
              <w:numPr>
                <w:ilvl w:val="0"/>
                <w:numId w:val="79"/>
              </w:numPr>
              <w:rPr>
                <w:rFonts w:ascii="Tahoma" w:hAnsi="Tahoma" w:cs="Tahoma"/>
                <w:lang w:eastAsia="es-BO"/>
              </w:rPr>
            </w:pPr>
            <w:r>
              <w:rPr>
                <w:rFonts w:ascii="Tahoma" w:hAnsi="Tahoma" w:cs="Tahoma"/>
                <w:lang w:eastAsia="es-BO"/>
              </w:rPr>
              <w:t>Procesos corriendo en la estación de trabajo del cliente.</w:t>
            </w:r>
          </w:p>
          <w:p w:rsidR="00B468CB" w:rsidRPr="00324E51"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79"/>
              </w:numPr>
              <w:rPr>
                <w:rFonts w:ascii="Tahoma" w:hAnsi="Tahoma" w:cs="Tahoma"/>
                <w:lang w:eastAsia="es-BO"/>
              </w:rPr>
            </w:pPr>
            <w:r>
              <w:rPr>
                <w:rFonts w:ascii="Tahoma" w:hAnsi="Tahoma" w:cs="Tahoma"/>
                <w:lang w:eastAsia="es-BO"/>
              </w:rPr>
              <w:t>Puertos abiertos y cerrados en la estación de trabajo.</w:t>
            </w:r>
          </w:p>
          <w:p w:rsidR="00B468CB" w:rsidRPr="00324E51" w:rsidRDefault="00B468CB" w:rsidP="00B468CB">
            <w:pPr>
              <w:rPr>
                <w:rFonts w:ascii="Tahoma" w:hAnsi="Tahoma" w:cs="Tahoma"/>
                <w:sz w:val="16"/>
                <w:szCs w:val="16"/>
                <w:lang w:eastAsia="es-BO"/>
              </w:rPr>
            </w:pPr>
          </w:p>
          <w:p w:rsidR="00B468CB" w:rsidRDefault="00B468CB" w:rsidP="00831D3E">
            <w:pPr>
              <w:pStyle w:val="Prrafodelista"/>
              <w:numPr>
                <w:ilvl w:val="0"/>
                <w:numId w:val="79"/>
              </w:numPr>
              <w:rPr>
                <w:rFonts w:ascii="Tahoma" w:hAnsi="Tahoma" w:cs="Tahoma"/>
                <w:lang w:eastAsia="es-BO"/>
              </w:rPr>
            </w:pPr>
            <w:r>
              <w:rPr>
                <w:rFonts w:ascii="Tahoma" w:hAnsi="Tahoma" w:cs="Tahoma"/>
                <w:lang w:eastAsia="es-BO"/>
              </w:rPr>
              <w:t>Direcciones MAC.</w:t>
            </w:r>
          </w:p>
          <w:p w:rsidR="00B468CB" w:rsidRPr="00324E51" w:rsidRDefault="00B468CB" w:rsidP="00B468CB">
            <w:pPr>
              <w:pStyle w:val="Prrafodelista"/>
              <w:rPr>
                <w:rFonts w:ascii="Tahoma" w:hAnsi="Tahoma" w:cs="Tahoma"/>
                <w:sz w:val="16"/>
                <w:szCs w:val="16"/>
                <w:lang w:eastAsia="es-BO"/>
              </w:rPr>
            </w:pPr>
          </w:p>
          <w:p w:rsidR="00B468CB" w:rsidRPr="004433C6" w:rsidRDefault="00B468CB" w:rsidP="00831D3E">
            <w:pPr>
              <w:pStyle w:val="Prrafodelista"/>
              <w:numPr>
                <w:ilvl w:val="0"/>
                <w:numId w:val="79"/>
              </w:numPr>
              <w:rPr>
                <w:rFonts w:ascii="Tahoma" w:hAnsi="Tahoma" w:cs="Tahoma"/>
                <w:lang w:eastAsia="es-BO"/>
              </w:rPr>
            </w:pPr>
            <w:r>
              <w:rPr>
                <w:rFonts w:ascii="Tahoma" w:hAnsi="Tahoma" w:cs="Tahoma"/>
                <w:lang w:eastAsia="es-BO"/>
              </w:rPr>
              <w:t>Determinados registros para identificación pertenencia de la estación de trabajo al organismo.</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1813"/>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lang w:eastAsia="es-BO"/>
              </w:rPr>
            </w:pPr>
            <w:r w:rsidRPr="00324E51">
              <w:rPr>
                <w:rFonts w:ascii="Tahoma" w:hAnsi="Tahoma" w:cs="Tahoma"/>
                <w:b/>
                <w:lang w:eastAsia="es-BO"/>
              </w:rPr>
              <w:t xml:space="preserve">Acciones para subsanar la no autorización por incumplimiento de políticas de seguridad.- </w:t>
            </w:r>
          </w:p>
          <w:p w:rsidR="00B468CB" w:rsidRPr="00324E51" w:rsidRDefault="00B468CB" w:rsidP="00B468CB">
            <w:pPr>
              <w:rPr>
                <w:rFonts w:ascii="Tahoma" w:hAnsi="Tahoma" w:cs="Tahoma"/>
                <w:lang w:eastAsia="es-BO"/>
              </w:rPr>
            </w:pPr>
            <w:r>
              <w:rPr>
                <w:rFonts w:ascii="Tahoma" w:hAnsi="Tahoma" w:cs="Tahoma"/>
                <w:lang w:eastAsia="es-BO"/>
              </w:rPr>
              <w:t>La solución debe permitir realizar acciones para remediar la no autorización por incumplimiento de políticas de seguridad en la estación de trabajo.</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1697"/>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324E51" w:rsidRDefault="00B468CB" w:rsidP="00B468CB">
            <w:pPr>
              <w:rPr>
                <w:rFonts w:ascii="Tahoma" w:hAnsi="Tahoma" w:cs="Tahoma"/>
                <w:b/>
                <w:lang w:eastAsia="es-BO"/>
              </w:rPr>
            </w:pPr>
            <w:r w:rsidRPr="00324E51">
              <w:rPr>
                <w:rFonts w:ascii="Tahoma" w:hAnsi="Tahoma" w:cs="Tahoma"/>
                <w:b/>
                <w:lang w:eastAsia="es-BO"/>
              </w:rPr>
              <w:t>Equipo posee la característica de validar la última versión de firmas de antivirus.-</w:t>
            </w:r>
          </w:p>
          <w:p w:rsidR="00B468CB" w:rsidRPr="004433C6" w:rsidRDefault="00B468CB" w:rsidP="00B468CB">
            <w:pPr>
              <w:rPr>
                <w:rFonts w:ascii="Tahoma" w:hAnsi="Tahoma" w:cs="Tahoma"/>
                <w:lang w:eastAsia="es-BO"/>
              </w:rPr>
            </w:pPr>
            <w:r>
              <w:rPr>
                <w:rFonts w:ascii="Tahoma" w:hAnsi="Tahoma" w:cs="Tahoma"/>
                <w:lang w:eastAsia="es-BO"/>
              </w:rPr>
              <w:t>La solución debe contar con la característica de validar la última versión de firmas de antivirus y asegurar el cumplimiento de la misma en las estaciones de trabajo.</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1411"/>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426803" w:rsidRDefault="00B468CB" w:rsidP="00B468CB">
            <w:pPr>
              <w:rPr>
                <w:rFonts w:ascii="Tahoma" w:hAnsi="Tahoma" w:cs="Tahoma"/>
                <w:b/>
                <w:lang w:eastAsia="es-BO"/>
              </w:rPr>
            </w:pPr>
            <w:r w:rsidRPr="00426803">
              <w:rPr>
                <w:rFonts w:ascii="Tahoma" w:hAnsi="Tahoma" w:cs="Tahoma"/>
                <w:b/>
                <w:lang w:eastAsia="es-BO"/>
              </w:rPr>
              <w:t>Validación de políticas en la estación de trabajo.-</w:t>
            </w:r>
          </w:p>
          <w:p w:rsidR="00B468CB" w:rsidRPr="004433C6" w:rsidRDefault="00B468CB" w:rsidP="00B468CB">
            <w:pPr>
              <w:rPr>
                <w:rFonts w:ascii="Tahoma" w:hAnsi="Tahoma" w:cs="Tahoma"/>
                <w:lang w:eastAsia="es-BO"/>
              </w:rPr>
            </w:pPr>
            <w:r>
              <w:rPr>
                <w:rFonts w:ascii="Tahoma" w:hAnsi="Tahoma" w:cs="Tahoma"/>
                <w:lang w:eastAsia="es-BO"/>
              </w:rPr>
              <w:t>La validación de políticas en la estación de trabajo debe poder realizarse antes y después que el usuario se haya identificado.</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708"/>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lang w:eastAsia="es-BO"/>
              </w:rPr>
            </w:pPr>
            <w:r w:rsidRPr="00426803">
              <w:rPr>
                <w:rFonts w:ascii="Tahoma" w:hAnsi="Tahoma" w:cs="Tahoma"/>
                <w:b/>
                <w:lang w:eastAsia="es-BO"/>
              </w:rPr>
              <w:t xml:space="preserve">Administrador de la solución valida autenticidad de aplicaciones instaladas.- </w:t>
            </w:r>
          </w:p>
          <w:p w:rsidR="00B468CB" w:rsidRPr="00426803" w:rsidRDefault="00B468CB" w:rsidP="00B468CB">
            <w:pPr>
              <w:rPr>
                <w:rFonts w:ascii="Tahoma" w:hAnsi="Tahoma" w:cs="Tahoma"/>
                <w:lang w:eastAsia="es-BO"/>
              </w:rPr>
            </w:pPr>
            <w:r>
              <w:rPr>
                <w:rFonts w:ascii="Tahoma" w:hAnsi="Tahoma" w:cs="Tahoma"/>
                <w:lang w:eastAsia="es-BO"/>
              </w:rPr>
              <w:t xml:space="preserve">El administrador de la solución debe poder </w:t>
            </w:r>
            <w:r>
              <w:rPr>
                <w:rFonts w:ascii="Tahoma" w:hAnsi="Tahoma" w:cs="Tahoma"/>
                <w:lang w:eastAsia="es-BO"/>
              </w:rPr>
              <w:lastRenderedPageBreak/>
              <w:t>validar la autenticidad de aplicaciones instaladas en el puesto de trabajo a través de checksum o múltiples checksum.</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2108"/>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426803" w:rsidRDefault="00B468CB" w:rsidP="00B468CB">
            <w:pPr>
              <w:rPr>
                <w:rFonts w:ascii="Tahoma" w:hAnsi="Tahoma" w:cs="Tahoma"/>
                <w:b/>
                <w:lang w:eastAsia="es-BO"/>
              </w:rPr>
            </w:pPr>
            <w:r w:rsidRPr="00426803">
              <w:rPr>
                <w:rFonts w:ascii="Tahoma" w:hAnsi="Tahoma" w:cs="Tahoma"/>
                <w:b/>
                <w:lang w:eastAsia="es-BO"/>
              </w:rPr>
              <w:t>Políticas de verificación se le debe poder configurar una leyenda que describa el cumplimiento y otra de remediación.-</w:t>
            </w:r>
          </w:p>
          <w:p w:rsidR="00B468CB" w:rsidRPr="004433C6" w:rsidRDefault="00B468CB" w:rsidP="00B468CB">
            <w:pPr>
              <w:rPr>
                <w:rFonts w:ascii="Tahoma" w:hAnsi="Tahoma" w:cs="Tahoma"/>
                <w:lang w:eastAsia="es-BO"/>
              </w:rPr>
            </w:pPr>
            <w:r>
              <w:rPr>
                <w:rFonts w:ascii="Tahoma" w:hAnsi="Tahoma" w:cs="Tahoma"/>
                <w:lang w:eastAsia="es-BO"/>
              </w:rPr>
              <w:t>A cada política de verificación del puesto de trabajo se le debe poder configurar una leyenda que describa el cumplimiento y otra de remediación. El usuario debe poder responder a la misma seleccionando una opción indicada.</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6E35D4" w:rsidRDefault="00B468CB" w:rsidP="00B468CB">
            <w:pPr>
              <w:rPr>
                <w:rFonts w:ascii="Tahoma" w:hAnsi="Tahoma" w:cs="Tahoma"/>
                <w:b/>
                <w:lang w:eastAsia="es-BO"/>
              </w:rPr>
            </w:pPr>
            <w:r w:rsidRPr="006E35D4">
              <w:rPr>
                <w:rFonts w:ascii="Tahoma" w:hAnsi="Tahoma" w:cs="Tahoma"/>
                <w:b/>
                <w:lang w:eastAsia="es-BO"/>
              </w:rPr>
              <w:t>La auto</w:t>
            </w:r>
            <w:r>
              <w:rPr>
                <w:rFonts w:ascii="Tahoma" w:hAnsi="Tahoma" w:cs="Tahoma"/>
                <w:b/>
                <w:lang w:eastAsia="es-BO"/>
              </w:rPr>
              <w:t xml:space="preserve"> </w:t>
            </w:r>
            <w:r w:rsidRPr="006E35D4">
              <w:rPr>
                <w:rFonts w:ascii="Tahoma" w:hAnsi="Tahoma" w:cs="Tahoma"/>
                <w:b/>
                <w:lang w:eastAsia="es-BO"/>
              </w:rPr>
              <w:t>remediación del usuario debe incluir lo siguiente:</w:t>
            </w:r>
          </w:p>
          <w:p w:rsidR="00B468CB" w:rsidRDefault="00B468CB" w:rsidP="00831D3E">
            <w:pPr>
              <w:pStyle w:val="Prrafodelista"/>
              <w:numPr>
                <w:ilvl w:val="0"/>
                <w:numId w:val="80"/>
              </w:numPr>
              <w:rPr>
                <w:rFonts w:ascii="Tahoma" w:hAnsi="Tahoma" w:cs="Tahoma"/>
                <w:lang w:eastAsia="es-BO"/>
              </w:rPr>
            </w:pPr>
            <w:r>
              <w:rPr>
                <w:rFonts w:ascii="Tahoma" w:hAnsi="Tahoma" w:cs="Tahoma"/>
                <w:lang w:eastAsia="es-BO"/>
              </w:rPr>
              <w:t>Re-encendido del Antivirus en la estación de trabajo.</w:t>
            </w:r>
          </w:p>
          <w:p w:rsidR="00B468CB" w:rsidRPr="006E35D4"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0"/>
              </w:numPr>
              <w:rPr>
                <w:rFonts w:ascii="Tahoma" w:hAnsi="Tahoma" w:cs="Tahoma"/>
                <w:lang w:eastAsia="es-BO"/>
              </w:rPr>
            </w:pPr>
            <w:r>
              <w:rPr>
                <w:rFonts w:ascii="Tahoma" w:hAnsi="Tahoma" w:cs="Tahoma"/>
                <w:lang w:eastAsia="es-BO"/>
              </w:rPr>
              <w:t xml:space="preserve">Iniciar un escaneo de la máquina si el </w:t>
            </w:r>
            <w:r w:rsidR="00DD7768">
              <w:rPr>
                <w:rFonts w:ascii="Tahoma" w:hAnsi="Tahoma" w:cs="Tahoma"/>
                <w:lang w:eastAsia="es-BO"/>
              </w:rPr>
              <w:t>último</w:t>
            </w:r>
            <w:r>
              <w:rPr>
                <w:rFonts w:ascii="Tahoma" w:hAnsi="Tahoma" w:cs="Tahoma"/>
                <w:lang w:eastAsia="es-BO"/>
              </w:rPr>
              <w:t xml:space="preserve"> no fue finalizado o valido.</w:t>
            </w:r>
          </w:p>
          <w:p w:rsidR="00B468CB" w:rsidRPr="006E35D4"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0"/>
              </w:numPr>
              <w:rPr>
                <w:rFonts w:ascii="Tahoma" w:hAnsi="Tahoma" w:cs="Tahoma"/>
                <w:lang w:eastAsia="es-BO"/>
              </w:rPr>
            </w:pPr>
            <w:r>
              <w:rPr>
                <w:rFonts w:ascii="Tahoma" w:hAnsi="Tahoma" w:cs="Tahoma"/>
                <w:lang w:eastAsia="es-BO"/>
              </w:rPr>
              <w:t>Re-encendido del Firewall personal.</w:t>
            </w:r>
          </w:p>
          <w:p w:rsidR="00B468CB" w:rsidRPr="006E35D4"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0"/>
              </w:numPr>
              <w:rPr>
                <w:rFonts w:ascii="Tahoma" w:hAnsi="Tahoma" w:cs="Tahoma"/>
                <w:lang w:eastAsia="es-BO"/>
              </w:rPr>
            </w:pPr>
            <w:r>
              <w:rPr>
                <w:rFonts w:ascii="Tahoma" w:hAnsi="Tahoma" w:cs="Tahoma"/>
                <w:lang w:eastAsia="es-BO"/>
              </w:rPr>
              <w:t>Detener un proceso que está corriendo.</w:t>
            </w:r>
          </w:p>
          <w:p w:rsidR="00B468CB" w:rsidRPr="006E35D4" w:rsidRDefault="00B468CB" w:rsidP="00B468CB">
            <w:pPr>
              <w:pStyle w:val="Prrafodelista"/>
              <w:rPr>
                <w:rFonts w:ascii="Tahoma" w:hAnsi="Tahoma" w:cs="Tahoma"/>
                <w:sz w:val="16"/>
                <w:szCs w:val="16"/>
                <w:lang w:eastAsia="es-BO"/>
              </w:rPr>
            </w:pPr>
          </w:p>
          <w:p w:rsidR="00B468CB" w:rsidRPr="006E35D4" w:rsidRDefault="00B468CB" w:rsidP="00831D3E">
            <w:pPr>
              <w:pStyle w:val="Prrafodelista"/>
              <w:numPr>
                <w:ilvl w:val="0"/>
                <w:numId w:val="80"/>
              </w:numPr>
              <w:rPr>
                <w:rFonts w:ascii="Tahoma" w:hAnsi="Tahoma" w:cs="Tahoma"/>
                <w:lang w:eastAsia="es-BO"/>
              </w:rPr>
            </w:pPr>
            <w:r>
              <w:rPr>
                <w:rFonts w:ascii="Tahoma" w:hAnsi="Tahoma" w:cs="Tahoma"/>
                <w:lang w:eastAsia="es-BO"/>
              </w:rPr>
              <w:t>Eliminar uno o más archivos que no se corresponden con las políticas.</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1616"/>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lang w:eastAsia="es-BO"/>
              </w:rPr>
            </w:pPr>
            <w:r w:rsidRPr="006E35D4">
              <w:rPr>
                <w:rFonts w:ascii="Tahoma" w:hAnsi="Tahoma" w:cs="Tahoma"/>
                <w:b/>
                <w:lang w:eastAsia="es-BO"/>
              </w:rPr>
              <w:t>Sistema prevé el Acceso de equipos no administrados.-</w:t>
            </w:r>
          </w:p>
          <w:p w:rsidR="00B468CB" w:rsidRPr="006E35D4" w:rsidRDefault="00B468CB" w:rsidP="00B468CB">
            <w:pPr>
              <w:rPr>
                <w:rFonts w:ascii="Tahoma" w:hAnsi="Tahoma" w:cs="Tahoma"/>
                <w:lang w:eastAsia="es-BO"/>
              </w:rPr>
            </w:pPr>
            <w:r>
              <w:rPr>
                <w:rFonts w:ascii="Tahoma" w:hAnsi="Tahoma" w:cs="Tahoma"/>
                <w:lang w:eastAsia="es-BO"/>
              </w:rPr>
              <w:t>El sistema debe prever el Acceso de equipos no administrados (proveedores, invitados, etc.) mediante un portal Web cautivo a través de la redirección de URL.</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1384"/>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6E35D4" w:rsidRDefault="00B468CB" w:rsidP="00B468CB">
            <w:pPr>
              <w:rPr>
                <w:rFonts w:ascii="Tahoma" w:hAnsi="Tahoma" w:cs="Tahoma"/>
                <w:b/>
                <w:lang w:eastAsia="es-BO"/>
              </w:rPr>
            </w:pPr>
            <w:r w:rsidRPr="006E35D4">
              <w:rPr>
                <w:rFonts w:ascii="Tahoma" w:hAnsi="Tahoma" w:cs="Tahoma"/>
                <w:b/>
                <w:lang w:eastAsia="es-BO"/>
              </w:rPr>
              <w:t>Permite la autenticación de usuarios.-</w:t>
            </w:r>
          </w:p>
          <w:p w:rsidR="00B468CB" w:rsidRPr="004433C6" w:rsidRDefault="00B468CB" w:rsidP="00B468CB">
            <w:pPr>
              <w:rPr>
                <w:rFonts w:ascii="Tahoma" w:hAnsi="Tahoma" w:cs="Tahoma"/>
                <w:lang w:eastAsia="es-BO"/>
              </w:rPr>
            </w:pPr>
            <w:r>
              <w:rPr>
                <w:rFonts w:ascii="Tahoma" w:hAnsi="Tahoma" w:cs="Tahoma"/>
                <w:lang w:eastAsia="es-BO"/>
              </w:rPr>
              <w:t>Debe permitir la autenticación de los usuarios y la estación de trabajo antes de presentar las credenciales y luego de haber ingresado los datos del usuario.</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lang w:eastAsia="es-BO"/>
              </w:rPr>
            </w:pPr>
            <w:r w:rsidRPr="006E35D4">
              <w:rPr>
                <w:rFonts w:ascii="Tahoma" w:hAnsi="Tahoma" w:cs="Tahoma"/>
                <w:b/>
                <w:lang w:eastAsia="es-BO"/>
              </w:rPr>
              <w:t xml:space="preserve">Autenticación on demand.- </w:t>
            </w:r>
          </w:p>
          <w:p w:rsidR="00B468CB" w:rsidRPr="006E35D4" w:rsidRDefault="00B468CB" w:rsidP="00B468CB">
            <w:pPr>
              <w:rPr>
                <w:rFonts w:ascii="Tahoma" w:hAnsi="Tahoma" w:cs="Tahoma"/>
                <w:lang w:eastAsia="es-BO"/>
              </w:rPr>
            </w:pPr>
            <w:r>
              <w:rPr>
                <w:rFonts w:ascii="Tahoma" w:hAnsi="Tahoma" w:cs="Tahoma"/>
                <w:lang w:eastAsia="es-BO"/>
              </w:rPr>
              <w:t>La autenticación debe poder realizarse on demand (por el usuario) o por la misma host directamente (Machine Authentication)</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C20DF1" w:rsidRDefault="00B468CB" w:rsidP="00B468CB">
            <w:pPr>
              <w:rPr>
                <w:rFonts w:ascii="Tahoma" w:hAnsi="Tahoma" w:cs="Tahoma"/>
                <w:b/>
                <w:lang w:eastAsia="es-BO"/>
              </w:rPr>
            </w:pPr>
            <w:r w:rsidRPr="00C20DF1">
              <w:rPr>
                <w:rFonts w:ascii="Tahoma" w:hAnsi="Tahoma" w:cs="Tahoma"/>
                <w:b/>
                <w:lang w:eastAsia="es-BO"/>
              </w:rPr>
              <w:t>Autenticación por host con remediación automática.-</w:t>
            </w:r>
          </w:p>
          <w:p w:rsidR="00B468CB" w:rsidRPr="004433C6" w:rsidRDefault="00B468CB" w:rsidP="00B468CB">
            <w:pPr>
              <w:rPr>
                <w:rFonts w:ascii="Tahoma" w:hAnsi="Tahoma" w:cs="Tahoma"/>
                <w:lang w:eastAsia="es-BO"/>
              </w:rPr>
            </w:pPr>
            <w:r>
              <w:rPr>
                <w:rFonts w:ascii="Tahoma" w:hAnsi="Tahoma" w:cs="Tahoma"/>
                <w:lang w:eastAsia="es-BO"/>
              </w:rPr>
              <w:t>La autenticación por host también debe permitir la remediación automática sin intervención del usuario.</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1067"/>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C20DF1" w:rsidRDefault="00B468CB" w:rsidP="00B468CB">
            <w:pPr>
              <w:rPr>
                <w:rFonts w:ascii="Tahoma" w:hAnsi="Tahoma" w:cs="Tahoma"/>
                <w:b/>
                <w:lang w:eastAsia="es-BO"/>
              </w:rPr>
            </w:pPr>
            <w:r w:rsidRPr="00C20DF1">
              <w:rPr>
                <w:rFonts w:ascii="Tahoma" w:hAnsi="Tahoma" w:cs="Tahoma"/>
                <w:b/>
                <w:lang w:eastAsia="es-BO"/>
              </w:rPr>
              <w:t>Soporta autenticación de usuarios a través de tokens y certificados.-</w:t>
            </w:r>
          </w:p>
          <w:p w:rsidR="00B468CB" w:rsidRPr="004433C6" w:rsidRDefault="00B468CB" w:rsidP="00B468CB">
            <w:pPr>
              <w:rPr>
                <w:rFonts w:ascii="Tahoma" w:hAnsi="Tahoma" w:cs="Tahoma"/>
                <w:lang w:eastAsia="es-BO"/>
              </w:rPr>
            </w:pPr>
            <w:r>
              <w:rPr>
                <w:rFonts w:ascii="Tahoma" w:hAnsi="Tahoma" w:cs="Tahoma"/>
                <w:lang w:eastAsia="es-BO"/>
              </w:rPr>
              <w:t>La solución debe soportar la autenticación de usuarios a través de tokens y certificados X.509.</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1559"/>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C20DF1" w:rsidRDefault="00B468CB" w:rsidP="00B468CB">
            <w:pPr>
              <w:rPr>
                <w:rFonts w:ascii="Tahoma" w:hAnsi="Tahoma" w:cs="Tahoma"/>
                <w:b/>
                <w:lang w:eastAsia="es-BO"/>
              </w:rPr>
            </w:pPr>
            <w:r w:rsidRPr="00C20DF1">
              <w:rPr>
                <w:rFonts w:ascii="Tahoma" w:hAnsi="Tahoma" w:cs="Tahoma"/>
                <w:b/>
                <w:lang w:eastAsia="es-BO"/>
              </w:rPr>
              <w:t>Autenticación en el dominio de Windows con SSO (Single-Sign-On).-</w:t>
            </w:r>
          </w:p>
          <w:p w:rsidR="00B468CB" w:rsidRPr="004433C6" w:rsidRDefault="00B468CB" w:rsidP="00B468CB">
            <w:pPr>
              <w:rPr>
                <w:rFonts w:ascii="Tahoma" w:hAnsi="Tahoma" w:cs="Tahoma"/>
                <w:lang w:eastAsia="es-BO"/>
              </w:rPr>
            </w:pPr>
            <w:r>
              <w:rPr>
                <w:rFonts w:ascii="Tahoma" w:hAnsi="Tahoma" w:cs="Tahoma"/>
                <w:lang w:eastAsia="es-BO"/>
              </w:rPr>
              <w:t>La autenticación de los usuarios podrá estar integrada con la autenticación en el dominio Windows utilizando técnicas de SSO (Single-Sign-On)</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C20DF1" w:rsidRDefault="00B468CB" w:rsidP="00B468CB">
            <w:pPr>
              <w:rPr>
                <w:rFonts w:ascii="Tahoma" w:hAnsi="Tahoma" w:cs="Tahoma"/>
                <w:b/>
                <w:lang w:eastAsia="es-BO"/>
              </w:rPr>
            </w:pPr>
            <w:r w:rsidRPr="00C20DF1">
              <w:rPr>
                <w:rFonts w:ascii="Tahoma" w:hAnsi="Tahoma" w:cs="Tahoma"/>
                <w:b/>
                <w:lang w:eastAsia="es-BO"/>
              </w:rPr>
              <w:t>Debe soportar los siguientes métodos de autenticación.-</w:t>
            </w:r>
          </w:p>
          <w:p w:rsidR="00B468CB" w:rsidRDefault="00B468CB" w:rsidP="00831D3E">
            <w:pPr>
              <w:pStyle w:val="Prrafodelista"/>
              <w:numPr>
                <w:ilvl w:val="0"/>
                <w:numId w:val="81"/>
              </w:numPr>
              <w:rPr>
                <w:rFonts w:ascii="Tahoma" w:hAnsi="Tahoma" w:cs="Tahoma"/>
                <w:lang w:eastAsia="es-BO"/>
              </w:rPr>
            </w:pPr>
            <w:r>
              <w:rPr>
                <w:rFonts w:ascii="Tahoma" w:hAnsi="Tahoma" w:cs="Tahoma"/>
                <w:lang w:eastAsia="es-BO"/>
              </w:rPr>
              <w:t>Radius con encripción y hash (SHA-1 o MD5).</w:t>
            </w:r>
          </w:p>
          <w:p w:rsidR="00B468CB" w:rsidRPr="00C20DF1"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1"/>
              </w:numPr>
              <w:rPr>
                <w:rFonts w:ascii="Tahoma" w:hAnsi="Tahoma" w:cs="Tahoma"/>
                <w:lang w:eastAsia="es-BO"/>
              </w:rPr>
            </w:pPr>
            <w:r>
              <w:rPr>
                <w:rFonts w:ascii="Tahoma" w:hAnsi="Tahoma" w:cs="Tahoma"/>
                <w:lang w:eastAsia="es-BO"/>
              </w:rPr>
              <w:t>LDAP v2 y v3.</w:t>
            </w:r>
          </w:p>
          <w:p w:rsidR="00B468CB" w:rsidRPr="00C20DF1"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1"/>
              </w:numPr>
              <w:rPr>
                <w:rFonts w:ascii="Tahoma" w:hAnsi="Tahoma" w:cs="Tahoma"/>
                <w:lang w:eastAsia="es-BO"/>
              </w:rPr>
            </w:pPr>
            <w:r>
              <w:rPr>
                <w:rFonts w:ascii="Tahoma" w:hAnsi="Tahoma" w:cs="Tahoma"/>
                <w:lang w:eastAsia="es-BO"/>
              </w:rPr>
              <w:t>Windows NT Domain.</w:t>
            </w:r>
          </w:p>
          <w:p w:rsidR="00B468CB" w:rsidRPr="00C20DF1" w:rsidRDefault="00B468CB" w:rsidP="00B468CB">
            <w:pPr>
              <w:rPr>
                <w:rFonts w:ascii="Tahoma" w:hAnsi="Tahoma" w:cs="Tahoma"/>
                <w:sz w:val="16"/>
                <w:szCs w:val="16"/>
                <w:lang w:eastAsia="es-BO"/>
              </w:rPr>
            </w:pPr>
          </w:p>
          <w:p w:rsidR="00B468CB" w:rsidRDefault="00B468CB" w:rsidP="00831D3E">
            <w:pPr>
              <w:pStyle w:val="Prrafodelista"/>
              <w:numPr>
                <w:ilvl w:val="0"/>
                <w:numId w:val="81"/>
              </w:numPr>
              <w:rPr>
                <w:rFonts w:ascii="Tahoma" w:hAnsi="Tahoma" w:cs="Tahoma"/>
                <w:lang w:eastAsia="es-BO"/>
              </w:rPr>
            </w:pPr>
            <w:r>
              <w:rPr>
                <w:rFonts w:ascii="Tahoma" w:hAnsi="Tahoma" w:cs="Tahoma"/>
                <w:lang w:eastAsia="es-BO"/>
              </w:rPr>
              <w:t>Certificado digital X.509.</w:t>
            </w:r>
          </w:p>
          <w:p w:rsidR="00B468CB" w:rsidRPr="00C20DF1" w:rsidRDefault="00B468CB" w:rsidP="00B468CB">
            <w:pPr>
              <w:pStyle w:val="Prrafodelista"/>
              <w:rPr>
                <w:rFonts w:ascii="Tahoma" w:hAnsi="Tahoma" w:cs="Tahoma"/>
                <w:sz w:val="16"/>
                <w:szCs w:val="16"/>
                <w:lang w:eastAsia="es-BO"/>
              </w:rPr>
            </w:pPr>
          </w:p>
          <w:p w:rsidR="00B468CB" w:rsidRPr="00C20DF1" w:rsidRDefault="00B468CB" w:rsidP="00831D3E">
            <w:pPr>
              <w:pStyle w:val="Prrafodelista"/>
              <w:numPr>
                <w:ilvl w:val="0"/>
                <w:numId w:val="81"/>
              </w:numPr>
              <w:rPr>
                <w:rFonts w:ascii="Tahoma" w:hAnsi="Tahoma" w:cs="Tahoma"/>
                <w:lang w:eastAsia="es-BO"/>
              </w:rPr>
            </w:pPr>
            <w:r w:rsidRPr="00C20DF1">
              <w:rPr>
                <w:rFonts w:ascii="Tahoma" w:hAnsi="Tahoma" w:cs="Tahoma"/>
                <w:lang w:eastAsia="es-BO"/>
              </w:rPr>
              <w:t>Microsoft Active Directory.</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1804"/>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C20DF1" w:rsidRDefault="00B468CB" w:rsidP="00B468CB">
            <w:pPr>
              <w:rPr>
                <w:rFonts w:ascii="Tahoma" w:hAnsi="Tahoma" w:cs="Tahoma"/>
                <w:b/>
                <w:lang w:eastAsia="es-BO"/>
              </w:rPr>
            </w:pPr>
            <w:r w:rsidRPr="00C20DF1">
              <w:rPr>
                <w:rFonts w:ascii="Tahoma" w:hAnsi="Tahoma" w:cs="Tahoma"/>
                <w:b/>
                <w:lang w:eastAsia="es-BO"/>
              </w:rPr>
              <w:t>Permitir asignar un usuario a uno o más grupo/s.-</w:t>
            </w:r>
          </w:p>
          <w:p w:rsidR="00B468CB" w:rsidRPr="004433C6" w:rsidRDefault="00B468CB" w:rsidP="00B468CB">
            <w:pPr>
              <w:rPr>
                <w:rFonts w:ascii="Tahoma" w:hAnsi="Tahoma" w:cs="Tahoma"/>
                <w:lang w:eastAsia="es-BO"/>
              </w:rPr>
            </w:pPr>
            <w:r>
              <w:rPr>
                <w:rFonts w:ascii="Tahoma" w:hAnsi="Tahoma" w:cs="Tahoma"/>
                <w:lang w:eastAsia="es-BO"/>
              </w:rPr>
              <w:t>La solución debe permitir asignar un usuario a uno o más grupo/s, dependiendo de cualquier atributo especificado por el administrador, obtenido de su fuente de autenticación (por ejemplo LDAP, Radius)</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1121"/>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134515" w:rsidRDefault="00B468CB" w:rsidP="00B468CB">
            <w:pPr>
              <w:rPr>
                <w:rFonts w:ascii="Tahoma" w:hAnsi="Tahoma" w:cs="Tahoma"/>
                <w:b/>
                <w:lang w:eastAsia="es-BO"/>
              </w:rPr>
            </w:pPr>
            <w:r w:rsidRPr="00134515">
              <w:rPr>
                <w:rFonts w:ascii="Tahoma" w:hAnsi="Tahoma" w:cs="Tahoma"/>
                <w:b/>
                <w:lang w:eastAsia="es-BO"/>
              </w:rPr>
              <w:t>Capacidad de integrarse a un esquema PKI.-</w:t>
            </w:r>
          </w:p>
          <w:p w:rsidR="00B468CB" w:rsidRPr="004433C6" w:rsidRDefault="00B468CB" w:rsidP="00B468CB">
            <w:pPr>
              <w:rPr>
                <w:rFonts w:ascii="Tahoma" w:hAnsi="Tahoma" w:cs="Tahoma"/>
                <w:lang w:eastAsia="es-BO"/>
              </w:rPr>
            </w:pPr>
            <w:r>
              <w:rPr>
                <w:rFonts w:ascii="Tahoma" w:hAnsi="Tahoma" w:cs="Tahoma"/>
                <w:lang w:eastAsia="es-BO"/>
              </w:rPr>
              <w:t>La solución propuesta debe tener la capacidad de integrarse a un esquema PKI.</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1137"/>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134515" w:rsidRDefault="00B468CB" w:rsidP="00B468CB">
            <w:pPr>
              <w:rPr>
                <w:rFonts w:ascii="Tahoma" w:hAnsi="Tahoma" w:cs="Tahoma"/>
                <w:b/>
                <w:lang w:eastAsia="es-BO"/>
              </w:rPr>
            </w:pPr>
            <w:r w:rsidRPr="00134515">
              <w:rPr>
                <w:rFonts w:ascii="Tahoma" w:hAnsi="Tahoma" w:cs="Tahoma"/>
                <w:b/>
                <w:lang w:eastAsia="es-BO"/>
              </w:rPr>
              <w:t>Almacenar certificados propios (self-signed).-</w:t>
            </w:r>
          </w:p>
          <w:p w:rsidR="00B468CB" w:rsidRPr="004433C6" w:rsidRDefault="00B468CB" w:rsidP="00B468CB">
            <w:pPr>
              <w:rPr>
                <w:rFonts w:ascii="Tahoma" w:hAnsi="Tahoma" w:cs="Tahoma"/>
                <w:lang w:eastAsia="es-BO"/>
              </w:rPr>
            </w:pPr>
            <w:r>
              <w:rPr>
                <w:rFonts w:ascii="Tahoma" w:hAnsi="Tahoma" w:cs="Tahoma"/>
                <w:lang w:eastAsia="es-BO"/>
              </w:rPr>
              <w:t>La solución propuesta debe almacenar certificados propios (self-signed)</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1408"/>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134515" w:rsidRDefault="00B468CB" w:rsidP="00B468CB">
            <w:pPr>
              <w:rPr>
                <w:rFonts w:ascii="Tahoma" w:hAnsi="Tahoma" w:cs="Tahoma"/>
                <w:b/>
                <w:lang w:eastAsia="es-BO"/>
              </w:rPr>
            </w:pPr>
            <w:r w:rsidRPr="00134515">
              <w:rPr>
                <w:rFonts w:ascii="Tahoma" w:hAnsi="Tahoma" w:cs="Tahoma"/>
                <w:b/>
                <w:lang w:eastAsia="es-BO"/>
              </w:rPr>
              <w:t xml:space="preserve">Capacidad de poder utilizar/renovar certificados generados por una CA (CSR).- </w:t>
            </w:r>
          </w:p>
          <w:p w:rsidR="00B468CB" w:rsidRPr="004433C6" w:rsidRDefault="00B468CB" w:rsidP="00B468CB">
            <w:pPr>
              <w:rPr>
                <w:rFonts w:ascii="Tahoma" w:hAnsi="Tahoma" w:cs="Tahoma"/>
                <w:lang w:eastAsia="es-BO"/>
              </w:rPr>
            </w:pPr>
            <w:r>
              <w:rPr>
                <w:rFonts w:ascii="Tahoma" w:hAnsi="Tahoma" w:cs="Tahoma"/>
                <w:lang w:eastAsia="es-BO"/>
              </w:rPr>
              <w:t>La solución propuesta debe tener la capacidad de poder utilizar/renovar certificados generados por una CA (CSR)</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1683"/>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134515" w:rsidRDefault="00B468CB" w:rsidP="00B468CB">
            <w:pPr>
              <w:rPr>
                <w:rFonts w:ascii="Tahoma" w:hAnsi="Tahoma" w:cs="Tahoma"/>
                <w:b/>
                <w:lang w:eastAsia="es-BO"/>
              </w:rPr>
            </w:pPr>
            <w:r w:rsidRPr="00134515">
              <w:rPr>
                <w:rFonts w:ascii="Tahoma" w:hAnsi="Tahoma" w:cs="Tahoma"/>
                <w:b/>
                <w:lang w:eastAsia="es-BO"/>
              </w:rPr>
              <w:t>Autenticación basada en un esquema de dominio.-</w:t>
            </w:r>
          </w:p>
          <w:p w:rsidR="00B468CB" w:rsidRPr="004433C6" w:rsidRDefault="00B468CB" w:rsidP="00B468CB">
            <w:pPr>
              <w:rPr>
                <w:rFonts w:ascii="Tahoma" w:hAnsi="Tahoma" w:cs="Tahoma"/>
                <w:lang w:eastAsia="es-BO"/>
              </w:rPr>
            </w:pPr>
            <w:r>
              <w:rPr>
                <w:rFonts w:ascii="Tahoma" w:hAnsi="Tahoma" w:cs="Tahoma"/>
                <w:lang w:eastAsia="es-BO"/>
              </w:rPr>
              <w:t>En caso de implementar la autenticación basada en un esquema de dominio, la solución debe poder integrarse simultáneamente con diferentes esquemas de dominio.</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134515" w:rsidRDefault="00B468CB" w:rsidP="00B468CB">
            <w:pPr>
              <w:rPr>
                <w:rFonts w:ascii="Tahoma" w:hAnsi="Tahoma" w:cs="Tahoma"/>
                <w:b/>
                <w:lang w:eastAsia="es-BO"/>
              </w:rPr>
            </w:pPr>
            <w:r w:rsidRPr="00134515">
              <w:rPr>
                <w:rFonts w:ascii="Tahoma" w:hAnsi="Tahoma" w:cs="Tahoma"/>
                <w:b/>
                <w:lang w:eastAsia="es-BO"/>
              </w:rPr>
              <w:t>Autenticación mediante 802.1x.-</w:t>
            </w:r>
          </w:p>
          <w:p w:rsidR="00B468CB" w:rsidRDefault="00B468CB" w:rsidP="00B468CB">
            <w:pPr>
              <w:rPr>
                <w:rFonts w:ascii="Tahoma" w:hAnsi="Tahoma" w:cs="Tahoma"/>
                <w:lang w:eastAsia="es-BO"/>
              </w:rPr>
            </w:pPr>
            <w:r>
              <w:rPr>
                <w:rFonts w:ascii="Tahoma" w:hAnsi="Tahoma" w:cs="Tahoma"/>
                <w:lang w:eastAsia="es-BO"/>
              </w:rPr>
              <w:t>La autenticación mediante 802.1x de deberá realizar antes que el host (PC, Laptop) reciba una dirección IP validando atributos como:</w:t>
            </w:r>
          </w:p>
          <w:p w:rsidR="00B468CB" w:rsidRDefault="00B468CB" w:rsidP="00831D3E">
            <w:pPr>
              <w:pStyle w:val="Prrafodelista"/>
              <w:numPr>
                <w:ilvl w:val="0"/>
                <w:numId w:val="82"/>
              </w:numPr>
              <w:rPr>
                <w:rFonts w:ascii="Tahoma" w:hAnsi="Tahoma" w:cs="Tahoma"/>
                <w:lang w:eastAsia="es-BO"/>
              </w:rPr>
            </w:pPr>
            <w:r>
              <w:rPr>
                <w:rFonts w:ascii="Tahoma" w:hAnsi="Tahoma" w:cs="Tahoma"/>
                <w:lang w:eastAsia="es-BO"/>
              </w:rPr>
              <w:t>IP</w:t>
            </w:r>
          </w:p>
          <w:p w:rsidR="00B468CB" w:rsidRPr="00134515"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2"/>
              </w:numPr>
              <w:rPr>
                <w:rFonts w:ascii="Tahoma" w:hAnsi="Tahoma" w:cs="Tahoma"/>
                <w:lang w:eastAsia="es-BO"/>
              </w:rPr>
            </w:pPr>
            <w:r>
              <w:rPr>
                <w:rFonts w:ascii="Tahoma" w:hAnsi="Tahoma" w:cs="Tahoma"/>
                <w:lang w:eastAsia="es-BO"/>
              </w:rPr>
              <w:lastRenderedPageBreak/>
              <w:t>Dirección MAC</w:t>
            </w:r>
          </w:p>
          <w:p w:rsidR="00B468CB" w:rsidRPr="00134515"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2"/>
              </w:numPr>
              <w:rPr>
                <w:rFonts w:ascii="Tahoma" w:hAnsi="Tahoma" w:cs="Tahoma"/>
                <w:lang w:eastAsia="es-BO"/>
              </w:rPr>
            </w:pPr>
            <w:r>
              <w:rPr>
                <w:rFonts w:ascii="Tahoma" w:hAnsi="Tahoma" w:cs="Tahoma"/>
                <w:lang w:eastAsia="es-BO"/>
              </w:rPr>
              <w:t>Interface de Red (Interna y Externa)</w:t>
            </w:r>
          </w:p>
          <w:p w:rsidR="00B468CB" w:rsidRPr="00134515"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2"/>
              </w:numPr>
              <w:rPr>
                <w:rFonts w:ascii="Tahoma" w:hAnsi="Tahoma" w:cs="Tahoma"/>
                <w:lang w:eastAsia="es-BO"/>
              </w:rPr>
            </w:pPr>
            <w:r>
              <w:rPr>
                <w:rFonts w:ascii="Tahoma" w:hAnsi="Tahoma" w:cs="Tahoma"/>
                <w:lang w:eastAsia="es-BO"/>
              </w:rPr>
              <w:t>Certificados digitales</w:t>
            </w:r>
          </w:p>
          <w:p w:rsidR="00B468CB" w:rsidRPr="00134515"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2"/>
              </w:numPr>
              <w:rPr>
                <w:rFonts w:ascii="Tahoma" w:hAnsi="Tahoma" w:cs="Tahoma"/>
                <w:lang w:eastAsia="es-BO"/>
              </w:rPr>
            </w:pPr>
            <w:r>
              <w:rPr>
                <w:rFonts w:ascii="Tahoma" w:hAnsi="Tahoma" w:cs="Tahoma"/>
                <w:lang w:eastAsia="es-BO"/>
              </w:rPr>
              <w:t>Tipo de Navegador WEB</w:t>
            </w:r>
          </w:p>
          <w:p w:rsidR="00B468CB" w:rsidRPr="00134515" w:rsidRDefault="00B468CB" w:rsidP="00B468CB">
            <w:pPr>
              <w:pStyle w:val="Prrafodelista"/>
              <w:rPr>
                <w:rFonts w:ascii="Tahoma" w:hAnsi="Tahoma" w:cs="Tahoma"/>
                <w:sz w:val="16"/>
                <w:szCs w:val="16"/>
                <w:lang w:eastAsia="es-BO"/>
              </w:rPr>
            </w:pPr>
          </w:p>
          <w:p w:rsidR="00B468CB" w:rsidRPr="004433C6" w:rsidRDefault="00B468CB" w:rsidP="00831D3E">
            <w:pPr>
              <w:pStyle w:val="Prrafodelista"/>
              <w:numPr>
                <w:ilvl w:val="0"/>
                <w:numId w:val="82"/>
              </w:numPr>
              <w:rPr>
                <w:rFonts w:ascii="Tahoma" w:hAnsi="Tahoma" w:cs="Tahoma"/>
                <w:lang w:eastAsia="es-BO"/>
              </w:rPr>
            </w:pPr>
            <w:r>
              <w:rPr>
                <w:rFonts w:ascii="Tahoma" w:hAnsi="Tahoma" w:cs="Tahoma"/>
                <w:lang w:eastAsia="es-BO"/>
              </w:rPr>
              <w:t>Versión SSL</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134515" w:rsidRDefault="00B468CB" w:rsidP="00B468CB">
            <w:pPr>
              <w:rPr>
                <w:rFonts w:ascii="Tahoma" w:hAnsi="Tahoma" w:cs="Tahoma"/>
                <w:b/>
                <w:lang w:eastAsia="es-BO"/>
              </w:rPr>
            </w:pPr>
            <w:r w:rsidRPr="00134515">
              <w:rPr>
                <w:rFonts w:ascii="Tahoma" w:hAnsi="Tahoma" w:cs="Tahoma"/>
                <w:b/>
                <w:lang w:eastAsia="es-BO"/>
              </w:rPr>
              <w:t>Métodos de autenticación configurados bajo esquemas populares de AAA como:</w:t>
            </w:r>
          </w:p>
          <w:p w:rsidR="00B468CB" w:rsidRDefault="00B468CB" w:rsidP="00831D3E">
            <w:pPr>
              <w:pStyle w:val="Prrafodelista"/>
              <w:numPr>
                <w:ilvl w:val="0"/>
                <w:numId w:val="83"/>
              </w:numPr>
              <w:rPr>
                <w:rFonts w:ascii="Tahoma" w:hAnsi="Tahoma" w:cs="Tahoma"/>
                <w:lang w:eastAsia="es-BO"/>
              </w:rPr>
            </w:pPr>
            <w:r>
              <w:rPr>
                <w:rFonts w:ascii="Tahoma" w:hAnsi="Tahoma" w:cs="Tahoma"/>
                <w:lang w:eastAsia="es-BO"/>
              </w:rPr>
              <w:t>Radius</w:t>
            </w:r>
          </w:p>
          <w:p w:rsidR="00B468CB" w:rsidRPr="00134515"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3"/>
              </w:numPr>
              <w:rPr>
                <w:rFonts w:ascii="Tahoma" w:hAnsi="Tahoma" w:cs="Tahoma"/>
                <w:lang w:eastAsia="es-BO"/>
              </w:rPr>
            </w:pPr>
            <w:r>
              <w:rPr>
                <w:rFonts w:ascii="Tahoma" w:hAnsi="Tahoma" w:cs="Tahoma"/>
                <w:lang w:eastAsia="es-BO"/>
              </w:rPr>
              <w:t>LDAP</w:t>
            </w:r>
          </w:p>
          <w:p w:rsidR="00B468CB" w:rsidRPr="00134515"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3"/>
              </w:numPr>
              <w:rPr>
                <w:rFonts w:ascii="Tahoma" w:hAnsi="Tahoma" w:cs="Tahoma"/>
                <w:lang w:eastAsia="es-BO"/>
              </w:rPr>
            </w:pPr>
            <w:r>
              <w:rPr>
                <w:rFonts w:ascii="Tahoma" w:hAnsi="Tahoma" w:cs="Tahoma"/>
                <w:lang w:eastAsia="es-BO"/>
              </w:rPr>
              <w:t>AD</w:t>
            </w:r>
          </w:p>
          <w:p w:rsidR="00B468CB" w:rsidRPr="00134515"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3"/>
              </w:numPr>
              <w:rPr>
                <w:rFonts w:ascii="Tahoma" w:hAnsi="Tahoma" w:cs="Tahoma"/>
                <w:lang w:eastAsia="es-BO"/>
              </w:rPr>
            </w:pPr>
            <w:r>
              <w:rPr>
                <w:rFonts w:ascii="Tahoma" w:hAnsi="Tahoma" w:cs="Tahoma"/>
                <w:lang w:eastAsia="es-BO"/>
              </w:rPr>
              <w:t>PKI/Certificados</w:t>
            </w:r>
          </w:p>
          <w:p w:rsidR="00B468CB" w:rsidRPr="00134515" w:rsidRDefault="00B468CB" w:rsidP="00B468CB">
            <w:pPr>
              <w:pStyle w:val="Prrafodelista"/>
              <w:rPr>
                <w:rFonts w:ascii="Tahoma" w:hAnsi="Tahoma" w:cs="Tahoma"/>
                <w:sz w:val="16"/>
                <w:szCs w:val="16"/>
                <w:lang w:eastAsia="es-BO"/>
              </w:rPr>
            </w:pPr>
          </w:p>
          <w:p w:rsidR="00B468CB" w:rsidRPr="00134515" w:rsidRDefault="00B468CB" w:rsidP="00831D3E">
            <w:pPr>
              <w:pStyle w:val="Prrafodelista"/>
              <w:numPr>
                <w:ilvl w:val="0"/>
                <w:numId w:val="83"/>
              </w:numPr>
              <w:rPr>
                <w:rFonts w:ascii="Tahoma" w:hAnsi="Tahoma" w:cs="Tahoma"/>
                <w:lang w:eastAsia="es-BO"/>
              </w:rPr>
            </w:pPr>
            <w:r>
              <w:rPr>
                <w:rFonts w:ascii="Tahoma" w:hAnsi="Tahoma" w:cs="Tahoma"/>
                <w:lang w:eastAsia="es-BO"/>
              </w:rPr>
              <w:t>Autenticación Anónima</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B468CB">
        <w:trPr>
          <w:trHeight w:val="450"/>
        </w:trPr>
        <w:tc>
          <w:tcPr>
            <w:tcW w:w="520" w:type="dxa"/>
            <w:tcBorders>
              <w:top w:val="nil"/>
              <w:left w:val="single" w:sz="8" w:space="0" w:color="auto"/>
              <w:bottom w:val="single" w:sz="4" w:space="0" w:color="auto"/>
              <w:right w:val="nil"/>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468CB" w:rsidRDefault="00B468CB" w:rsidP="00B468CB">
            <w:pPr>
              <w:rPr>
                <w:rFonts w:ascii="Tahoma" w:hAnsi="Tahoma" w:cs="Tahoma"/>
                <w:b/>
                <w:lang w:eastAsia="es-BO"/>
              </w:rPr>
            </w:pPr>
            <w:r>
              <w:rPr>
                <w:rFonts w:ascii="Tahoma" w:hAnsi="Tahoma" w:cs="Tahoma"/>
                <w:b/>
                <w:lang w:eastAsia="es-BO"/>
              </w:rPr>
              <w:t>GESTIÓN Y</w:t>
            </w:r>
            <w:r w:rsidRPr="0093799E">
              <w:rPr>
                <w:rFonts w:ascii="Tahoma" w:hAnsi="Tahoma" w:cs="Tahoma"/>
                <w:b/>
                <w:lang w:eastAsia="es-BO"/>
              </w:rPr>
              <w:t xml:space="preserve"> MONITOREO</w:t>
            </w:r>
            <w:r>
              <w:rPr>
                <w:rFonts w:ascii="Tahoma" w:hAnsi="Tahoma" w:cs="Tahoma"/>
                <w:b/>
                <w:lang w:eastAsia="es-BO"/>
              </w:rPr>
              <w:t>.-</w:t>
            </w:r>
          </w:p>
        </w:tc>
        <w:tc>
          <w:tcPr>
            <w:tcW w:w="579" w:type="dxa"/>
            <w:tcBorders>
              <w:top w:val="nil"/>
              <w:left w:val="nil"/>
              <w:bottom w:val="single" w:sz="4" w:space="0" w:color="auto"/>
              <w:right w:val="single" w:sz="4" w:space="0" w:color="auto"/>
            </w:tcBorders>
            <w:shd w:val="clear" w:color="auto" w:fill="D9D9D9" w:themeFill="background1" w:themeFillShade="D9"/>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4704"/>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lang w:eastAsia="es-BO"/>
              </w:rPr>
            </w:pPr>
            <w:r>
              <w:rPr>
                <w:rFonts w:ascii="Tahoma" w:hAnsi="Tahoma" w:cs="Tahoma"/>
                <w:b/>
                <w:lang w:eastAsia="es-BO"/>
              </w:rPr>
              <w:t>Capacidad de generar reportes que contenga la siguiente información.-</w:t>
            </w:r>
          </w:p>
          <w:p w:rsidR="00B468CB" w:rsidRDefault="00B468CB" w:rsidP="00831D3E">
            <w:pPr>
              <w:pStyle w:val="Prrafodelista"/>
              <w:numPr>
                <w:ilvl w:val="0"/>
                <w:numId w:val="84"/>
              </w:numPr>
              <w:rPr>
                <w:rFonts w:ascii="Tahoma" w:hAnsi="Tahoma" w:cs="Tahoma"/>
                <w:lang w:eastAsia="es-BO"/>
              </w:rPr>
            </w:pPr>
            <w:r>
              <w:rPr>
                <w:rFonts w:ascii="Tahoma" w:hAnsi="Tahoma" w:cs="Tahoma"/>
                <w:lang w:eastAsia="es-BO"/>
              </w:rPr>
              <w:t>Uso de CPU.</w:t>
            </w:r>
          </w:p>
          <w:p w:rsidR="00B468CB" w:rsidRPr="0093799E"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4"/>
              </w:numPr>
              <w:rPr>
                <w:rFonts w:ascii="Tahoma" w:hAnsi="Tahoma" w:cs="Tahoma"/>
                <w:lang w:eastAsia="es-BO"/>
              </w:rPr>
            </w:pPr>
            <w:r>
              <w:rPr>
                <w:rFonts w:ascii="Tahoma" w:hAnsi="Tahoma" w:cs="Tahoma"/>
                <w:lang w:eastAsia="es-BO"/>
              </w:rPr>
              <w:t>Uso de memoria.</w:t>
            </w:r>
          </w:p>
          <w:p w:rsidR="00B468CB" w:rsidRPr="0093799E"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4"/>
              </w:numPr>
              <w:rPr>
                <w:rFonts w:ascii="Tahoma" w:hAnsi="Tahoma" w:cs="Tahoma"/>
                <w:lang w:eastAsia="es-BO"/>
              </w:rPr>
            </w:pPr>
            <w:r>
              <w:rPr>
                <w:rFonts w:ascii="Tahoma" w:hAnsi="Tahoma" w:cs="Tahoma"/>
                <w:lang w:eastAsia="es-BO"/>
              </w:rPr>
              <w:t>Paquetes enviados y recibidos por interface física.</w:t>
            </w:r>
          </w:p>
          <w:p w:rsidR="00B468CB" w:rsidRPr="0093799E"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4"/>
              </w:numPr>
              <w:rPr>
                <w:rFonts w:ascii="Tahoma" w:hAnsi="Tahoma" w:cs="Tahoma"/>
                <w:lang w:eastAsia="es-BO"/>
              </w:rPr>
            </w:pPr>
            <w:r>
              <w:rPr>
                <w:rFonts w:ascii="Tahoma" w:hAnsi="Tahoma" w:cs="Tahoma"/>
                <w:lang w:eastAsia="es-BO"/>
              </w:rPr>
              <w:t>Errores de transmisión y recepción por interface física.</w:t>
            </w:r>
          </w:p>
          <w:p w:rsidR="00B468CB" w:rsidRPr="0093799E"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4"/>
              </w:numPr>
              <w:rPr>
                <w:rFonts w:ascii="Tahoma" w:hAnsi="Tahoma" w:cs="Tahoma"/>
                <w:lang w:eastAsia="es-BO"/>
              </w:rPr>
            </w:pPr>
            <w:r>
              <w:rPr>
                <w:rFonts w:ascii="Tahoma" w:hAnsi="Tahoma" w:cs="Tahoma"/>
                <w:lang w:eastAsia="es-BO"/>
              </w:rPr>
              <w:t>Estado de conexiones activas: IP origen, IP destino, servicio.</w:t>
            </w:r>
          </w:p>
          <w:p w:rsidR="00B468CB" w:rsidRPr="0093799E"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4"/>
              </w:numPr>
              <w:rPr>
                <w:rFonts w:ascii="Tahoma" w:hAnsi="Tahoma" w:cs="Tahoma"/>
                <w:lang w:eastAsia="es-BO"/>
              </w:rPr>
            </w:pPr>
            <w:r>
              <w:rPr>
                <w:rFonts w:ascii="Tahoma" w:hAnsi="Tahoma" w:cs="Tahoma"/>
                <w:lang w:eastAsia="es-BO"/>
              </w:rPr>
              <w:t>Mostrar el espacio libre en disco.</w:t>
            </w:r>
          </w:p>
          <w:p w:rsidR="00B468CB" w:rsidRPr="0093799E" w:rsidRDefault="00B468CB" w:rsidP="00B468CB">
            <w:pPr>
              <w:pStyle w:val="Prrafodelista"/>
              <w:rPr>
                <w:rFonts w:ascii="Tahoma" w:hAnsi="Tahoma" w:cs="Tahoma"/>
                <w:sz w:val="16"/>
                <w:szCs w:val="16"/>
                <w:lang w:eastAsia="es-BO"/>
              </w:rPr>
            </w:pPr>
          </w:p>
          <w:p w:rsidR="00B468CB" w:rsidRPr="0093799E" w:rsidRDefault="00B468CB" w:rsidP="00831D3E">
            <w:pPr>
              <w:pStyle w:val="Prrafodelista"/>
              <w:numPr>
                <w:ilvl w:val="0"/>
                <w:numId w:val="84"/>
              </w:numPr>
              <w:rPr>
                <w:rFonts w:ascii="Tahoma" w:hAnsi="Tahoma" w:cs="Tahoma"/>
                <w:lang w:eastAsia="es-BO"/>
              </w:rPr>
            </w:pPr>
            <w:r>
              <w:rPr>
                <w:rFonts w:ascii="Tahoma" w:hAnsi="Tahoma" w:cs="Tahoma"/>
                <w:lang w:eastAsia="es-BO"/>
              </w:rPr>
              <w:t>Debe soportar generación y envío de logs por medio de: Syslog, Radius Accounting, SNMP v1, v2.</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B468CB">
        <w:trPr>
          <w:trHeight w:val="450"/>
        </w:trPr>
        <w:tc>
          <w:tcPr>
            <w:tcW w:w="520" w:type="dxa"/>
            <w:tcBorders>
              <w:top w:val="nil"/>
              <w:left w:val="single" w:sz="8" w:space="0" w:color="auto"/>
              <w:bottom w:val="single" w:sz="4" w:space="0" w:color="auto"/>
              <w:right w:val="nil"/>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468CB" w:rsidRPr="0093799E" w:rsidRDefault="00B468CB" w:rsidP="00B468CB">
            <w:pPr>
              <w:rPr>
                <w:rFonts w:ascii="Tahoma" w:hAnsi="Tahoma" w:cs="Tahoma"/>
                <w:lang w:eastAsia="es-BO"/>
              </w:rPr>
            </w:pPr>
            <w:r w:rsidRPr="0093799E">
              <w:rPr>
                <w:rFonts w:ascii="Tahoma" w:hAnsi="Tahoma" w:cs="Tahoma"/>
                <w:b/>
                <w:lang w:eastAsia="es-BO"/>
              </w:rPr>
              <w:t>CAPA</w:t>
            </w:r>
            <w:r>
              <w:rPr>
                <w:rFonts w:ascii="Tahoma" w:hAnsi="Tahoma" w:cs="Tahoma"/>
                <w:b/>
                <w:lang w:eastAsia="es-BO"/>
              </w:rPr>
              <w:t xml:space="preserve">CIDAD DE LOGGING Y AUDITORÍA.- </w:t>
            </w:r>
          </w:p>
        </w:tc>
        <w:tc>
          <w:tcPr>
            <w:tcW w:w="579" w:type="dxa"/>
            <w:tcBorders>
              <w:top w:val="nil"/>
              <w:left w:val="nil"/>
              <w:bottom w:val="single" w:sz="4" w:space="0" w:color="auto"/>
              <w:right w:val="single" w:sz="4" w:space="0" w:color="auto"/>
            </w:tcBorders>
            <w:shd w:val="clear" w:color="auto" w:fill="D9D9D9" w:themeFill="background1" w:themeFillShade="D9"/>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1646"/>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lang w:eastAsia="es-BO"/>
              </w:rPr>
            </w:pPr>
            <w:r>
              <w:rPr>
                <w:rFonts w:ascii="Tahoma" w:hAnsi="Tahoma" w:cs="Tahoma"/>
                <w:b/>
                <w:lang w:eastAsia="es-BO"/>
              </w:rPr>
              <w:t>Almacenamiento de los logs de todos los pedidos de autenticación.-</w:t>
            </w:r>
          </w:p>
          <w:p w:rsidR="00B468CB" w:rsidRPr="004433C6" w:rsidRDefault="00B468CB" w:rsidP="00B468CB">
            <w:pPr>
              <w:rPr>
                <w:rFonts w:ascii="Tahoma" w:hAnsi="Tahoma" w:cs="Tahoma"/>
                <w:lang w:eastAsia="es-BO"/>
              </w:rPr>
            </w:pPr>
            <w:r>
              <w:rPr>
                <w:rFonts w:ascii="Tahoma" w:hAnsi="Tahoma" w:cs="Tahoma"/>
                <w:lang w:eastAsia="es-BO"/>
              </w:rPr>
              <w:t>La solución debe almacenar los logs de todos los pedidos de autenticación de los usuarios como también los resultados de cumplimiento de normas de cada uno de ellos.</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93799E" w:rsidRDefault="00B468CB" w:rsidP="00B468CB">
            <w:pPr>
              <w:rPr>
                <w:rFonts w:ascii="Tahoma" w:hAnsi="Tahoma" w:cs="Tahoma"/>
                <w:b/>
                <w:lang w:eastAsia="es-BO"/>
              </w:rPr>
            </w:pPr>
            <w:r w:rsidRPr="0093799E">
              <w:rPr>
                <w:rFonts w:ascii="Tahoma" w:hAnsi="Tahoma" w:cs="Tahoma"/>
                <w:b/>
                <w:lang w:eastAsia="es-BO"/>
              </w:rPr>
              <w:t>Debe poder almacenar al menos:</w:t>
            </w:r>
          </w:p>
          <w:p w:rsidR="00B468CB" w:rsidRDefault="00B468CB" w:rsidP="00831D3E">
            <w:pPr>
              <w:pStyle w:val="Prrafodelista"/>
              <w:numPr>
                <w:ilvl w:val="0"/>
                <w:numId w:val="85"/>
              </w:numPr>
              <w:rPr>
                <w:rFonts w:ascii="Tahoma" w:hAnsi="Tahoma" w:cs="Tahoma"/>
                <w:lang w:eastAsia="es-BO"/>
              </w:rPr>
            </w:pPr>
            <w:r>
              <w:rPr>
                <w:rFonts w:ascii="Tahoma" w:hAnsi="Tahoma" w:cs="Tahoma"/>
                <w:lang w:eastAsia="es-BO"/>
              </w:rPr>
              <w:t>Información del usuario que se registra (log in) y del que finaliza su sesión (log –out).</w:t>
            </w:r>
          </w:p>
          <w:p w:rsidR="00B468CB" w:rsidRPr="000E5CBD"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5"/>
              </w:numPr>
              <w:rPr>
                <w:rFonts w:ascii="Tahoma" w:hAnsi="Tahoma" w:cs="Tahoma"/>
                <w:lang w:eastAsia="es-BO"/>
              </w:rPr>
            </w:pPr>
            <w:r>
              <w:rPr>
                <w:rFonts w:ascii="Tahoma" w:hAnsi="Tahoma" w:cs="Tahoma"/>
                <w:lang w:eastAsia="es-BO"/>
              </w:rPr>
              <w:lastRenderedPageBreak/>
              <w:t>Timeout de sesiones, incluyendo tiempos sin actividad y tiempos máximos de sesión.</w:t>
            </w:r>
          </w:p>
          <w:p w:rsidR="00B468CB" w:rsidRPr="000E5CBD"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5"/>
              </w:numPr>
              <w:rPr>
                <w:rFonts w:ascii="Tahoma" w:hAnsi="Tahoma" w:cs="Tahoma"/>
                <w:lang w:eastAsia="es-BO"/>
              </w:rPr>
            </w:pPr>
            <w:r>
              <w:rPr>
                <w:rFonts w:ascii="Tahoma" w:hAnsi="Tahoma" w:cs="Tahoma"/>
                <w:lang w:eastAsia="es-BO"/>
              </w:rPr>
              <w:t>Cumplimiento de las políticas de seguridad y auditoría por usuario.</w:t>
            </w:r>
          </w:p>
          <w:p w:rsidR="00B468CB" w:rsidRPr="000E5CBD"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5"/>
              </w:numPr>
              <w:rPr>
                <w:rFonts w:ascii="Tahoma" w:hAnsi="Tahoma" w:cs="Tahoma"/>
                <w:lang w:eastAsia="es-BO"/>
              </w:rPr>
            </w:pPr>
            <w:r>
              <w:rPr>
                <w:rFonts w:ascii="Tahoma" w:hAnsi="Tahoma" w:cs="Tahoma"/>
                <w:lang w:eastAsia="es-BO"/>
              </w:rPr>
              <w:t>Estado de la comunicación entre los Agentes (usuarios) y los enforcer (switches, firewalls, IDP).</w:t>
            </w:r>
          </w:p>
          <w:p w:rsidR="00B468CB" w:rsidRPr="000E5CBD" w:rsidRDefault="00B468CB" w:rsidP="00B468CB">
            <w:pPr>
              <w:pStyle w:val="Prrafodelista"/>
              <w:rPr>
                <w:rFonts w:ascii="Tahoma" w:hAnsi="Tahoma" w:cs="Tahoma"/>
                <w:sz w:val="16"/>
                <w:szCs w:val="16"/>
                <w:lang w:eastAsia="es-BO"/>
              </w:rPr>
            </w:pPr>
          </w:p>
          <w:p w:rsidR="00B468CB" w:rsidRPr="0093799E" w:rsidRDefault="00B468CB" w:rsidP="00831D3E">
            <w:pPr>
              <w:pStyle w:val="Prrafodelista"/>
              <w:numPr>
                <w:ilvl w:val="0"/>
                <w:numId w:val="85"/>
              </w:numPr>
              <w:rPr>
                <w:rFonts w:ascii="Tahoma" w:hAnsi="Tahoma" w:cs="Tahoma"/>
                <w:lang w:eastAsia="es-BO"/>
              </w:rPr>
            </w:pPr>
            <w:r>
              <w:rPr>
                <w:rFonts w:ascii="Tahoma" w:hAnsi="Tahoma" w:cs="Tahoma"/>
                <w:lang w:eastAsia="es-BO"/>
              </w:rPr>
              <w:t xml:space="preserve">Cantidad de usuarios que ingresan al sistema con y sin éxito. </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821"/>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102DA3" w:rsidRDefault="00B468CB" w:rsidP="00B468CB">
            <w:pPr>
              <w:rPr>
                <w:rFonts w:ascii="Tahoma" w:hAnsi="Tahoma" w:cs="Tahoma"/>
                <w:b/>
                <w:lang w:eastAsia="es-BO"/>
              </w:rPr>
            </w:pPr>
            <w:r w:rsidRPr="00102DA3">
              <w:rPr>
                <w:rFonts w:ascii="Tahoma" w:hAnsi="Tahoma" w:cs="Tahoma"/>
                <w:b/>
                <w:lang w:eastAsia="es-BO"/>
              </w:rPr>
              <w:t>Logs deben poder ser exportados.-</w:t>
            </w:r>
          </w:p>
          <w:p w:rsidR="00B468CB" w:rsidRPr="004433C6" w:rsidRDefault="00B468CB" w:rsidP="00B468CB">
            <w:pPr>
              <w:rPr>
                <w:rFonts w:ascii="Tahoma" w:hAnsi="Tahoma" w:cs="Tahoma"/>
                <w:lang w:eastAsia="es-BO"/>
              </w:rPr>
            </w:pPr>
            <w:r>
              <w:rPr>
                <w:rFonts w:ascii="Tahoma" w:hAnsi="Tahoma" w:cs="Tahoma"/>
                <w:lang w:eastAsia="es-BO"/>
              </w:rPr>
              <w:t>Los logs deben poder ser exportados a una plataforma de correlación de eventos SIEM.</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140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102DA3" w:rsidRDefault="00B468CB" w:rsidP="00B468CB">
            <w:pPr>
              <w:rPr>
                <w:rFonts w:ascii="Tahoma" w:hAnsi="Tahoma" w:cs="Tahoma"/>
                <w:b/>
                <w:lang w:eastAsia="es-BO"/>
              </w:rPr>
            </w:pPr>
            <w:r w:rsidRPr="00102DA3">
              <w:rPr>
                <w:rFonts w:ascii="Tahoma" w:hAnsi="Tahoma" w:cs="Tahoma"/>
                <w:b/>
                <w:lang w:eastAsia="es-BO"/>
              </w:rPr>
              <w:t>Permite navegación, filtro y ordenamiento de los logs.-</w:t>
            </w:r>
          </w:p>
          <w:p w:rsidR="00B468CB" w:rsidRPr="004433C6" w:rsidRDefault="00B468CB" w:rsidP="00B468CB">
            <w:pPr>
              <w:rPr>
                <w:rFonts w:ascii="Tahoma" w:hAnsi="Tahoma" w:cs="Tahoma"/>
                <w:lang w:eastAsia="es-BO"/>
              </w:rPr>
            </w:pPr>
            <w:r>
              <w:rPr>
                <w:rFonts w:ascii="Tahoma" w:hAnsi="Tahoma" w:cs="Tahoma"/>
                <w:lang w:eastAsia="es-BO"/>
              </w:rPr>
              <w:t>El sistema debe permitir la navegación, filtro y ordenamiento de los logs, además de su consulta desde la misma plataforma.</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839"/>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102DA3" w:rsidRDefault="00B468CB" w:rsidP="00B468CB">
            <w:pPr>
              <w:rPr>
                <w:rFonts w:ascii="Tahoma" w:hAnsi="Tahoma" w:cs="Tahoma"/>
                <w:b/>
                <w:lang w:eastAsia="es-BO"/>
              </w:rPr>
            </w:pPr>
            <w:r w:rsidRPr="00102DA3">
              <w:rPr>
                <w:rFonts w:ascii="Tahoma" w:hAnsi="Tahoma" w:cs="Tahoma"/>
                <w:b/>
                <w:lang w:eastAsia="es-BO"/>
              </w:rPr>
              <w:t xml:space="preserve">Categorización de logs.- </w:t>
            </w:r>
          </w:p>
          <w:p w:rsidR="00B468CB" w:rsidRPr="004433C6" w:rsidRDefault="00B468CB" w:rsidP="00B468CB">
            <w:pPr>
              <w:rPr>
                <w:rFonts w:ascii="Tahoma" w:hAnsi="Tahoma" w:cs="Tahoma"/>
                <w:lang w:eastAsia="es-BO"/>
              </w:rPr>
            </w:pPr>
            <w:r>
              <w:rPr>
                <w:rFonts w:ascii="Tahoma" w:hAnsi="Tahoma" w:cs="Tahoma"/>
                <w:lang w:eastAsia="es-BO"/>
              </w:rPr>
              <w:t>El sistema debe permitir la categorización de los logs en función de la importancia.</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102DA3" w:rsidRDefault="00B468CB" w:rsidP="00B468CB">
            <w:pPr>
              <w:rPr>
                <w:rFonts w:ascii="Tahoma" w:hAnsi="Tahoma" w:cs="Tahoma"/>
                <w:b/>
                <w:lang w:eastAsia="es-BO"/>
              </w:rPr>
            </w:pPr>
            <w:r w:rsidRPr="00102DA3">
              <w:rPr>
                <w:rFonts w:ascii="Tahoma" w:hAnsi="Tahoma" w:cs="Tahoma"/>
                <w:b/>
                <w:lang w:eastAsia="es-BO"/>
              </w:rPr>
              <w:t>CONFIGURACIÓN, GESTIÓN Y DESPLIEGUE</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2091"/>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102DA3" w:rsidRDefault="00B468CB" w:rsidP="00B468CB">
            <w:pPr>
              <w:rPr>
                <w:rFonts w:ascii="Tahoma" w:hAnsi="Tahoma" w:cs="Tahoma"/>
                <w:b/>
                <w:lang w:eastAsia="es-BO"/>
              </w:rPr>
            </w:pPr>
            <w:r w:rsidRPr="00102DA3">
              <w:rPr>
                <w:rFonts w:ascii="Tahoma" w:hAnsi="Tahoma" w:cs="Tahoma"/>
                <w:b/>
                <w:lang w:eastAsia="es-BO"/>
              </w:rPr>
              <w:t xml:space="preserve">Administradores con perfiles de acceso con Lectura/escritura o solo lectura.- </w:t>
            </w:r>
          </w:p>
          <w:p w:rsidR="00B468CB" w:rsidRPr="004433C6" w:rsidRDefault="00B468CB" w:rsidP="00B468CB">
            <w:pPr>
              <w:rPr>
                <w:rFonts w:ascii="Tahoma" w:hAnsi="Tahoma" w:cs="Tahoma"/>
                <w:lang w:eastAsia="es-BO"/>
              </w:rPr>
            </w:pPr>
            <w:r>
              <w:rPr>
                <w:rFonts w:ascii="Tahoma" w:hAnsi="Tahoma" w:cs="Tahoma"/>
                <w:lang w:eastAsia="es-BO"/>
              </w:rPr>
              <w:t>Los administradores deben contar con perfiles de acceso con Lectura/escritura o solo lectura para cada una de las funciones de configuración: configuración, gestión, roles, tareas administrativas, tareas de mantenimiento, entre otras.</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1412"/>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102DA3" w:rsidRDefault="00B468CB" w:rsidP="00B468CB">
            <w:pPr>
              <w:rPr>
                <w:rFonts w:ascii="Tahoma" w:hAnsi="Tahoma" w:cs="Tahoma"/>
                <w:b/>
                <w:lang w:eastAsia="es-BO"/>
              </w:rPr>
            </w:pPr>
            <w:r w:rsidRPr="00102DA3">
              <w:rPr>
                <w:rFonts w:ascii="Tahoma" w:hAnsi="Tahoma" w:cs="Tahoma"/>
                <w:b/>
                <w:lang w:eastAsia="es-BO"/>
              </w:rPr>
              <w:t>Configuración del equipo debe poder ser guardada y/o exportada.-</w:t>
            </w:r>
          </w:p>
          <w:p w:rsidR="00B468CB" w:rsidRPr="004433C6" w:rsidRDefault="00B468CB" w:rsidP="00B468CB">
            <w:pPr>
              <w:rPr>
                <w:rFonts w:ascii="Tahoma" w:hAnsi="Tahoma" w:cs="Tahoma"/>
                <w:lang w:eastAsia="es-BO"/>
              </w:rPr>
            </w:pPr>
            <w:r>
              <w:rPr>
                <w:rFonts w:ascii="Tahoma" w:hAnsi="Tahoma" w:cs="Tahoma"/>
                <w:lang w:eastAsia="es-BO"/>
              </w:rPr>
              <w:t>La configuración del equipo debe poder ser guardada y/o exportada en forma programada a un repositorio de configuraciones externo.</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B468CB">
        <w:trPr>
          <w:trHeight w:val="450"/>
        </w:trPr>
        <w:tc>
          <w:tcPr>
            <w:tcW w:w="520" w:type="dxa"/>
            <w:tcBorders>
              <w:top w:val="nil"/>
              <w:left w:val="single" w:sz="8" w:space="0" w:color="auto"/>
              <w:bottom w:val="single" w:sz="4" w:space="0" w:color="auto"/>
              <w:right w:val="nil"/>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468CB" w:rsidRPr="00102DA3" w:rsidRDefault="00B468CB" w:rsidP="00B468CB">
            <w:pPr>
              <w:rPr>
                <w:rFonts w:ascii="Tahoma" w:hAnsi="Tahoma" w:cs="Tahoma"/>
                <w:b/>
                <w:lang w:eastAsia="es-BO"/>
              </w:rPr>
            </w:pPr>
            <w:r w:rsidRPr="00102DA3">
              <w:rPr>
                <w:rFonts w:ascii="Tahoma" w:hAnsi="Tahoma" w:cs="Tahoma"/>
                <w:b/>
                <w:lang w:eastAsia="es-BO"/>
              </w:rPr>
              <w:t>SISTEMAS A SER SOPORTADOS</w:t>
            </w:r>
          </w:p>
        </w:tc>
        <w:tc>
          <w:tcPr>
            <w:tcW w:w="579" w:type="dxa"/>
            <w:tcBorders>
              <w:top w:val="nil"/>
              <w:left w:val="nil"/>
              <w:bottom w:val="single" w:sz="4" w:space="0" w:color="auto"/>
              <w:right w:val="single" w:sz="4" w:space="0" w:color="auto"/>
            </w:tcBorders>
            <w:shd w:val="clear" w:color="auto" w:fill="D9D9D9" w:themeFill="background1" w:themeFillShade="D9"/>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lang w:eastAsia="es-BO"/>
              </w:rPr>
            </w:pPr>
            <w:r>
              <w:rPr>
                <w:rFonts w:ascii="Tahoma" w:hAnsi="Tahoma" w:cs="Tahoma"/>
                <w:lang w:eastAsia="es-BO"/>
              </w:rPr>
              <w:t>El agente debe poder ser instalada en dispositivos como:</w:t>
            </w:r>
          </w:p>
          <w:p w:rsidR="00B468CB" w:rsidRDefault="00B468CB" w:rsidP="00831D3E">
            <w:pPr>
              <w:pStyle w:val="Prrafodelista"/>
              <w:numPr>
                <w:ilvl w:val="0"/>
                <w:numId w:val="86"/>
              </w:numPr>
              <w:rPr>
                <w:rFonts w:ascii="Tahoma" w:hAnsi="Tahoma" w:cs="Tahoma"/>
                <w:lang w:eastAsia="es-BO"/>
              </w:rPr>
            </w:pPr>
            <w:r>
              <w:rPr>
                <w:rFonts w:ascii="Tahoma" w:hAnsi="Tahoma" w:cs="Tahoma"/>
                <w:lang w:eastAsia="es-BO"/>
              </w:rPr>
              <w:t>Impresoras.</w:t>
            </w:r>
          </w:p>
          <w:p w:rsidR="00B468CB" w:rsidRPr="00690E01" w:rsidRDefault="00B468CB" w:rsidP="00B468CB">
            <w:pPr>
              <w:pStyle w:val="Prrafodelista"/>
              <w:ind w:left="765"/>
              <w:rPr>
                <w:rFonts w:ascii="Tahoma" w:hAnsi="Tahoma" w:cs="Tahoma"/>
                <w:sz w:val="16"/>
                <w:szCs w:val="16"/>
                <w:lang w:eastAsia="es-BO"/>
              </w:rPr>
            </w:pPr>
          </w:p>
          <w:p w:rsidR="00B468CB" w:rsidRDefault="00B468CB" w:rsidP="00831D3E">
            <w:pPr>
              <w:pStyle w:val="Prrafodelista"/>
              <w:numPr>
                <w:ilvl w:val="0"/>
                <w:numId w:val="86"/>
              </w:numPr>
              <w:rPr>
                <w:rFonts w:ascii="Tahoma" w:hAnsi="Tahoma" w:cs="Tahoma"/>
                <w:lang w:eastAsia="es-BO"/>
              </w:rPr>
            </w:pPr>
            <w:r>
              <w:rPr>
                <w:rFonts w:ascii="Tahoma" w:hAnsi="Tahoma" w:cs="Tahoma"/>
                <w:lang w:eastAsia="es-BO"/>
              </w:rPr>
              <w:t>Teléfonos IP.</w:t>
            </w:r>
          </w:p>
          <w:p w:rsidR="00B468CB" w:rsidRPr="00690E01" w:rsidRDefault="00B468CB" w:rsidP="00B468CB">
            <w:pPr>
              <w:pStyle w:val="Prrafodelista"/>
              <w:rPr>
                <w:rFonts w:ascii="Tahoma" w:hAnsi="Tahoma" w:cs="Tahoma"/>
                <w:sz w:val="16"/>
                <w:szCs w:val="16"/>
                <w:lang w:eastAsia="es-BO"/>
              </w:rPr>
            </w:pPr>
          </w:p>
          <w:p w:rsidR="00B468CB" w:rsidRPr="00690E01" w:rsidRDefault="00B468CB" w:rsidP="00831D3E">
            <w:pPr>
              <w:pStyle w:val="Prrafodelista"/>
              <w:numPr>
                <w:ilvl w:val="0"/>
                <w:numId w:val="86"/>
              </w:numPr>
              <w:rPr>
                <w:rFonts w:ascii="Tahoma" w:hAnsi="Tahoma" w:cs="Tahoma"/>
                <w:lang w:eastAsia="es-BO"/>
              </w:rPr>
            </w:pPr>
            <w:r>
              <w:rPr>
                <w:rFonts w:ascii="Tahoma" w:hAnsi="Tahoma" w:cs="Tahoma"/>
                <w:lang w:eastAsia="es-BO"/>
              </w:rPr>
              <w:t>Cámaras IP, etc.</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566"/>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AA02B1" w:rsidRDefault="00B468CB" w:rsidP="00B468CB">
            <w:pPr>
              <w:rPr>
                <w:rFonts w:ascii="Tahoma" w:hAnsi="Tahoma" w:cs="Tahoma"/>
                <w:b/>
                <w:lang w:eastAsia="es-BO"/>
              </w:rPr>
            </w:pPr>
            <w:r w:rsidRPr="00AA02B1">
              <w:rPr>
                <w:rFonts w:ascii="Tahoma" w:hAnsi="Tahoma" w:cs="Tahoma"/>
                <w:b/>
                <w:lang w:eastAsia="es-BO"/>
              </w:rPr>
              <w:t xml:space="preserve">Prevé el acceso de equipos no administrados.- </w:t>
            </w:r>
          </w:p>
          <w:p w:rsidR="00B468CB" w:rsidRPr="004433C6" w:rsidRDefault="00B468CB" w:rsidP="00B468CB">
            <w:pPr>
              <w:rPr>
                <w:rFonts w:ascii="Tahoma" w:hAnsi="Tahoma" w:cs="Tahoma"/>
                <w:lang w:eastAsia="es-BO"/>
              </w:rPr>
            </w:pPr>
            <w:r>
              <w:rPr>
                <w:rFonts w:ascii="Tahoma" w:hAnsi="Tahoma" w:cs="Tahoma"/>
                <w:lang w:eastAsia="es-BO"/>
              </w:rPr>
              <w:t xml:space="preserve">El sistema debe prever el acceso de equipos no </w:t>
            </w:r>
            <w:r>
              <w:rPr>
                <w:rFonts w:ascii="Tahoma" w:hAnsi="Tahoma" w:cs="Tahoma"/>
                <w:lang w:eastAsia="es-BO"/>
              </w:rPr>
              <w:lastRenderedPageBreak/>
              <w:t>administrados (proveedores, invitados, etc.) mediante un portal Web cautivo.</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67498">
        <w:trPr>
          <w:trHeight w:val="45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AA02B1" w:rsidRDefault="00B468CB" w:rsidP="00B468CB">
            <w:pPr>
              <w:rPr>
                <w:rFonts w:ascii="Tahoma" w:hAnsi="Tahoma" w:cs="Tahoma"/>
                <w:b/>
                <w:lang w:eastAsia="es-BO"/>
              </w:rPr>
            </w:pPr>
            <w:r w:rsidRPr="00AA02B1">
              <w:rPr>
                <w:rFonts w:ascii="Tahoma" w:hAnsi="Tahoma" w:cs="Tahoma"/>
                <w:b/>
                <w:lang w:eastAsia="es-BO"/>
              </w:rPr>
              <w:t>Métodos (suplicante, Web cautivo9 deberán soportar plataforma como:</w:t>
            </w:r>
          </w:p>
          <w:p w:rsidR="00B468CB" w:rsidRDefault="00B468CB" w:rsidP="00831D3E">
            <w:pPr>
              <w:pStyle w:val="Prrafodelista"/>
              <w:numPr>
                <w:ilvl w:val="0"/>
                <w:numId w:val="87"/>
              </w:numPr>
              <w:rPr>
                <w:rFonts w:ascii="Tahoma" w:hAnsi="Tahoma" w:cs="Tahoma"/>
                <w:lang w:eastAsia="es-BO"/>
              </w:rPr>
            </w:pPr>
            <w:r>
              <w:rPr>
                <w:rFonts w:ascii="Tahoma" w:hAnsi="Tahoma" w:cs="Tahoma"/>
                <w:lang w:eastAsia="es-BO"/>
              </w:rPr>
              <w:t>Microsoft Windows, sistemas operativos XP y Vista (32/64 bit).</w:t>
            </w:r>
          </w:p>
          <w:p w:rsidR="00B468CB" w:rsidRPr="00AA02B1"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7"/>
              </w:numPr>
              <w:rPr>
                <w:rFonts w:ascii="Tahoma" w:hAnsi="Tahoma" w:cs="Tahoma"/>
                <w:lang w:eastAsia="es-BO"/>
              </w:rPr>
            </w:pPr>
            <w:r>
              <w:rPr>
                <w:rFonts w:ascii="Tahoma" w:hAnsi="Tahoma" w:cs="Tahoma"/>
                <w:lang w:eastAsia="es-BO"/>
              </w:rPr>
              <w:t>Mac OS</w:t>
            </w:r>
          </w:p>
          <w:p w:rsidR="00B468CB" w:rsidRPr="00AA02B1" w:rsidRDefault="00B468CB" w:rsidP="00B468CB">
            <w:pPr>
              <w:pStyle w:val="Prrafodelista"/>
              <w:rPr>
                <w:rFonts w:ascii="Tahoma" w:hAnsi="Tahoma" w:cs="Tahoma"/>
                <w:sz w:val="16"/>
                <w:szCs w:val="16"/>
                <w:lang w:eastAsia="es-BO"/>
              </w:rPr>
            </w:pPr>
          </w:p>
          <w:p w:rsidR="00B468CB" w:rsidRDefault="00B468CB" w:rsidP="00831D3E">
            <w:pPr>
              <w:pStyle w:val="Prrafodelista"/>
              <w:numPr>
                <w:ilvl w:val="0"/>
                <w:numId w:val="87"/>
              </w:numPr>
              <w:rPr>
                <w:rFonts w:ascii="Tahoma" w:hAnsi="Tahoma" w:cs="Tahoma"/>
                <w:lang w:eastAsia="es-BO"/>
              </w:rPr>
            </w:pPr>
            <w:r>
              <w:rPr>
                <w:rFonts w:ascii="Tahoma" w:hAnsi="Tahoma" w:cs="Tahoma"/>
                <w:lang w:eastAsia="es-BO"/>
              </w:rPr>
              <w:t>Linux (Fedora, SuSe, RedHAT)</w:t>
            </w:r>
          </w:p>
          <w:p w:rsidR="00B468CB" w:rsidRPr="00AA02B1" w:rsidRDefault="00B468CB" w:rsidP="00B468CB">
            <w:pPr>
              <w:pStyle w:val="Prrafodelista"/>
              <w:rPr>
                <w:rFonts w:ascii="Tahoma" w:hAnsi="Tahoma" w:cs="Tahoma"/>
                <w:sz w:val="16"/>
                <w:szCs w:val="16"/>
                <w:lang w:eastAsia="es-BO"/>
              </w:rPr>
            </w:pPr>
          </w:p>
          <w:p w:rsidR="00B468CB" w:rsidRPr="00AA02B1" w:rsidRDefault="00B468CB" w:rsidP="00831D3E">
            <w:pPr>
              <w:pStyle w:val="Prrafodelista"/>
              <w:numPr>
                <w:ilvl w:val="0"/>
                <w:numId w:val="87"/>
              </w:numPr>
              <w:rPr>
                <w:rFonts w:ascii="Tahoma" w:hAnsi="Tahoma" w:cs="Tahoma"/>
                <w:lang w:eastAsia="es-BO"/>
              </w:rPr>
            </w:pPr>
            <w:r>
              <w:rPr>
                <w:rFonts w:ascii="Tahoma" w:hAnsi="Tahoma" w:cs="Tahoma"/>
                <w:lang w:eastAsia="es-BO"/>
              </w:rPr>
              <w:t>Solaris</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0E5CBD">
        <w:trPr>
          <w:trHeight w:val="3668"/>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AA02B1" w:rsidRDefault="00B468CB" w:rsidP="00B468CB">
            <w:pPr>
              <w:rPr>
                <w:rFonts w:ascii="Tahoma" w:hAnsi="Tahoma" w:cs="Tahoma"/>
                <w:b/>
                <w:lang w:eastAsia="es-BO"/>
              </w:rPr>
            </w:pPr>
            <w:r w:rsidRPr="00AA02B1">
              <w:rPr>
                <w:rFonts w:ascii="Tahoma" w:hAnsi="Tahoma" w:cs="Tahoma"/>
                <w:b/>
                <w:lang w:eastAsia="es-BO"/>
              </w:rPr>
              <w:t>Con un agente dinámico (agentless) en el usuario los siguientes sistemas y navegadores deben ser soportados:</w:t>
            </w:r>
          </w:p>
          <w:p w:rsidR="00B468CB" w:rsidRDefault="00B468CB" w:rsidP="00831D3E">
            <w:pPr>
              <w:pStyle w:val="Prrafodelista"/>
              <w:numPr>
                <w:ilvl w:val="0"/>
                <w:numId w:val="88"/>
              </w:numPr>
              <w:rPr>
                <w:rFonts w:ascii="Tahoma" w:hAnsi="Tahoma" w:cs="Tahoma"/>
                <w:lang w:eastAsia="es-BO"/>
              </w:rPr>
            </w:pPr>
            <w:r>
              <w:rPr>
                <w:rFonts w:ascii="Tahoma" w:hAnsi="Tahoma" w:cs="Tahoma"/>
                <w:lang w:eastAsia="es-BO"/>
              </w:rPr>
              <w:t>Windows 7 32/64 bit, IE8, FireFox 3.6.x</w:t>
            </w:r>
          </w:p>
          <w:p w:rsidR="00B468CB" w:rsidRPr="00AA02B1" w:rsidRDefault="00B468CB" w:rsidP="00B468CB">
            <w:pPr>
              <w:pStyle w:val="Prrafodelista"/>
              <w:rPr>
                <w:rFonts w:ascii="Tahoma" w:hAnsi="Tahoma" w:cs="Tahoma"/>
                <w:sz w:val="16"/>
                <w:szCs w:val="16"/>
                <w:lang w:eastAsia="es-BO"/>
              </w:rPr>
            </w:pPr>
          </w:p>
          <w:p w:rsidR="00B468CB" w:rsidRPr="00AA02B1" w:rsidRDefault="00B468CB" w:rsidP="00831D3E">
            <w:pPr>
              <w:pStyle w:val="Prrafodelista"/>
              <w:numPr>
                <w:ilvl w:val="0"/>
                <w:numId w:val="88"/>
              </w:numPr>
              <w:rPr>
                <w:rFonts w:ascii="Tahoma" w:hAnsi="Tahoma" w:cs="Tahoma"/>
                <w:lang w:val="en-US" w:eastAsia="es-BO"/>
              </w:rPr>
            </w:pPr>
            <w:r w:rsidRPr="00AA02B1">
              <w:rPr>
                <w:rFonts w:ascii="Tahoma" w:hAnsi="Tahoma" w:cs="Tahoma"/>
                <w:lang w:val="en-US" w:eastAsia="es-BO"/>
              </w:rPr>
              <w:t>Windows Vista SP2 32/64 bit, IE 8, FireFox 3.6.x</w:t>
            </w:r>
          </w:p>
          <w:p w:rsidR="00B468CB" w:rsidRPr="00AA02B1" w:rsidRDefault="00B468CB" w:rsidP="00B468CB">
            <w:pPr>
              <w:pStyle w:val="Prrafodelista"/>
              <w:rPr>
                <w:rFonts w:ascii="Tahoma" w:hAnsi="Tahoma" w:cs="Tahoma"/>
                <w:sz w:val="16"/>
                <w:szCs w:val="16"/>
                <w:lang w:val="en-US" w:eastAsia="es-BO"/>
              </w:rPr>
            </w:pPr>
          </w:p>
          <w:p w:rsidR="00B468CB" w:rsidRDefault="00B468CB" w:rsidP="00831D3E">
            <w:pPr>
              <w:pStyle w:val="Prrafodelista"/>
              <w:numPr>
                <w:ilvl w:val="0"/>
                <w:numId w:val="88"/>
              </w:numPr>
              <w:rPr>
                <w:rFonts w:ascii="Tahoma" w:hAnsi="Tahoma" w:cs="Tahoma"/>
                <w:lang w:val="en-US" w:eastAsia="es-BO"/>
              </w:rPr>
            </w:pPr>
            <w:r>
              <w:rPr>
                <w:rFonts w:ascii="Tahoma" w:hAnsi="Tahoma" w:cs="Tahoma"/>
                <w:lang w:val="en-US" w:eastAsia="es-BO"/>
              </w:rPr>
              <w:t>Windows XP SP3, IE 8, FireFox 3.6.x</w:t>
            </w:r>
          </w:p>
          <w:p w:rsidR="00B468CB" w:rsidRPr="00AA02B1" w:rsidRDefault="00B468CB" w:rsidP="00B468CB">
            <w:pPr>
              <w:pStyle w:val="Prrafodelista"/>
              <w:rPr>
                <w:rFonts w:ascii="Tahoma" w:hAnsi="Tahoma" w:cs="Tahoma"/>
                <w:sz w:val="16"/>
                <w:szCs w:val="16"/>
                <w:lang w:val="en-US" w:eastAsia="es-BO"/>
              </w:rPr>
            </w:pPr>
          </w:p>
          <w:p w:rsidR="00B468CB" w:rsidRDefault="00B468CB" w:rsidP="00831D3E">
            <w:pPr>
              <w:pStyle w:val="Prrafodelista"/>
              <w:numPr>
                <w:ilvl w:val="0"/>
                <w:numId w:val="88"/>
              </w:numPr>
              <w:rPr>
                <w:rFonts w:ascii="Tahoma" w:hAnsi="Tahoma" w:cs="Tahoma"/>
                <w:lang w:val="en-US" w:eastAsia="es-BO"/>
              </w:rPr>
            </w:pPr>
            <w:r>
              <w:rPr>
                <w:rFonts w:ascii="Tahoma" w:hAnsi="Tahoma" w:cs="Tahoma"/>
                <w:lang w:val="en-US" w:eastAsia="es-BO"/>
              </w:rPr>
              <w:t>Mac 10.5/10.6, Safari.</w:t>
            </w:r>
          </w:p>
          <w:p w:rsidR="00B468CB" w:rsidRPr="00AA02B1" w:rsidRDefault="00B468CB" w:rsidP="00B468CB">
            <w:pPr>
              <w:pStyle w:val="Prrafodelista"/>
              <w:rPr>
                <w:rFonts w:ascii="Tahoma" w:hAnsi="Tahoma" w:cs="Tahoma"/>
                <w:sz w:val="16"/>
                <w:szCs w:val="16"/>
                <w:lang w:val="en-US" w:eastAsia="es-BO"/>
              </w:rPr>
            </w:pPr>
          </w:p>
          <w:p w:rsidR="00B468CB" w:rsidRDefault="00B468CB" w:rsidP="00831D3E">
            <w:pPr>
              <w:pStyle w:val="Prrafodelista"/>
              <w:numPr>
                <w:ilvl w:val="0"/>
                <w:numId w:val="88"/>
              </w:numPr>
              <w:rPr>
                <w:rFonts w:ascii="Tahoma" w:hAnsi="Tahoma" w:cs="Tahoma"/>
                <w:lang w:val="en-US" w:eastAsia="es-BO"/>
              </w:rPr>
            </w:pPr>
            <w:r>
              <w:rPr>
                <w:rFonts w:ascii="Tahoma" w:hAnsi="Tahoma" w:cs="Tahoma"/>
                <w:lang w:val="en-US" w:eastAsia="es-BO"/>
              </w:rPr>
              <w:t>Fedora Linux 13/Ubuntu</w:t>
            </w:r>
          </w:p>
          <w:p w:rsidR="00B468CB" w:rsidRPr="00AA02B1" w:rsidRDefault="00B468CB" w:rsidP="00B468CB">
            <w:pPr>
              <w:pStyle w:val="Prrafodelista"/>
              <w:rPr>
                <w:rFonts w:ascii="Tahoma" w:hAnsi="Tahoma" w:cs="Tahoma"/>
                <w:sz w:val="16"/>
                <w:szCs w:val="16"/>
                <w:lang w:val="en-US" w:eastAsia="es-BO"/>
              </w:rPr>
            </w:pPr>
          </w:p>
          <w:p w:rsidR="00B468CB" w:rsidRPr="00AA02B1" w:rsidRDefault="00B468CB" w:rsidP="00831D3E">
            <w:pPr>
              <w:pStyle w:val="Prrafodelista"/>
              <w:numPr>
                <w:ilvl w:val="0"/>
                <w:numId w:val="88"/>
              </w:numPr>
              <w:rPr>
                <w:rFonts w:ascii="Tahoma" w:hAnsi="Tahoma" w:cs="Tahoma"/>
                <w:lang w:val="en-US" w:eastAsia="es-BO"/>
              </w:rPr>
            </w:pPr>
            <w:r>
              <w:rPr>
                <w:rFonts w:ascii="Tahoma" w:hAnsi="Tahoma" w:cs="Tahoma"/>
                <w:lang w:val="en-US" w:eastAsia="es-BO"/>
              </w:rPr>
              <w:t>Linux 10.04/Open Suse</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B468CB">
        <w:trPr>
          <w:trHeight w:val="450"/>
        </w:trPr>
        <w:tc>
          <w:tcPr>
            <w:tcW w:w="520" w:type="dxa"/>
            <w:tcBorders>
              <w:top w:val="nil"/>
              <w:left w:val="single" w:sz="8" w:space="0" w:color="auto"/>
              <w:bottom w:val="single" w:sz="4" w:space="0" w:color="auto"/>
              <w:right w:val="nil"/>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468CB" w:rsidRPr="00AA02B1" w:rsidRDefault="00B468CB" w:rsidP="00B468CB">
            <w:pPr>
              <w:rPr>
                <w:rFonts w:ascii="Tahoma" w:hAnsi="Tahoma" w:cs="Tahoma"/>
                <w:b/>
                <w:lang w:val="en-US" w:eastAsia="es-BO"/>
              </w:rPr>
            </w:pPr>
            <w:r w:rsidRPr="00AA02B1">
              <w:rPr>
                <w:rFonts w:ascii="Tahoma" w:hAnsi="Tahoma" w:cs="Tahoma"/>
                <w:b/>
                <w:lang w:val="en-US" w:eastAsia="es-BO"/>
              </w:rPr>
              <w:t>SERVICIO</w:t>
            </w:r>
          </w:p>
        </w:tc>
        <w:tc>
          <w:tcPr>
            <w:tcW w:w="579" w:type="dxa"/>
            <w:tcBorders>
              <w:top w:val="nil"/>
              <w:left w:val="nil"/>
              <w:bottom w:val="single" w:sz="4" w:space="0" w:color="auto"/>
              <w:right w:val="single" w:sz="4" w:space="0" w:color="auto"/>
            </w:tcBorders>
            <w:shd w:val="clear" w:color="auto" w:fill="D9D9D9" w:themeFill="background1" w:themeFillShade="D9"/>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D9D9D9" w:themeFill="background1" w:themeFillShade="D9"/>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495366">
        <w:trPr>
          <w:trHeight w:val="807"/>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AA02B1" w:rsidRDefault="00B468CB" w:rsidP="00B468CB">
            <w:pPr>
              <w:rPr>
                <w:rFonts w:ascii="Tahoma" w:hAnsi="Tahoma" w:cs="Tahoma"/>
                <w:b/>
                <w:lang w:eastAsia="es-BO"/>
              </w:rPr>
            </w:pPr>
            <w:r w:rsidRPr="00AA02B1">
              <w:rPr>
                <w:rFonts w:ascii="Tahoma" w:hAnsi="Tahoma" w:cs="Tahoma"/>
                <w:b/>
                <w:lang w:eastAsia="es-BO"/>
              </w:rPr>
              <w:t>Mantenimiento Preventivo.-</w:t>
            </w:r>
          </w:p>
          <w:p w:rsidR="00B468CB" w:rsidRPr="00AA02B1" w:rsidRDefault="00B468CB" w:rsidP="00B468CB">
            <w:pPr>
              <w:rPr>
                <w:rFonts w:ascii="Tahoma" w:hAnsi="Tahoma" w:cs="Tahoma"/>
                <w:lang w:eastAsia="es-BO"/>
              </w:rPr>
            </w:pPr>
            <w:r>
              <w:rPr>
                <w:rFonts w:ascii="Tahoma" w:hAnsi="Tahoma" w:cs="Tahoma"/>
                <w:lang w:eastAsia="es-BO"/>
              </w:rPr>
              <w:t>Mantenimiento preventivo mínimo 1 vez al año mientras dure el tiempo de garantía</w:t>
            </w:r>
            <w:r w:rsidR="00495366">
              <w:rPr>
                <w:rFonts w:ascii="Tahoma" w:hAnsi="Tahoma" w:cs="Tahoma"/>
                <w:lang w:eastAsia="es-BO"/>
              </w:rPr>
              <w:t>.</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495366">
        <w:trPr>
          <w:trHeight w:val="692"/>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
                <w:lang w:eastAsia="es-BO"/>
              </w:rPr>
            </w:pPr>
            <w:r w:rsidRPr="00AA02B1">
              <w:rPr>
                <w:rFonts w:ascii="Tahoma" w:hAnsi="Tahoma" w:cs="Tahoma"/>
                <w:b/>
                <w:lang w:eastAsia="es-BO"/>
              </w:rPr>
              <w:t>Garantía de reparaci</w:t>
            </w:r>
            <w:r>
              <w:rPr>
                <w:rFonts w:ascii="Tahoma" w:hAnsi="Tahoma" w:cs="Tahoma"/>
                <w:b/>
                <w:lang w:eastAsia="es-BO"/>
              </w:rPr>
              <w:t>ón o</w:t>
            </w:r>
            <w:r w:rsidRPr="00AA02B1">
              <w:rPr>
                <w:rFonts w:ascii="Tahoma" w:hAnsi="Tahoma" w:cs="Tahoma"/>
                <w:b/>
                <w:lang w:eastAsia="es-BO"/>
              </w:rPr>
              <w:t xml:space="preserve"> reemplazo 1 año</w:t>
            </w:r>
            <w:r>
              <w:rPr>
                <w:rFonts w:ascii="Tahoma" w:hAnsi="Tahoma" w:cs="Tahoma"/>
                <w:b/>
                <w:lang w:eastAsia="es-BO"/>
              </w:rPr>
              <w:t>.-</w:t>
            </w:r>
          </w:p>
          <w:p w:rsidR="00B468CB" w:rsidRPr="00AA02B1" w:rsidRDefault="00B468CB" w:rsidP="00B468CB">
            <w:pPr>
              <w:rPr>
                <w:rFonts w:ascii="Tahoma" w:hAnsi="Tahoma" w:cs="Tahoma"/>
                <w:lang w:eastAsia="es-BO"/>
              </w:rPr>
            </w:pPr>
            <w:r>
              <w:rPr>
                <w:rFonts w:ascii="Tahoma" w:hAnsi="Tahoma" w:cs="Tahoma"/>
                <w:lang w:eastAsia="es-BO"/>
              </w:rPr>
              <w:t>Garantía de reparación o reemplazo 1 año</w:t>
            </w:r>
            <w:r w:rsidR="00495366">
              <w:rPr>
                <w:rFonts w:ascii="Tahoma" w:hAnsi="Tahoma" w:cs="Tahoma"/>
                <w:lang w:eastAsia="es-BO"/>
              </w:rPr>
              <w:t>.</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2297" w:type="dxa"/>
            <w:tcBorders>
              <w:top w:val="nil"/>
              <w:left w:val="single" w:sz="8"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867498" w:rsidTr="00867498">
        <w:trPr>
          <w:trHeight w:val="1140"/>
        </w:trPr>
        <w:tc>
          <w:tcPr>
            <w:tcW w:w="520" w:type="dxa"/>
            <w:tcBorders>
              <w:top w:val="single" w:sz="8" w:space="0" w:color="auto"/>
              <w:left w:val="single" w:sz="8" w:space="0" w:color="auto"/>
              <w:bottom w:val="single" w:sz="8" w:space="0" w:color="auto"/>
              <w:right w:val="single" w:sz="4" w:space="0" w:color="auto"/>
            </w:tcBorders>
            <w:shd w:val="clear" w:color="000000" w:fill="808080"/>
            <w:vAlign w:val="center"/>
            <w:hideMark/>
          </w:tcPr>
          <w:p w:rsidR="00B468CB" w:rsidRPr="00867498" w:rsidRDefault="00B468CB" w:rsidP="00867498">
            <w:pPr>
              <w:jc w:val="center"/>
              <w:rPr>
                <w:rFonts w:ascii="Tahoma" w:hAnsi="Tahoma" w:cs="Tahoma"/>
                <w:b/>
                <w:bCs/>
                <w:color w:val="FFFFFF"/>
                <w:sz w:val="16"/>
                <w:szCs w:val="16"/>
                <w:lang w:val="es-BO" w:eastAsia="es-BO"/>
              </w:rPr>
            </w:pPr>
            <w:r>
              <w:rPr>
                <w:rFonts w:ascii="Tahoma" w:hAnsi="Tahoma" w:cs="Tahoma"/>
                <w:b/>
                <w:bCs/>
                <w:color w:val="FFFFFF"/>
                <w:sz w:val="16"/>
                <w:szCs w:val="16"/>
                <w:lang w:val="es-BO" w:eastAsia="es-BO"/>
              </w:rPr>
              <w:t>2</w:t>
            </w:r>
          </w:p>
        </w:tc>
        <w:tc>
          <w:tcPr>
            <w:tcW w:w="4513" w:type="dxa"/>
            <w:tcBorders>
              <w:top w:val="single" w:sz="8" w:space="0" w:color="auto"/>
              <w:left w:val="nil"/>
              <w:bottom w:val="single" w:sz="8" w:space="0" w:color="auto"/>
              <w:right w:val="single" w:sz="4" w:space="0" w:color="auto"/>
            </w:tcBorders>
            <w:shd w:val="clear" w:color="000000" w:fill="808080"/>
            <w:vAlign w:val="center"/>
            <w:hideMark/>
          </w:tcPr>
          <w:p w:rsidR="00B468CB" w:rsidRPr="00867498" w:rsidRDefault="00B468CB" w:rsidP="00867498">
            <w:pPr>
              <w:rPr>
                <w:rFonts w:ascii="Tahoma" w:hAnsi="Tahoma" w:cs="Tahoma"/>
                <w:b/>
                <w:bCs/>
                <w:color w:val="FFFFFF"/>
                <w:sz w:val="16"/>
                <w:szCs w:val="16"/>
                <w:u w:val="single"/>
                <w:lang w:val="es-BO" w:eastAsia="es-BO"/>
              </w:rPr>
            </w:pPr>
            <w:r>
              <w:rPr>
                <w:rFonts w:ascii="Tahoma" w:hAnsi="Tahoma" w:cs="Tahoma"/>
                <w:b/>
                <w:bCs/>
                <w:color w:val="FFFFFF"/>
                <w:sz w:val="16"/>
                <w:szCs w:val="16"/>
                <w:u w:val="single"/>
                <w:lang w:val="es-BO" w:eastAsia="es-BO"/>
              </w:rPr>
              <w:t>EQUIPO SSL VPN PARA ACCESO REMOTO SEGURO</w:t>
            </w:r>
          </w:p>
        </w:tc>
        <w:tc>
          <w:tcPr>
            <w:tcW w:w="579" w:type="dxa"/>
            <w:tcBorders>
              <w:top w:val="single" w:sz="8" w:space="0" w:color="auto"/>
              <w:left w:val="nil"/>
              <w:bottom w:val="single" w:sz="8" w:space="0" w:color="auto"/>
              <w:right w:val="single" w:sz="4" w:space="0" w:color="auto"/>
            </w:tcBorders>
            <w:shd w:val="clear" w:color="000000" w:fill="808080"/>
            <w:vAlign w:val="center"/>
            <w:hideMark/>
          </w:tcPr>
          <w:p w:rsidR="00B468CB" w:rsidRPr="00867498" w:rsidRDefault="00B468CB" w:rsidP="00B468CB">
            <w:pPr>
              <w:jc w:val="center"/>
              <w:rPr>
                <w:rFonts w:ascii="Tahoma" w:hAnsi="Tahoma" w:cs="Tahoma"/>
                <w:b/>
                <w:bCs/>
                <w:color w:val="FFFFFF"/>
                <w:sz w:val="16"/>
                <w:szCs w:val="16"/>
                <w:lang w:val="es-BO" w:eastAsia="es-BO"/>
              </w:rPr>
            </w:pPr>
            <w:r w:rsidRPr="00867498">
              <w:rPr>
                <w:rFonts w:ascii="Tahoma" w:hAnsi="Tahoma" w:cs="Tahoma"/>
                <w:b/>
                <w:bCs/>
                <w:color w:val="FFFFFF"/>
                <w:sz w:val="16"/>
                <w:szCs w:val="16"/>
                <w:lang w:val="es-BO" w:eastAsia="es-BO"/>
              </w:rPr>
              <w:t>1</w:t>
            </w:r>
          </w:p>
        </w:tc>
        <w:tc>
          <w:tcPr>
            <w:tcW w:w="690" w:type="dxa"/>
            <w:tcBorders>
              <w:top w:val="single" w:sz="8" w:space="0" w:color="auto"/>
              <w:left w:val="nil"/>
              <w:bottom w:val="single" w:sz="8" w:space="0" w:color="auto"/>
              <w:right w:val="single" w:sz="8" w:space="0" w:color="auto"/>
            </w:tcBorders>
            <w:shd w:val="clear" w:color="000000" w:fill="808080"/>
            <w:vAlign w:val="center"/>
            <w:hideMark/>
          </w:tcPr>
          <w:p w:rsidR="00B468CB" w:rsidRPr="00867498" w:rsidRDefault="00B468CB" w:rsidP="00867498">
            <w:pPr>
              <w:jc w:val="center"/>
              <w:rPr>
                <w:rFonts w:ascii="Tahoma" w:hAnsi="Tahoma" w:cs="Tahoma"/>
                <w:b/>
                <w:bCs/>
                <w:color w:val="FFFFFF"/>
                <w:sz w:val="16"/>
                <w:szCs w:val="16"/>
                <w:lang w:val="es-BO" w:eastAsia="es-BO"/>
              </w:rPr>
            </w:pPr>
            <w:r w:rsidRPr="00867498">
              <w:rPr>
                <w:rFonts w:ascii="Tahoma" w:hAnsi="Tahoma" w:cs="Tahoma"/>
                <w:b/>
                <w:bCs/>
                <w:color w:val="FFFFFF"/>
                <w:sz w:val="16"/>
                <w:szCs w:val="16"/>
                <w:lang w:val="es-BO" w:eastAsia="es-BO"/>
              </w:rPr>
              <w:t>Equipo</w:t>
            </w:r>
          </w:p>
        </w:tc>
        <w:tc>
          <w:tcPr>
            <w:tcW w:w="2297" w:type="dxa"/>
            <w:tcBorders>
              <w:top w:val="nil"/>
              <w:left w:val="single" w:sz="4" w:space="0" w:color="auto"/>
              <w:bottom w:val="single" w:sz="8" w:space="0" w:color="auto"/>
              <w:right w:val="single" w:sz="4" w:space="0" w:color="000000"/>
            </w:tcBorders>
            <w:shd w:val="clear" w:color="333333" w:fill="7F7F7F"/>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single" w:sz="8" w:space="0" w:color="auto"/>
              <w:left w:val="nil"/>
              <w:bottom w:val="single" w:sz="8" w:space="0" w:color="auto"/>
              <w:right w:val="single" w:sz="4" w:space="0" w:color="000000"/>
            </w:tcBorders>
            <w:shd w:val="clear" w:color="333333" w:fill="7F7F7F"/>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single" w:sz="8" w:space="0" w:color="auto"/>
              <w:left w:val="nil"/>
              <w:bottom w:val="single" w:sz="8" w:space="0" w:color="auto"/>
              <w:right w:val="single" w:sz="4" w:space="0" w:color="000000"/>
            </w:tcBorders>
            <w:shd w:val="clear" w:color="333333" w:fill="7F7F7F"/>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single" w:sz="8" w:space="0" w:color="auto"/>
              <w:left w:val="nil"/>
              <w:bottom w:val="single" w:sz="8" w:space="0" w:color="auto"/>
              <w:right w:val="single" w:sz="8" w:space="0" w:color="auto"/>
            </w:tcBorders>
            <w:shd w:val="clear" w:color="333333" w:fill="7F7F7F"/>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B468CB" w:rsidRPr="00B468CB" w:rsidTr="00867498">
        <w:trPr>
          <w:trHeight w:val="510"/>
        </w:trPr>
        <w:tc>
          <w:tcPr>
            <w:tcW w:w="520" w:type="dxa"/>
            <w:tcBorders>
              <w:top w:val="nil"/>
              <w:left w:val="single" w:sz="8" w:space="0" w:color="auto"/>
              <w:bottom w:val="single" w:sz="4" w:space="0" w:color="auto"/>
              <w:right w:val="nil"/>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AF68B8" w:rsidRDefault="00B468CB" w:rsidP="00B468CB">
            <w:pPr>
              <w:rPr>
                <w:rFonts w:ascii="Tahoma" w:hAnsi="Tahoma" w:cs="Tahoma"/>
                <w:b/>
                <w:color w:val="000000"/>
                <w:lang w:eastAsia="es-BO"/>
              </w:rPr>
            </w:pPr>
            <w:r w:rsidRPr="00AF68B8">
              <w:rPr>
                <w:rFonts w:ascii="Tahoma" w:hAnsi="Tahoma" w:cs="Tahoma"/>
                <w:b/>
                <w:color w:val="000000"/>
                <w:lang w:val="es-ES_tradnl" w:eastAsia="es-BO"/>
              </w:rPr>
              <w:t xml:space="preserve">Tipo </w:t>
            </w:r>
            <w:r w:rsidRPr="00AF68B8">
              <w:rPr>
                <w:rFonts w:ascii="Tahoma" w:hAnsi="Tahoma" w:cs="Tahoma"/>
                <w:b/>
                <w:color w:val="000000"/>
                <w:lang w:eastAsia="es-BO"/>
              </w:rPr>
              <w:t>de equipo.-</w:t>
            </w:r>
          </w:p>
          <w:p w:rsidR="00B468CB" w:rsidRPr="00AF68B8" w:rsidRDefault="00B468CB" w:rsidP="00B468CB">
            <w:pPr>
              <w:rPr>
                <w:rFonts w:ascii="Tahoma" w:hAnsi="Tahoma" w:cs="Tahoma"/>
                <w:color w:val="000000"/>
                <w:lang w:eastAsia="es-BO"/>
              </w:rPr>
            </w:pPr>
            <w:r w:rsidRPr="00AF68B8">
              <w:rPr>
                <w:rFonts w:ascii="Tahoma" w:hAnsi="Tahoma" w:cs="Tahoma"/>
                <w:color w:val="000000"/>
                <w:lang w:eastAsia="es-BO"/>
              </w:rPr>
              <w:t>Dispositivo de acceso Remoto Seguro</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r>
      <w:tr w:rsidR="00B468CB" w:rsidRPr="00B468CB" w:rsidTr="00347B51">
        <w:trPr>
          <w:trHeight w:val="1144"/>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AF68B8" w:rsidRDefault="00B468CB" w:rsidP="00B468CB">
            <w:pPr>
              <w:rPr>
                <w:rFonts w:ascii="Tahoma" w:hAnsi="Tahoma" w:cs="Tahoma"/>
                <w:b/>
                <w:color w:val="000000"/>
                <w:lang w:eastAsia="es-BO"/>
              </w:rPr>
            </w:pPr>
            <w:r w:rsidRPr="00AF68B8">
              <w:rPr>
                <w:rFonts w:ascii="Tahoma" w:hAnsi="Tahoma" w:cs="Tahoma"/>
                <w:b/>
                <w:color w:val="000000"/>
                <w:lang w:eastAsia="es-BO"/>
              </w:rPr>
              <w:t xml:space="preserve">Puertos.- </w:t>
            </w:r>
          </w:p>
          <w:p w:rsidR="00B468CB" w:rsidRPr="00AF68B8" w:rsidRDefault="00B468CB" w:rsidP="00B468CB">
            <w:pPr>
              <w:rPr>
                <w:rFonts w:ascii="Tahoma" w:hAnsi="Tahoma" w:cs="Tahoma"/>
                <w:color w:val="000000"/>
                <w:lang w:eastAsia="es-BO"/>
              </w:rPr>
            </w:pPr>
            <w:r>
              <w:rPr>
                <w:rFonts w:ascii="Tahoma" w:hAnsi="Tahoma" w:cs="Tahoma"/>
                <w:color w:val="000000"/>
                <w:lang w:eastAsia="es-BO"/>
              </w:rPr>
              <w:t>Se requiere soportar mínimo 2 puertos RJ-45 Ethernet – 10/100/1000 full or half-duplex (autonegociación)</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r>
      <w:tr w:rsidR="00B468CB" w:rsidRPr="00B468CB" w:rsidTr="00867498">
        <w:trPr>
          <w:trHeight w:val="51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AF68B8" w:rsidRDefault="00B468CB" w:rsidP="00B468CB">
            <w:pPr>
              <w:rPr>
                <w:rFonts w:ascii="Tahoma" w:hAnsi="Tahoma" w:cs="Tahoma"/>
                <w:b/>
                <w:color w:val="000000"/>
                <w:lang w:eastAsia="es-BO"/>
              </w:rPr>
            </w:pPr>
            <w:r w:rsidRPr="00AF68B8">
              <w:rPr>
                <w:rFonts w:ascii="Tahoma" w:hAnsi="Tahoma" w:cs="Tahoma"/>
                <w:b/>
                <w:color w:val="000000"/>
                <w:lang w:eastAsia="es-BO"/>
              </w:rPr>
              <w:t>Equipo rackeable.-</w:t>
            </w:r>
          </w:p>
          <w:p w:rsidR="00B468CB" w:rsidRPr="00AF68B8" w:rsidRDefault="00B468CB" w:rsidP="00B468CB">
            <w:pPr>
              <w:rPr>
                <w:rFonts w:ascii="Tahoma" w:hAnsi="Tahoma" w:cs="Tahoma"/>
                <w:color w:val="000000"/>
                <w:lang w:eastAsia="es-BO"/>
              </w:rPr>
            </w:pPr>
            <w:r>
              <w:rPr>
                <w:rFonts w:ascii="Tahoma" w:hAnsi="Tahoma" w:cs="Tahoma"/>
                <w:color w:val="000000"/>
                <w:lang w:eastAsia="es-BO"/>
              </w:rPr>
              <w:t>El equipo debe ser rackeable factor 1U.</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r>
      <w:tr w:rsidR="00B468CB" w:rsidRPr="00B468CB" w:rsidTr="00867498">
        <w:trPr>
          <w:trHeight w:val="825"/>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lang w:eastAsia="es-BO"/>
              </w:rPr>
            </w:pPr>
            <w:r w:rsidRPr="00AF68B8">
              <w:rPr>
                <w:rFonts w:ascii="Tahoma" w:hAnsi="Tahoma" w:cs="Tahoma"/>
                <w:b/>
                <w:lang w:eastAsia="es-BO"/>
              </w:rPr>
              <w:t xml:space="preserve">El equipo debe contar con un puerto de Consola.- </w:t>
            </w:r>
          </w:p>
          <w:p w:rsidR="00B468CB" w:rsidRPr="00AF68B8" w:rsidRDefault="00B468CB" w:rsidP="00B468CB">
            <w:pPr>
              <w:rPr>
                <w:rFonts w:ascii="Tahoma" w:hAnsi="Tahoma" w:cs="Tahoma"/>
                <w:lang w:eastAsia="es-BO"/>
              </w:rPr>
            </w:pPr>
            <w:r>
              <w:rPr>
                <w:rFonts w:ascii="Tahoma" w:hAnsi="Tahoma" w:cs="Tahoma"/>
                <w:lang w:eastAsia="es-BO"/>
              </w:rPr>
              <w:t>Puerto de Consola RJ-45 serial.</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r>
      <w:tr w:rsidR="00B468CB" w:rsidRPr="00B468CB" w:rsidTr="00867498">
        <w:trPr>
          <w:trHeight w:val="51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AF68B8" w:rsidRDefault="00B468CB" w:rsidP="00B468CB">
            <w:pPr>
              <w:rPr>
                <w:rFonts w:ascii="Tahoma" w:hAnsi="Tahoma" w:cs="Tahoma"/>
                <w:b/>
                <w:color w:val="000000"/>
                <w:lang w:eastAsia="es-BO"/>
              </w:rPr>
            </w:pPr>
            <w:r w:rsidRPr="00AF68B8">
              <w:rPr>
                <w:rFonts w:ascii="Tahoma" w:hAnsi="Tahoma" w:cs="Tahoma"/>
                <w:b/>
                <w:color w:val="000000"/>
                <w:lang w:eastAsia="es-BO"/>
              </w:rPr>
              <w:t>Cantidad de licencias que deberá incluir.-</w:t>
            </w:r>
          </w:p>
          <w:p w:rsidR="00B468CB" w:rsidRPr="00AF68B8" w:rsidRDefault="00B468CB" w:rsidP="00B468CB">
            <w:pPr>
              <w:rPr>
                <w:rFonts w:ascii="Tahoma" w:hAnsi="Tahoma" w:cs="Tahoma"/>
                <w:color w:val="000000"/>
                <w:lang w:eastAsia="es-BO"/>
              </w:rPr>
            </w:pPr>
            <w:r>
              <w:rPr>
                <w:rFonts w:ascii="Tahoma" w:hAnsi="Tahoma" w:cs="Tahoma"/>
                <w:color w:val="000000"/>
                <w:lang w:eastAsia="es-BO"/>
              </w:rPr>
              <w:t>El equipo deberá incluir licencias para 50 usuarios concurrentes.</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r>
      <w:tr w:rsidR="00B468CB" w:rsidRPr="00B468CB" w:rsidTr="00347B51">
        <w:trPr>
          <w:trHeight w:val="778"/>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AF68B8" w:rsidRDefault="00B468CB" w:rsidP="00B468CB">
            <w:pPr>
              <w:rPr>
                <w:rFonts w:ascii="Tahoma" w:hAnsi="Tahoma" w:cs="Tahoma"/>
                <w:b/>
                <w:color w:val="000000"/>
                <w:lang w:eastAsia="es-BO"/>
              </w:rPr>
            </w:pPr>
            <w:r w:rsidRPr="00AF68B8">
              <w:rPr>
                <w:rFonts w:ascii="Tahoma" w:hAnsi="Tahoma" w:cs="Tahoma"/>
                <w:b/>
                <w:color w:val="000000"/>
                <w:lang w:eastAsia="es-BO"/>
              </w:rPr>
              <w:t>Alta disponibilidad.-</w:t>
            </w:r>
          </w:p>
          <w:p w:rsidR="00B468CB" w:rsidRPr="00AF68B8" w:rsidRDefault="00B468CB" w:rsidP="00B468CB">
            <w:pPr>
              <w:rPr>
                <w:rFonts w:ascii="Tahoma" w:hAnsi="Tahoma" w:cs="Tahoma"/>
                <w:color w:val="000000"/>
                <w:lang w:eastAsia="es-BO"/>
              </w:rPr>
            </w:pPr>
            <w:r>
              <w:rPr>
                <w:rFonts w:ascii="Tahoma" w:hAnsi="Tahoma" w:cs="Tahoma"/>
                <w:color w:val="000000"/>
                <w:lang w:eastAsia="es-BO"/>
              </w:rPr>
              <w:t>El dispositivo debe soportar alta disponibilidad (HA)</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r>
      <w:tr w:rsidR="00B468CB" w:rsidRPr="00B468CB" w:rsidTr="004F28DD">
        <w:trPr>
          <w:trHeight w:val="1146"/>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AF68B8" w:rsidRDefault="00B468CB" w:rsidP="00B468CB">
            <w:pPr>
              <w:rPr>
                <w:rFonts w:ascii="Tahoma" w:hAnsi="Tahoma" w:cs="Tahoma"/>
                <w:b/>
                <w:color w:val="000000"/>
                <w:lang w:eastAsia="es-BO"/>
              </w:rPr>
            </w:pPr>
            <w:r w:rsidRPr="00AF68B8">
              <w:rPr>
                <w:rFonts w:ascii="Tahoma" w:hAnsi="Tahoma" w:cs="Tahoma"/>
                <w:b/>
                <w:color w:val="000000"/>
                <w:lang w:eastAsia="es-BO"/>
              </w:rPr>
              <w:t>Pantalla LED, HD para reportes y alertas de actividades.-</w:t>
            </w:r>
          </w:p>
          <w:p w:rsidR="00B468CB" w:rsidRPr="00AF68B8" w:rsidRDefault="00B468CB" w:rsidP="00B468CB">
            <w:pPr>
              <w:rPr>
                <w:rFonts w:ascii="Tahoma" w:hAnsi="Tahoma" w:cs="Tahoma"/>
                <w:color w:val="000000"/>
                <w:lang w:eastAsia="es-BO"/>
              </w:rPr>
            </w:pPr>
            <w:r>
              <w:rPr>
                <w:rFonts w:ascii="Tahoma" w:hAnsi="Tahoma" w:cs="Tahoma"/>
                <w:color w:val="000000"/>
                <w:lang w:eastAsia="es-BO"/>
              </w:rPr>
              <w:t>El equipo debe contar con una pantalla LED, HD para reportes y alertas de actividades.</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4F28DD">
        <w:trPr>
          <w:trHeight w:val="1146"/>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Default="00B468CB" w:rsidP="00B468CB">
            <w:pPr>
              <w:rPr>
                <w:rFonts w:ascii="Tahoma" w:hAnsi="Tahoma" w:cs="Tahoma"/>
                <w:bCs/>
                <w:lang w:eastAsia="es-BO"/>
              </w:rPr>
            </w:pPr>
            <w:r>
              <w:rPr>
                <w:rFonts w:ascii="Tahoma" w:hAnsi="Tahoma" w:cs="Tahoma"/>
                <w:b/>
                <w:bCs/>
                <w:lang w:eastAsia="es-BO"/>
              </w:rPr>
              <w:t>Acceso seguro vía VPN SSL.-</w:t>
            </w:r>
          </w:p>
          <w:p w:rsidR="00B468CB" w:rsidRPr="006B4936" w:rsidRDefault="00B468CB" w:rsidP="00B468CB">
            <w:pPr>
              <w:rPr>
                <w:rFonts w:ascii="Tahoma" w:hAnsi="Tahoma" w:cs="Tahoma"/>
                <w:bCs/>
                <w:lang w:eastAsia="es-BO"/>
              </w:rPr>
            </w:pPr>
            <w:r>
              <w:rPr>
                <w:rFonts w:ascii="Tahoma" w:hAnsi="Tahoma" w:cs="Tahoma"/>
                <w:bCs/>
                <w:lang w:eastAsia="es-BO"/>
              </w:rPr>
              <w:t>El equipo deberá permitir el acceso seguro vía VPN SSL a través de un explorador Web sin la necesidad de instalar ningún agente en el equipo terminal.</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4F28DD">
        <w:trPr>
          <w:trHeight w:val="1146"/>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6B4936" w:rsidRDefault="00B468CB" w:rsidP="00B468CB">
            <w:pPr>
              <w:rPr>
                <w:rFonts w:ascii="Tahoma" w:hAnsi="Tahoma" w:cs="Tahoma"/>
                <w:b/>
                <w:lang w:val="es-BO" w:eastAsia="es-BO"/>
              </w:rPr>
            </w:pPr>
            <w:r w:rsidRPr="006B4936">
              <w:rPr>
                <w:rFonts w:ascii="Tahoma" w:hAnsi="Tahoma" w:cs="Tahoma"/>
                <w:b/>
                <w:lang w:val="es-BO" w:eastAsia="es-BO"/>
              </w:rPr>
              <w:t>Protección antimalware.-</w:t>
            </w:r>
          </w:p>
          <w:p w:rsidR="00B468CB" w:rsidRPr="00313887" w:rsidRDefault="00B468CB" w:rsidP="00B468CB">
            <w:pPr>
              <w:rPr>
                <w:rFonts w:ascii="Tahoma" w:hAnsi="Tahoma" w:cs="Tahoma"/>
                <w:lang w:val="es-BO" w:eastAsia="es-BO"/>
              </w:rPr>
            </w:pPr>
            <w:r>
              <w:rPr>
                <w:rFonts w:ascii="Tahoma" w:hAnsi="Tahoma" w:cs="Tahoma"/>
                <w:lang w:val="es-BO" w:eastAsia="es-BO"/>
              </w:rPr>
              <w:t>Para una completa seguridad en el equipo terminal, debe contar con protección antimalware.</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347B51">
        <w:trPr>
          <w:trHeight w:val="824"/>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6B4936" w:rsidRDefault="00B468CB" w:rsidP="00B468CB">
            <w:pPr>
              <w:rPr>
                <w:rFonts w:ascii="Tahoma" w:hAnsi="Tahoma" w:cs="Tahoma"/>
                <w:b/>
                <w:lang w:eastAsia="es-BO"/>
              </w:rPr>
            </w:pPr>
            <w:r w:rsidRPr="006B4936">
              <w:rPr>
                <w:rFonts w:ascii="Tahoma" w:hAnsi="Tahoma" w:cs="Tahoma"/>
                <w:b/>
                <w:lang w:eastAsia="es-BO"/>
              </w:rPr>
              <w:t>Single sing-on.-</w:t>
            </w:r>
          </w:p>
          <w:p w:rsidR="00B468CB" w:rsidRPr="00AF68B8" w:rsidRDefault="00B468CB" w:rsidP="00B468CB">
            <w:pPr>
              <w:rPr>
                <w:rFonts w:ascii="Tahoma" w:hAnsi="Tahoma" w:cs="Tahoma"/>
                <w:lang w:eastAsia="es-BO"/>
              </w:rPr>
            </w:pPr>
            <w:r>
              <w:rPr>
                <w:rFonts w:ascii="Tahoma" w:hAnsi="Tahoma" w:cs="Tahoma"/>
                <w:lang w:eastAsia="es-BO"/>
              </w:rPr>
              <w:t>El ingreso a los recursos y aplicaciones debe ser single sing-on.</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347B51">
        <w:trPr>
          <w:trHeight w:val="848"/>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6B4936" w:rsidRDefault="00B468CB" w:rsidP="00B468CB">
            <w:pPr>
              <w:rPr>
                <w:rFonts w:ascii="Tahoma" w:hAnsi="Tahoma" w:cs="Tahoma"/>
                <w:b/>
                <w:color w:val="000000"/>
                <w:lang w:val="es-BO" w:eastAsia="es-BO"/>
              </w:rPr>
            </w:pPr>
            <w:r w:rsidRPr="006B4936">
              <w:rPr>
                <w:rFonts w:ascii="Tahoma" w:hAnsi="Tahoma" w:cs="Tahoma"/>
                <w:b/>
                <w:color w:val="000000"/>
                <w:lang w:val="es-BO" w:eastAsia="es-BO"/>
              </w:rPr>
              <w:t>Soportar VDI.-</w:t>
            </w:r>
          </w:p>
          <w:p w:rsidR="00B468CB" w:rsidRPr="00313887" w:rsidRDefault="00B468CB" w:rsidP="00B468CB">
            <w:pPr>
              <w:rPr>
                <w:rFonts w:ascii="Tahoma" w:hAnsi="Tahoma" w:cs="Tahoma"/>
                <w:color w:val="000000"/>
                <w:lang w:val="es-BO" w:eastAsia="es-BO"/>
              </w:rPr>
            </w:pPr>
            <w:r>
              <w:rPr>
                <w:rFonts w:ascii="Tahoma" w:hAnsi="Tahoma" w:cs="Tahoma"/>
                <w:color w:val="000000"/>
                <w:lang w:val="es-BO" w:eastAsia="es-BO"/>
              </w:rPr>
              <w:t>Debe soportar VDI para la integración con ambientes virtualizados.</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4F28DD">
        <w:trPr>
          <w:trHeight w:val="1146"/>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8B7938" w:rsidRDefault="00B468CB" w:rsidP="00B468CB">
            <w:pPr>
              <w:rPr>
                <w:rFonts w:ascii="Tahoma" w:hAnsi="Tahoma" w:cs="Tahoma"/>
                <w:b/>
                <w:color w:val="000000"/>
                <w:lang w:val="es-BO" w:eastAsia="es-BO"/>
              </w:rPr>
            </w:pPr>
            <w:r w:rsidRPr="008B7938">
              <w:rPr>
                <w:rFonts w:ascii="Tahoma" w:hAnsi="Tahoma" w:cs="Tahoma"/>
                <w:b/>
                <w:color w:val="000000"/>
                <w:lang w:val="es-BO" w:eastAsia="es-BO"/>
              </w:rPr>
              <w:t>Compatibilidad con múltiples nombres de host.-</w:t>
            </w:r>
          </w:p>
          <w:p w:rsidR="00B468CB" w:rsidRPr="00313887" w:rsidRDefault="00B468CB" w:rsidP="00B468CB">
            <w:pPr>
              <w:rPr>
                <w:rFonts w:ascii="Tahoma" w:hAnsi="Tahoma" w:cs="Tahoma"/>
                <w:color w:val="000000"/>
                <w:lang w:val="es-BO" w:eastAsia="es-BO"/>
              </w:rPr>
            </w:pPr>
            <w:r>
              <w:rPr>
                <w:rFonts w:ascii="Tahoma" w:hAnsi="Tahoma" w:cs="Tahoma"/>
                <w:color w:val="000000"/>
                <w:lang w:val="es-BO" w:eastAsia="es-BO"/>
              </w:rPr>
              <w:t>El equipo debe soportar compatibilidad con múltiples nombres de host.</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40F3C">
        <w:trPr>
          <w:trHeight w:val="891"/>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8B7938" w:rsidRDefault="00B468CB" w:rsidP="00B468CB">
            <w:pPr>
              <w:rPr>
                <w:rFonts w:ascii="Tahoma" w:hAnsi="Tahoma" w:cs="Tahoma"/>
                <w:b/>
                <w:color w:val="000000"/>
                <w:lang w:val="es-BO" w:eastAsia="es-BO"/>
              </w:rPr>
            </w:pPr>
            <w:r w:rsidRPr="008B7938">
              <w:rPr>
                <w:rFonts w:ascii="Tahoma" w:hAnsi="Tahoma" w:cs="Tahoma"/>
                <w:b/>
                <w:color w:val="000000"/>
                <w:lang w:val="es-BO" w:eastAsia="es-BO"/>
              </w:rPr>
              <w:t>Interfaz de usuario.-</w:t>
            </w:r>
          </w:p>
          <w:p w:rsidR="00B468CB" w:rsidRPr="00313887" w:rsidRDefault="00B468CB" w:rsidP="00B468CB">
            <w:pPr>
              <w:rPr>
                <w:rFonts w:ascii="Tahoma" w:hAnsi="Tahoma" w:cs="Tahoma"/>
                <w:color w:val="000000"/>
                <w:lang w:val="es-BO" w:eastAsia="es-BO"/>
              </w:rPr>
            </w:pPr>
            <w:r>
              <w:rPr>
                <w:rFonts w:ascii="Tahoma" w:hAnsi="Tahoma" w:cs="Tahoma"/>
                <w:color w:val="000000"/>
                <w:lang w:val="es-BO" w:eastAsia="es-BO"/>
              </w:rPr>
              <w:t>El equipo debe contar con una interfaz de usuario personalizable.</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r>
      <w:tr w:rsidR="00B468CB" w:rsidRPr="00B468CB" w:rsidTr="00840F3C">
        <w:trPr>
          <w:trHeight w:val="1440"/>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8B7938" w:rsidRDefault="00B468CB" w:rsidP="00B468CB">
            <w:pPr>
              <w:rPr>
                <w:rFonts w:ascii="Tahoma" w:hAnsi="Tahoma" w:cs="Tahoma"/>
                <w:b/>
                <w:color w:val="000000"/>
                <w:lang w:val="es-BO" w:eastAsia="es-BO"/>
              </w:rPr>
            </w:pPr>
            <w:r w:rsidRPr="008B7938">
              <w:rPr>
                <w:rFonts w:ascii="Tahoma" w:hAnsi="Tahoma" w:cs="Tahoma"/>
                <w:b/>
                <w:color w:val="000000"/>
                <w:lang w:val="es-BO" w:eastAsia="es-BO"/>
              </w:rPr>
              <w:t>Sincronización del correo electrónico y calendario.-</w:t>
            </w:r>
          </w:p>
          <w:p w:rsidR="00B468CB" w:rsidRPr="00313887" w:rsidRDefault="00B468CB" w:rsidP="00B468CB">
            <w:pPr>
              <w:rPr>
                <w:rFonts w:ascii="Tahoma" w:hAnsi="Tahoma" w:cs="Tahoma"/>
                <w:color w:val="000000"/>
                <w:lang w:val="es-BO" w:eastAsia="es-BO"/>
              </w:rPr>
            </w:pPr>
            <w:r>
              <w:rPr>
                <w:rFonts w:ascii="Tahoma" w:hAnsi="Tahoma" w:cs="Tahoma"/>
                <w:color w:val="000000"/>
                <w:lang w:val="es-BO" w:eastAsia="es-BO"/>
              </w:rPr>
              <w:t>El equipo deberá permitir la sincronización de forma segura del correo electrónico y calendario con el servidor ya sea en laptops o smartphones.</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r>
      <w:tr w:rsidR="00B468CB" w:rsidRPr="00867498" w:rsidTr="00867498">
        <w:trPr>
          <w:trHeight w:val="255"/>
        </w:trPr>
        <w:tc>
          <w:tcPr>
            <w:tcW w:w="520" w:type="dxa"/>
            <w:tcBorders>
              <w:top w:val="nil"/>
              <w:left w:val="single" w:sz="8" w:space="0" w:color="auto"/>
              <w:bottom w:val="single" w:sz="4" w:space="0" w:color="auto"/>
              <w:right w:val="nil"/>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8B7938" w:rsidRDefault="00B468CB" w:rsidP="00B468CB">
            <w:pPr>
              <w:rPr>
                <w:rFonts w:ascii="Tahoma" w:hAnsi="Tahoma" w:cs="Tahoma"/>
                <w:b/>
                <w:color w:val="000000"/>
                <w:lang w:val="es-BO" w:eastAsia="es-BO"/>
              </w:rPr>
            </w:pPr>
            <w:r w:rsidRPr="008B7938">
              <w:rPr>
                <w:rFonts w:ascii="Tahoma" w:hAnsi="Tahoma" w:cs="Tahoma"/>
                <w:b/>
                <w:color w:val="000000"/>
                <w:lang w:val="es-BO" w:eastAsia="es-BO"/>
              </w:rPr>
              <w:t>Acceso seguro a servidores de Data Centers.-</w:t>
            </w:r>
          </w:p>
          <w:p w:rsidR="00B468CB" w:rsidRPr="00313887" w:rsidRDefault="00B468CB" w:rsidP="00B468CB">
            <w:pPr>
              <w:rPr>
                <w:rFonts w:ascii="Tahoma" w:hAnsi="Tahoma" w:cs="Tahoma"/>
                <w:color w:val="000000"/>
                <w:lang w:val="es-BO" w:eastAsia="es-BO"/>
              </w:rPr>
            </w:pPr>
            <w:r>
              <w:rPr>
                <w:rFonts w:ascii="Tahoma" w:hAnsi="Tahoma" w:cs="Tahoma"/>
                <w:color w:val="000000"/>
                <w:lang w:val="es-BO" w:eastAsia="es-BO"/>
              </w:rPr>
              <w:t>El equipo deberá permitir el acceso seguro a los servidores del Data Center a través de una sesión de Terminal Services.</w:t>
            </w:r>
          </w:p>
        </w:tc>
        <w:tc>
          <w:tcPr>
            <w:tcW w:w="579" w:type="dxa"/>
            <w:tcBorders>
              <w:top w:val="nil"/>
              <w:left w:val="nil"/>
              <w:bottom w:val="single" w:sz="4" w:space="0" w:color="auto"/>
              <w:right w:val="single" w:sz="4" w:space="0" w:color="auto"/>
            </w:tcBorders>
            <w:shd w:val="clear" w:color="auto" w:fill="auto"/>
            <w:vAlign w:val="center"/>
            <w:hideMark/>
          </w:tcPr>
          <w:p w:rsidR="00B468CB" w:rsidRPr="00867498" w:rsidRDefault="00B468CB" w:rsidP="00867498">
            <w:pPr>
              <w:rPr>
                <w:rFonts w:ascii="Tahoma" w:hAnsi="Tahoma" w:cs="Tahoma"/>
                <w:sz w:val="16"/>
                <w:szCs w:val="16"/>
                <w:lang w:val="es-BO" w:eastAsia="es-BO"/>
              </w:rPr>
            </w:pPr>
            <w:r w:rsidRPr="00867498">
              <w:rPr>
                <w:rFonts w:ascii="Tahoma" w:hAnsi="Tahoma" w:cs="Tahoma"/>
                <w:sz w:val="16"/>
                <w:szCs w:val="16"/>
                <w:lang w:val="es-BO" w:eastAsia="es-BO"/>
              </w:rPr>
              <w:t> </w:t>
            </w:r>
          </w:p>
        </w:tc>
        <w:tc>
          <w:tcPr>
            <w:tcW w:w="690" w:type="dxa"/>
            <w:tcBorders>
              <w:top w:val="nil"/>
              <w:left w:val="nil"/>
              <w:bottom w:val="single" w:sz="4" w:space="0" w:color="auto"/>
              <w:right w:val="single" w:sz="8" w:space="0" w:color="auto"/>
            </w:tcBorders>
            <w:shd w:val="clear" w:color="auto" w:fill="auto"/>
            <w:vAlign w:val="center"/>
            <w:hideMark/>
          </w:tcPr>
          <w:p w:rsidR="00B468CB" w:rsidRPr="00867498" w:rsidRDefault="00B468CB" w:rsidP="00867498">
            <w:pPr>
              <w:rPr>
                <w:rFonts w:ascii="Tahoma" w:hAnsi="Tahoma" w:cs="Tahoma"/>
                <w:sz w:val="16"/>
                <w:szCs w:val="16"/>
                <w:lang w:val="es-BO" w:eastAsia="es-BO"/>
              </w:rPr>
            </w:pPr>
            <w:r w:rsidRPr="00867498">
              <w:rPr>
                <w:rFonts w:ascii="Tahoma" w:hAnsi="Tahoma" w:cs="Tahoma"/>
                <w:sz w:val="16"/>
                <w:szCs w:val="16"/>
                <w:lang w:val="es-BO" w:eastAsia="es-BO"/>
              </w:rPr>
              <w:t> </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B468CB" w:rsidRPr="00B468CB" w:rsidTr="004F28DD">
        <w:trPr>
          <w:trHeight w:val="761"/>
        </w:trPr>
        <w:tc>
          <w:tcPr>
            <w:tcW w:w="520" w:type="dxa"/>
            <w:tcBorders>
              <w:top w:val="nil"/>
              <w:left w:val="single" w:sz="8" w:space="0" w:color="auto"/>
              <w:bottom w:val="single" w:sz="4" w:space="0" w:color="auto"/>
              <w:right w:val="nil"/>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8B7938" w:rsidRDefault="00B468CB" w:rsidP="00B468CB">
            <w:pPr>
              <w:rPr>
                <w:rFonts w:ascii="Tahoma" w:hAnsi="Tahoma" w:cs="Tahoma"/>
                <w:b/>
                <w:color w:val="000000"/>
                <w:lang w:val="es-BO" w:eastAsia="es-BO"/>
              </w:rPr>
            </w:pPr>
            <w:r w:rsidRPr="008B7938">
              <w:rPr>
                <w:rFonts w:ascii="Tahoma" w:hAnsi="Tahoma" w:cs="Tahoma"/>
                <w:b/>
                <w:color w:val="000000"/>
                <w:lang w:val="es-BO" w:eastAsia="es-BO"/>
              </w:rPr>
              <w:t>Configuración para controles de acceso granulares.-</w:t>
            </w:r>
          </w:p>
          <w:p w:rsidR="00B468CB" w:rsidRPr="00313887" w:rsidRDefault="00B468CB" w:rsidP="00B468CB">
            <w:pPr>
              <w:rPr>
                <w:rFonts w:ascii="Tahoma" w:hAnsi="Tahoma" w:cs="Tahoma"/>
                <w:color w:val="000000"/>
                <w:lang w:val="es-BO" w:eastAsia="es-BO"/>
              </w:rPr>
            </w:pPr>
            <w:r>
              <w:rPr>
                <w:rFonts w:ascii="Tahoma" w:hAnsi="Tahoma" w:cs="Tahoma"/>
                <w:color w:val="000000"/>
                <w:lang w:val="es-BO" w:eastAsia="es-BO"/>
              </w:rPr>
              <w:t>El equipo deberá permitir configuración para controles de acceso granulares por usuario, por recurso y por niveles de seguridad.</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r w:rsidRPr="00B468CB">
              <w:rPr>
                <w:rFonts w:ascii="Tahoma" w:hAnsi="Tahoma" w:cs="Tahoma"/>
                <w:sz w:val="16"/>
                <w:szCs w:val="16"/>
                <w:lang w:eastAsia="es-BO"/>
              </w:rPr>
              <w:t> </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r w:rsidRPr="00B468CB">
              <w:rPr>
                <w:rFonts w:ascii="Tahoma" w:hAnsi="Tahoma" w:cs="Tahoma"/>
                <w:sz w:val="16"/>
                <w:szCs w:val="16"/>
                <w:lang w:eastAsia="es-BO"/>
              </w:rPr>
              <w:t> </w:t>
            </w:r>
          </w:p>
        </w:tc>
      </w:tr>
      <w:tr w:rsidR="00B468CB" w:rsidRPr="00B468CB" w:rsidTr="00840F3C">
        <w:trPr>
          <w:trHeight w:val="1842"/>
        </w:trPr>
        <w:tc>
          <w:tcPr>
            <w:tcW w:w="520" w:type="dxa"/>
            <w:tcBorders>
              <w:top w:val="nil"/>
              <w:left w:val="single" w:sz="8" w:space="0" w:color="auto"/>
              <w:bottom w:val="single" w:sz="4" w:space="0" w:color="auto"/>
              <w:right w:val="nil"/>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8B7938" w:rsidRDefault="00B468CB" w:rsidP="00B468CB">
            <w:pPr>
              <w:rPr>
                <w:rFonts w:ascii="Tahoma" w:hAnsi="Tahoma" w:cs="Tahoma"/>
                <w:b/>
                <w:color w:val="000000"/>
                <w:lang w:val="es-BO" w:eastAsia="es-BO"/>
              </w:rPr>
            </w:pPr>
            <w:r w:rsidRPr="008B7938">
              <w:rPr>
                <w:rFonts w:ascii="Tahoma" w:hAnsi="Tahoma" w:cs="Tahoma"/>
                <w:b/>
                <w:color w:val="000000"/>
                <w:lang w:val="es-BO" w:eastAsia="es-BO"/>
              </w:rPr>
              <w:t>Capacidad de establecer conexión completa en todas las capas de red.-</w:t>
            </w:r>
          </w:p>
          <w:p w:rsidR="00B468CB" w:rsidRPr="00313887" w:rsidRDefault="00B468CB" w:rsidP="00B468CB">
            <w:pPr>
              <w:rPr>
                <w:rFonts w:ascii="Tahoma" w:hAnsi="Tahoma" w:cs="Tahoma"/>
                <w:color w:val="000000"/>
                <w:lang w:val="es-BO" w:eastAsia="es-BO"/>
              </w:rPr>
            </w:pPr>
            <w:r>
              <w:rPr>
                <w:rFonts w:ascii="Tahoma" w:hAnsi="Tahoma" w:cs="Tahoma"/>
                <w:color w:val="000000"/>
                <w:lang w:val="es-BO" w:eastAsia="es-BO"/>
              </w:rPr>
              <w:t>El equipo debe contar con la posibilidad de establecer conexión completa en todas las capas de red que permita el acceso a todos los recursos de la red interna como si estuviera dentro de ella (omnipresencia).</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40F3C">
        <w:trPr>
          <w:trHeight w:val="1555"/>
        </w:trPr>
        <w:tc>
          <w:tcPr>
            <w:tcW w:w="520" w:type="dxa"/>
            <w:tcBorders>
              <w:top w:val="nil"/>
              <w:left w:val="single" w:sz="8" w:space="0" w:color="auto"/>
              <w:bottom w:val="single" w:sz="4" w:space="0" w:color="auto"/>
              <w:right w:val="nil"/>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8B7938" w:rsidRDefault="00B468CB" w:rsidP="00B468CB">
            <w:pPr>
              <w:rPr>
                <w:rFonts w:ascii="Tahoma" w:hAnsi="Tahoma" w:cs="Tahoma"/>
                <w:b/>
                <w:color w:val="000000"/>
                <w:lang w:val="es-BO" w:eastAsia="es-BO"/>
              </w:rPr>
            </w:pPr>
            <w:r w:rsidRPr="008B7938">
              <w:rPr>
                <w:rFonts w:ascii="Tahoma" w:hAnsi="Tahoma" w:cs="Tahoma"/>
                <w:b/>
                <w:color w:val="000000"/>
                <w:lang w:val="es-BO" w:eastAsia="es-BO"/>
              </w:rPr>
              <w:t>Capacidad de verificar acceso de usuarios remotos.-</w:t>
            </w:r>
          </w:p>
          <w:p w:rsidR="00B468CB" w:rsidRPr="00313887" w:rsidRDefault="00B468CB" w:rsidP="00B468CB">
            <w:pPr>
              <w:rPr>
                <w:rFonts w:ascii="Tahoma" w:hAnsi="Tahoma" w:cs="Tahoma"/>
                <w:color w:val="000000"/>
                <w:lang w:val="es-BO" w:eastAsia="es-BO"/>
              </w:rPr>
            </w:pPr>
            <w:r>
              <w:rPr>
                <w:rFonts w:ascii="Tahoma" w:hAnsi="Tahoma" w:cs="Tahoma"/>
                <w:color w:val="000000"/>
                <w:lang w:val="es-BO" w:eastAsia="es-BO"/>
              </w:rPr>
              <w:t>Debe contar con la posibilidad de verificar el acceso del usuario remoto obligándolo a cumplir con las políticas de acceso establecidas (ejemplo: antivirus, firewall, etc.)</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40F3C">
        <w:trPr>
          <w:trHeight w:val="1660"/>
        </w:trPr>
        <w:tc>
          <w:tcPr>
            <w:tcW w:w="520" w:type="dxa"/>
            <w:tcBorders>
              <w:top w:val="nil"/>
              <w:left w:val="single" w:sz="8" w:space="0" w:color="auto"/>
              <w:bottom w:val="single" w:sz="4" w:space="0" w:color="auto"/>
              <w:right w:val="nil"/>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8B7938" w:rsidRDefault="00B468CB" w:rsidP="00B468CB">
            <w:pPr>
              <w:rPr>
                <w:rFonts w:ascii="Tahoma" w:hAnsi="Tahoma" w:cs="Tahoma"/>
                <w:b/>
                <w:color w:val="000000"/>
                <w:lang w:val="es-BO" w:eastAsia="es-BO"/>
              </w:rPr>
            </w:pPr>
            <w:r w:rsidRPr="008B7938">
              <w:rPr>
                <w:rFonts w:ascii="Tahoma" w:hAnsi="Tahoma" w:cs="Tahoma"/>
                <w:b/>
                <w:color w:val="000000"/>
                <w:lang w:val="es-BO" w:eastAsia="es-BO"/>
              </w:rPr>
              <w:t>Herramienta para verificar puertos abiertos y cerrados, archivos y procesos sospechosos.-</w:t>
            </w:r>
          </w:p>
          <w:p w:rsidR="00B468CB" w:rsidRPr="00313887" w:rsidRDefault="00B468CB" w:rsidP="00B468CB">
            <w:pPr>
              <w:rPr>
                <w:rFonts w:ascii="Tahoma" w:hAnsi="Tahoma" w:cs="Tahoma"/>
                <w:color w:val="000000"/>
                <w:lang w:val="es-BO" w:eastAsia="es-BO"/>
              </w:rPr>
            </w:pPr>
            <w:r>
              <w:rPr>
                <w:rFonts w:ascii="Tahoma" w:hAnsi="Tahoma" w:cs="Tahoma"/>
                <w:color w:val="000000"/>
                <w:lang w:val="es-BO" w:eastAsia="es-BO"/>
              </w:rPr>
              <w:t>Al momento de establecer la conexión, la herramienta debe verificar puertos abiertos y cerrados, archivos y procesos sospechosos.</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40F3C">
        <w:trPr>
          <w:trHeight w:val="1290"/>
        </w:trPr>
        <w:tc>
          <w:tcPr>
            <w:tcW w:w="520" w:type="dxa"/>
            <w:tcBorders>
              <w:top w:val="nil"/>
              <w:left w:val="single" w:sz="8" w:space="0" w:color="auto"/>
              <w:bottom w:val="single" w:sz="4" w:space="0" w:color="auto"/>
              <w:right w:val="nil"/>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340EDC" w:rsidRDefault="00B468CB" w:rsidP="00B468CB">
            <w:pPr>
              <w:rPr>
                <w:rFonts w:ascii="Tahoma" w:hAnsi="Tahoma" w:cs="Tahoma"/>
                <w:b/>
                <w:color w:val="000000"/>
                <w:lang w:val="es-BO" w:eastAsia="es-BO"/>
              </w:rPr>
            </w:pPr>
            <w:r w:rsidRPr="00340EDC">
              <w:rPr>
                <w:rFonts w:ascii="Tahoma" w:hAnsi="Tahoma" w:cs="Tahoma"/>
                <w:b/>
                <w:color w:val="000000"/>
                <w:lang w:val="es-BO" w:eastAsia="es-BO"/>
              </w:rPr>
              <w:t>Capacidad de realizar sesiones remotas.-</w:t>
            </w:r>
          </w:p>
          <w:p w:rsidR="00B468CB" w:rsidRPr="00313887" w:rsidRDefault="00B468CB" w:rsidP="00B468CB">
            <w:pPr>
              <w:rPr>
                <w:rFonts w:ascii="Tahoma" w:hAnsi="Tahoma" w:cs="Tahoma"/>
                <w:color w:val="000000"/>
                <w:lang w:val="es-BO" w:eastAsia="es-BO"/>
              </w:rPr>
            </w:pPr>
            <w:r>
              <w:rPr>
                <w:rFonts w:ascii="Tahoma" w:hAnsi="Tahoma" w:cs="Tahoma"/>
                <w:color w:val="000000"/>
                <w:lang w:val="es-BO" w:eastAsia="es-BO"/>
              </w:rPr>
              <w:t>El equipo debe soportar la capacidad de realizar sesiones remotas para realizar tareas de helpdesk como presentaciones vía meetings on line.</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DD7768">
        <w:trPr>
          <w:trHeight w:val="1669"/>
        </w:trPr>
        <w:tc>
          <w:tcPr>
            <w:tcW w:w="520" w:type="dxa"/>
            <w:tcBorders>
              <w:top w:val="nil"/>
              <w:left w:val="single" w:sz="8" w:space="0" w:color="auto"/>
              <w:bottom w:val="single" w:sz="4" w:space="0" w:color="auto"/>
              <w:right w:val="nil"/>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340EDC" w:rsidRDefault="00B468CB" w:rsidP="00B468CB">
            <w:pPr>
              <w:rPr>
                <w:rFonts w:ascii="Tahoma" w:hAnsi="Tahoma" w:cs="Tahoma"/>
                <w:b/>
                <w:color w:val="000000"/>
                <w:lang w:val="es-BO" w:eastAsia="es-BO"/>
              </w:rPr>
            </w:pPr>
            <w:r w:rsidRPr="00340EDC">
              <w:rPr>
                <w:rFonts w:ascii="Tahoma" w:hAnsi="Tahoma" w:cs="Tahoma"/>
                <w:b/>
                <w:color w:val="000000"/>
                <w:lang w:val="es-BO" w:eastAsia="es-BO"/>
              </w:rPr>
              <w:t>Integración con plataformas de certificados digitales para autenticación.-</w:t>
            </w:r>
          </w:p>
          <w:p w:rsidR="00B468CB" w:rsidRPr="00313887" w:rsidRDefault="00B468CB" w:rsidP="00B468CB">
            <w:pPr>
              <w:rPr>
                <w:rFonts w:ascii="Tahoma" w:hAnsi="Tahoma" w:cs="Tahoma"/>
                <w:color w:val="000000"/>
                <w:lang w:val="es-BO" w:eastAsia="es-BO"/>
              </w:rPr>
            </w:pPr>
            <w:r>
              <w:rPr>
                <w:rFonts w:ascii="Tahoma" w:hAnsi="Tahoma" w:cs="Tahoma"/>
                <w:color w:val="000000"/>
                <w:lang w:val="es-BO" w:eastAsia="es-BO"/>
              </w:rPr>
              <w:t>El equipo debe soportar la integración con plataformas de certificados digitales para autenticación, identidad acceso tales como: SecurID, SAML, PKI.</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C76C05" w:rsidTr="00840F3C">
        <w:trPr>
          <w:trHeight w:val="843"/>
        </w:trPr>
        <w:tc>
          <w:tcPr>
            <w:tcW w:w="520" w:type="dxa"/>
            <w:tcBorders>
              <w:top w:val="nil"/>
              <w:left w:val="single" w:sz="8" w:space="0" w:color="auto"/>
              <w:bottom w:val="single" w:sz="4" w:space="0" w:color="auto"/>
              <w:right w:val="nil"/>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340EDC" w:rsidRDefault="00B468CB" w:rsidP="00B468CB">
            <w:pPr>
              <w:rPr>
                <w:rFonts w:ascii="Tahoma" w:hAnsi="Tahoma" w:cs="Tahoma"/>
                <w:b/>
                <w:color w:val="000000"/>
                <w:lang w:val="en-US" w:eastAsia="es-BO"/>
              </w:rPr>
            </w:pPr>
            <w:r w:rsidRPr="00340EDC">
              <w:rPr>
                <w:rFonts w:ascii="Tahoma" w:hAnsi="Tahoma" w:cs="Tahoma"/>
                <w:b/>
                <w:color w:val="000000"/>
                <w:lang w:val="en-US" w:eastAsia="es-BO"/>
              </w:rPr>
              <w:t>Kerberos constrained Delegation protocol.-</w:t>
            </w:r>
          </w:p>
          <w:p w:rsidR="00B468CB" w:rsidRPr="00340EDC" w:rsidRDefault="00B468CB" w:rsidP="00B468CB">
            <w:pPr>
              <w:rPr>
                <w:rFonts w:ascii="Tahoma" w:hAnsi="Tahoma" w:cs="Tahoma"/>
                <w:color w:val="000000"/>
                <w:lang w:val="en-US" w:eastAsia="es-BO"/>
              </w:rPr>
            </w:pPr>
            <w:r w:rsidRPr="00340EDC">
              <w:rPr>
                <w:rFonts w:ascii="Tahoma" w:hAnsi="Tahoma" w:cs="Tahoma"/>
                <w:color w:val="000000"/>
                <w:lang w:eastAsia="es-BO"/>
              </w:rPr>
              <w:t xml:space="preserve">Debe soportar </w:t>
            </w:r>
            <w:r>
              <w:rPr>
                <w:rFonts w:ascii="Tahoma" w:hAnsi="Tahoma" w:cs="Tahoma"/>
                <w:color w:val="000000"/>
                <w:lang w:val="en-US" w:eastAsia="es-BO"/>
              </w:rPr>
              <w:t>Kerberos</w:t>
            </w:r>
            <w:r w:rsidRPr="00340EDC">
              <w:rPr>
                <w:rFonts w:ascii="Tahoma" w:hAnsi="Tahoma" w:cs="Tahoma"/>
                <w:color w:val="000000"/>
                <w:lang w:val="en-US" w:eastAsia="es-BO"/>
              </w:rPr>
              <w:t xml:space="preserve"> constrained Delegation protocol</w:t>
            </w:r>
          </w:p>
        </w:tc>
        <w:tc>
          <w:tcPr>
            <w:tcW w:w="579" w:type="dxa"/>
            <w:tcBorders>
              <w:top w:val="nil"/>
              <w:left w:val="nil"/>
              <w:bottom w:val="single" w:sz="4" w:space="0" w:color="auto"/>
              <w:right w:val="single" w:sz="4" w:space="0" w:color="auto"/>
            </w:tcBorders>
            <w:shd w:val="clear" w:color="auto" w:fill="auto"/>
            <w:vAlign w:val="center"/>
            <w:hideMark/>
          </w:tcPr>
          <w:p w:rsidR="00B468CB" w:rsidRPr="00867498" w:rsidRDefault="00B468CB" w:rsidP="00867498">
            <w:pPr>
              <w:rPr>
                <w:rFonts w:ascii="Tahoma" w:hAnsi="Tahoma" w:cs="Tahoma"/>
                <w:sz w:val="16"/>
                <w:szCs w:val="16"/>
                <w:lang w:val="en-US" w:eastAsia="es-BO"/>
              </w:rPr>
            </w:pPr>
          </w:p>
        </w:tc>
        <w:tc>
          <w:tcPr>
            <w:tcW w:w="690" w:type="dxa"/>
            <w:tcBorders>
              <w:top w:val="nil"/>
              <w:left w:val="nil"/>
              <w:bottom w:val="single" w:sz="4" w:space="0" w:color="auto"/>
              <w:right w:val="single" w:sz="8" w:space="0" w:color="auto"/>
            </w:tcBorders>
            <w:shd w:val="clear" w:color="auto" w:fill="auto"/>
            <w:vAlign w:val="center"/>
            <w:hideMark/>
          </w:tcPr>
          <w:p w:rsidR="00B468CB" w:rsidRPr="00867498" w:rsidRDefault="00B468CB" w:rsidP="00867498">
            <w:pPr>
              <w:rPr>
                <w:rFonts w:ascii="Tahoma" w:hAnsi="Tahoma" w:cs="Tahoma"/>
                <w:sz w:val="16"/>
                <w:szCs w:val="16"/>
                <w:lang w:val="en-US" w:eastAsia="es-BO"/>
              </w:rPr>
            </w:pP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867498" w:rsidRDefault="00B468CB" w:rsidP="00867498">
            <w:pPr>
              <w:jc w:val="center"/>
              <w:rPr>
                <w:rFonts w:ascii="Tahoma" w:hAnsi="Tahoma" w:cs="Tahoma"/>
                <w:sz w:val="16"/>
                <w:szCs w:val="16"/>
                <w:lang w:val="en-US"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867498" w:rsidRDefault="00B468CB" w:rsidP="00867498">
            <w:pPr>
              <w:jc w:val="center"/>
              <w:rPr>
                <w:rFonts w:ascii="Tahoma" w:hAnsi="Tahoma" w:cs="Tahoma"/>
                <w:sz w:val="16"/>
                <w:szCs w:val="16"/>
                <w:lang w:val="en-US"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867498" w:rsidRDefault="00B468CB" w:rsidP="00867498">
            <w:pPr>
              <w:jc w:val="center"/>
              <w:rPr>
                <w:rFonts w:ascii="Tahoma" w:hAnsi="Tahoma" w:cs="Tahoma"/>
                <w:sz w:val="16"/>
                <w:szCs w:val="16"/>
                <w:lang w:val="en-US"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867498" w:rsidRDefault="00B468CB" w:rsidP="00867498">
            <w:pPr>
              <w:jc w:val="center"/>
              <w:rPr>
                <w:rFonts w:ascii="Tahoma" w:hAnsi="Tahoma" w:cs="Tahoma"/>
                <w:sz w:val="16"/>
                <w:szCs w:val="16"/>
                <w:lang w:val="en-US" w:eastAsia="es-BO"/>
              </w:rPr>
            </w:pPr>
          </w:p>
        </w:tc>
      </w:tr>
      <w:tr w:rsidR="00B468CB" w:rsidRPr="00B468CB" w:rsidTr="004F28DD">
        <w:trPr>
          <w:trHeight w:val="761"/>
        </w:trPr>
        <w:tc>
          <w:tcPr>
            <w:tcW w:w="520" w:type="dxa"/>
            <w:tcBorders>
              <w:top w:val="nil"/>
              <w:left w:val="single" w:sz="8" w:space="0" w:color="auto"/>
              <w:bottom w:val="single" w:sz="4" w:space="0" w:color="auto"/>
              <w:right w:val="nil"/>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340EDC" w:rsidRDefault="00B468CB" w:rsidP="00B468CB">
            <w:pPr>
              <w:rPr>
                <w:rFonts w:ascii="Tahoma" w:hAnsi="Tahoma" w:cs="Tahoma"/>
                <w:b/>
                <w:color w:val="000000"/>
                <w:lang w:eastAsia="es-BO"/>
              </w:rPr>
            </w:pPr>
            <w:r w:rsidRPr="00340EDC">
              <w:rPr>
                <w:rFonts w:ascii="Tahoma" w:hAnsi="Tahoma" w:cs="Tahoma"/>
                <w:b/>
                <w:color w:val="000000"/>
                <w:lang w:eastAsia="es-BO"/>
              </w:rPr>
              <w:t xml:space="preserve">Integración con LDAP, Active </w:t>
            </w:r>
            <w:r w:rsidRPr="00DD7768">
              <w:rPr>
                <w:rFonts w:ascii="Tahoma" w:hAnsi="Tahoma" w:cs="Tahoma"/>
                <w:b/>
                <w:color w:val="000000"/>
                <w:lang w:eastAsia="es-BO"/>
              </w:rPr>
              <w:t>Directory</w:t>
            </w:r>
            <w:r w:rsidRPr="00340EDC">
              <w:rPr>
                <w:rFonts w:ascii="Tahoma" w:hAnsi="Tahoma" w:cs="Tahoma"/>
                <w:b/>
                <w:color w:val="000000"/>
                <w:lang w:eastAsia="es-BO"/>
              </w:rPr>
              <w:t xml:space="preserve"> y NT.-</w:t>
            </w:r>
          </w:p>
          <w:p w:rsidR="00B468CB" w:rsidRPr="00340EDC" w:rsidRDefault="00B468CB" w:rsidP="00B468CB">
            <w:pPr>
              <w:rPr>
                <w:rFonts w:ascii="Tahoma" w:hAnsi="Tahoma" w:cs="Tahoma"/>
                <w:color w:val="000000"/>
                <w:lang w:eastAsia="es-BO"/>
              </w:rPr>
            </w:pPr>
            <w:r>
              <w:rPr>
                <w:rFonts w:ascii="Tahoma" w:hAnsi="Tahoma" w:cs="Tahoma"/>
                <w:color w:val="000000"/>
                <w:lang w:eastAsia="es-BO"/>
              </w:rPr>
              <w:t>Debe integrarse con LDAP, Active Directory y NT.</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40F3C">
        <w:trPr>
          <w:trHeight w:val="1206"/>
        </w:trPr>
        <w:tc>
          <w:tcPr>
            <w:tcW w:w="520" w:type="dxa"/>
            <w:tcBorders>
              <w:top w:val="nil"/>
              <w:left w:val="single" w:sz="8" w:space="0" w:color="auto"/>
              <w:bottom w:val="single" w:sz="4" w:space="0" w:color="auto"/>
              <w:right w:val="nil"/>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340EDC" w:rsidRDefault="00B468CB" w:rsidP="00B468CB">
            <w:pPr>
              <w:rPr>
                <w:rFonts w:ascii="Tahoma" w:hAnsi="Tahoma" w:cs="Tahoma"/>
                <w:b/>
                <w:color w:val="000000"/>
                <w:lang w:eastAsia="es-BO"/>
              </w:rPr>
            </w:pPr>
            <w:r w:rsidRPr="00340EDC">
              <w:rPr>
                <w:rFonts w:ascii="Tahoma" w:hAnsi="Tahoma" w:cs="Tahoma"/>
                <w:b/>
                <w:color w:val="000000"/>
                <w:lang w:eastAsia="es-BO"/>
              </w:rPr>
              <w:t>Acceso de Dispositivos mobiles, Pdas y Smartphones a través de IKEv2 VPN.-</w:t>
            </w:r>
          </w:p>
          <w:p w:rsidR="00B468CB" w:rsidRPr="00340EDC" w:rsidRDefault="00DD7768" w:rsidP="00B468CB">
            <w:pPr>
              <w:rPr>
                <w:rFonts w:ascii="Tahoma" w:hAnsi="Tahoma" w:cs="Tahoma"/>
                <w:color w:val="000000"/>
                <w:lang w:eastAsia="es-BO"/>
              </w:rPr>
            </w:pPr>
            <w:r>
              <w:rPr>
                <w:rFonts w:ascii="Tahoma" w:hAnsi="Tahoma" w:cs="Tahoma"/>
                <w:color w:val="000000"/>
                <w:lang w:eastAsia="es-BO"/>
              </w:rPr>
              <w:t>Debe soportar el acceso de D</w:t>
            </w:r>
            <w:r w:rsidR="00B468CB">
              <w:rPr>
                <w:rFonts w:ascii="Tahoma" w:hAnsi="Tahoma" w:cs="Tahoma"/>
                <w:color w:val="000000"/>
                <w:lang w:eastAsia="es-BO"/>
              </w:rPr>
              <w:t>i</w:t>
            </w:r>
            <w:r>
              <w:rPr>
                <w:rFonts w:ascii="Tahoma" w:hAnsi="Tahoma" w:cs="Tahoma"/>
                <w:color w:val="000000"/>
                <w:lang w:eastAsia="es-BO"/>
              </w:rPr>
              <w:t>s</w:t>
            </w:r>
            <w:r w:rsidR="00B468CB">
              <w:rPr>
                <w:rFonts w:ascii="Tahoma" w:hAnsi="Tahoma" w:cs="Tahoma"/>
                <w:color w:val="000000"/>
                <w:lang w:eastAsia="es-BO"/>
              </w:rPr>
              <w:t>positivos móviles, Pdas y Smartphones a través de IKEv2 VPN.</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840F3C">
        <w:trPr>
          <w:trHeight w:val="863"/>
        </w:trPr>
        <w:tc>
          <w:tcPr>
            <w:tcW w:w="520" w:type="dxa"/>
            <w:tcBorders>
              <w:top w:val="nil"/>
              <w:left w:val="single" w:sz="8" w:space="0" w:color="auto"/>
              <w:bottom w:val="single" w:sz="4" w:space="0" w:color="auto"/>
              <w:right w:val="nil"/>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340EDC" w:rsidRDefault="00B468CB" w:rsidP="00B468CB">
            <w:pPr>
              <w:rPr>
                <w:rFonts w:ascii="Tahoma" w:hAnsi="Tahoma" w:cs="Tahoma"/>
                <w:b/>
                <w:lang w:eastAsia="es-BO"/>
              </w:rPr>
            </w:pPr>
            <w:r w:rsidRPr="00340EDC">
              <w:rPr>
                <w:rFonts w:ascii="Tahoma" w:hAnsi="Tahoma" w:cs="Tahoma"/>
                <w:b/>
                <w:lang w:eastAsia="es-BO"/>
              </w:rPr>
              <w:t>Mantenimiento Preventivo.-</w:t>
            </w:r>
          </w:p>
          <w:p w:rsidR="00B468CB" w:rsidRPr="00340EDC" w:rsidRDefault="00B468CB" w:rsidP="00B468CB">
            <w:pPr>
              <w:rPr>
                <w:rFonts w:ascii="Tahoma" w:hAnsi="Tahoma" w:cs="Tahoma"/>
                <w:lang w:eastAsia="es-BO"/>
              </w:rPr>
            </w:pPr>
            <w:r>
              <w:rPr>
                <w:rFonts w:ascii="Tahoma" w:hAnsi="Tahoma" w:cs="Tahoma"/>
                <w:lang w:eastAsia="es-BO"/>
              </w:rPr>
              <w:t>Mantenimiento Preventivo Mínimo 3 veces al año mientras dure el tiempo de garantía.</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B468CB" w:rsidTr="00495366">
        <w:trPr>
          <w:trHeight w:val="618"/>
        </w:trPr>
        <w:tc>
          <w:tcPr>
            <w:tcW w:w="520" w:type="dxa"/>
            <w:tcBorders>
              <w:top w:val="nil"/>
              <w:left w:val="single" w:sz="8" w:space="0" w:color="auto"/>
              <w:bottom w:val="single" w:sz="4" w:space="0" w:color="auto"/>
              <w:right w:val="nil"/>
            </w:tcBorders>
            <w:shd w:val="clear" w:color="auto" w:fill="auto"/>
            <w:vAlign w:val="center"/>
            <w:hideMark/>
          </w:tcPr>
          <w:p w:rsidR="00B468CB" w:rsidRPr="00867498" w:rsidRDefault="00B468CB" w:rsidP="00867498">
            <w:pPr>
              <w:jc w:val="center"/>
              <w:rPr>
                <w:rFonts w:ascii="Tahoma" w:hAnsi="Tahoma" w:cs="Tahoma"/>
                <w:sz w:val="16"/>
                <w:szCs w:val="16"/>
                <w:lang w:val="es-BO" w:eastAsia="es-BO"/>
              </w:rPr>
            </w:pPr>
          </w:p>
        </w:tc>
        <w:tc>
          <w:tcPr>
            <w:tcW w:w="4513" w:type="dxa"/>
            <w:tcBorders>
              <w:top w:val="nil"/>
              <w:left w:val="single" w:sz="4" w:space="0" w:color="auto"/>
              <w:bottom w:val="single" w:sz="4" w:space="0" w:color="auto"/>
              <w:right w:val="single" w:sz="4" w:space="0" w:color="auto"/>
            </w:tcBorders>
            <w:shd w:val="clear" w:color="auto" w:fill="auto"/>
            <w:vAlign w:val="center"/>
            <w:hideMark/>
          </w:tcPr>
          <w:p w:rsidR="00B468CB" w:rsidRPr="004C37EC" w:rsidRDefault="00B468CB" w:rsidP="00B468CB">
            <w:pPr>
              <w:rPr>
                <w:rFonts w:ascii="Tahoma" w:hAnsi="Tahoma" w:cs="Tahoma"/>
                <w:b/>
                <w:lang w:eastAsia="es-BO"/>
              </w:rPr>
            </w:pPr>
            <w:r w:rsidRPr="004C37EC">
              <w:rPr>
                <w:rFonts w:ascii="Tahoma" w:hAnsi="Tahoma" w:cs="Tahoma"/>
                <w:b/>
                <w:lang w:eastAsia="es-BO"/>
              </w:rPr>
              <w:t>Garantía de Reparación o reemplazo.-</w:t>
            </w:r>
          </w:p>
          <w:p w:rsidR="00B468CB" w:rsidRPr="00340EDC" w:rsidRDefault="00B468CB" w:rsidP="00B468CB">
            <w:pPr>
              <w:rPr>
                <w:rFonts w:ascii="Tahoma" w:hAnsi="Tahoma" w:cs="Tahoma"/>
                <w:lang w:eastAsia="es-BO"/>
              </w:rPr>
            </w:pPr>
            <w:r>
              <w:rPr>
                <w:rFonts w:ascii="Tahoma" w:hAnsi="Tahoma" w:cs="Tahoma"/>
                <w:lang w:eastAsia="es-BO"/>
              </w:rPr>
              <w:t xml:space="preserve">Garantía de reparación o reemplazo de 1 año. </w:t>
            </w:r>
          </w:p>
        </w:tc>
        <w:tc>
          <w:tcPr>
            <w:tcW w:w="579" w:type="dxa"/>
            <w:tcBorders>
              <w:top w:val="nil"/>
              <w:left w:val="nil"/>
              <w:bottom w:val="single" w:sz="4" w:space="0" w:color="auto"/>
              <w:right w:val="single" w:sz="4"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690"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rPr>
                <w:rFonts w:ascii="Tahoma" w:hAnsi="Tahoma" w:cs="Tahoma"/>
                <w:sz w:val="16"/>
                <w:szCs w:val="16"/>
                <w:lang w:eastAsia="es-BO"/>
              </w:rPr>
            </w:pP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379" w:type="dxa"/>
            <w:tcBorders>
              <w:top w:val="nil"/>
              <w:left w:val="nil"/>
              <w:bottom w:val="single" w:sz="4" w:space="0" w:color="auto"/>
              <w:right w:val="single" w:sz="4" w:space="0" w:color="000000"/>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c>
          <w:tcPr>
            <w:tcW w:w="1583" w:type="dxa"/>
            <w:tcBorders>
              <w:top w:val="nil"/>
              <w:left w:val="nil"/>
              <w:bottom w:val="single" w:sz="4" w:space="0" w:color="auto"/>
              <w:right w:val="single" w:sz="8" w:space="0" w:color="auto"/>
            </w:tcBorders>
            <w:shd w:val="clear" w:color="auto" w:fill="auto"/>
            <w:vAlign w:val="center"/>
            <w:hideMark/>
          </w:tcPr>
          <w:p w:rsidR="00B468CB" w:rsidRPr="00B468CB" w:rsidRDefault="00B468CB" w:rsidP="00867498">
            <w:pPr>
              <w:jc w:val="center"/>
              <w:rPr>
                <w:rFonts w:ascii="Tahoma" w:hAnsi="Tahoma" w:cs="Tahoma"/>
                <w:sz w:val="16"/>
                <w:szCs w:val="16"/>
                <w:lang w:eastAsia="es-BO"/>
              </w:rPr>
            </w:pPr>
          </w:p>
        </w:tc>
      </w:tr>
      <w:tr w:rsidR="00B468CB" w:rsidRPr="00867498" w:rsidTr="00867498">
        <w:trPr>
          <w:trHeight w:val="615"/>
        </w:trPr>
        <w:tc>
          <w:tcPr>
            <w:tcW w:w="6302" w:type="dxa"/>
            <w:gridSpan w:val="4"/>
            <w:tcBorders>
              <w:top w:val="single" w:sz="8" w:space="0" w:color="auto"/>
              <w:left w:val="single" w:sz="8" w:space="0" w:color="auto"/>
              <w:bottom w:val="single" w:sz="8" w:space="0" w:color="auto"/>
              <w:right w:val="nil"/>
            </w:tcBorders>
            <w:shd w:val="clear" w:color="000000" w:fill="808080"/>
            <w:vAlign w:val="center"/>
            <w:hideMark/>
          </w:tcPr>
          <w:p w:rsidR="00B468CB" w:rsidRPr="00867498" w:rsidRDefault="00B468CB" w:rsidP="00867498">
            <w:pPr>
              <w:rPr>
                <w:rFonts w:ascii="Tahoma" w:hAnsi="Tahoma" w:cs="Tahoma"/>
                <w:b/>
                <w:bCs/>
                <w:color w:val="FFFFFF"/>
                <w:sz w:val="16"/>
                <w:szCs w:val="16"/>
                <w:u w:val="single"/>
                <w:lang w:val="es-BO" w:eastAsia="es-BO"/>
              </w:rPr>
            </w:pPr>
            <w:r w:rsidRPr="00867498">
              <w:rPr>
                <w:rFonts w:ascii="Tahoma" w:hAnsi="Tahoma" w:cs="Tahoma"/>
                <w:b/>
                <w:bCs/>
                <w:color w:val="FFFFFF"/>
                <w:sz w:val="16"/>
                <w:szCs w:val="16"/>
                <w:u w:val="single"/>
                <w:lang w:val="es-BO" w:eastAsia="es-BO"/>
              </w:rPr>
              <w:lastRenderedPageBreak/>
              <w:t>CONDICIONES PARA LA PROVISIÓN DE LOS BIENES</w:t>
            </w:r>
          </w:p>
        </w:tc>
        <w:tc>
          <w:tcPr>
            <w:tcW w:w="2297" w:type="dxa"/>
            <w:tcBorders>
              <w:top w:val="single" w:sz="8" w:space="0" w:color="auto"/>
              <w:left w:val="single" w:sz="4" w:space="0" w:color="auto"/>
              <w:bottom w:val="single" w:sz="8" w:space="0" w:color="auto"/>
              <w:right w:val="single" w:sz="4" w:space="0" w:color="000000"/>
            </w:tcBorders>
            <w:shd w:val="clear" w:color="333333" w:fill="7F7F7F"/>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single" w:sz="8" w:space="0" w:color="auto"/>
              <w:left w:val="nil"/>
              <w:bottom w:val="single" w:sz="8" w:space="0" w:color="auto"/>
              <w:right w:val="single" w:sz="4" w:space="0" w:color="000000"/>
            </w:tcBorders>
            <w:shd w:val="clear" w:color="333333" w:fill="7F7F7F"/>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single" w:sz="8" w:space="0" w:color="auto"/>
              <w:left w:val="nil"/>
              <w:bottom w:val="single" w:sz="8" w:space="0" w:color="auto"/>
              <w:right w:val="single" w:sz="4" w:space="0" w:color="000000"/>
            </w:tcBorders>
            <w:shd w:val="clear" w:color="333333" w:fill="7F7F7F"/>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single" w:sz="8" w:space="0" w:color="auto"/>
              <w:left w:val="nil"/>
              <w:bottom w:val="single" w:sz="8" w:space="0" w:color="auto"/>
              <w:right w:val="single" w:sz="8" w:space="0" w:color="auto"/>
            </w:tcBorders>
            <w:shd w:val="clear" w:color="333333" w:fill="7F7F7F"/>
            <w:vAlign w:val="center"/>
            <w:hideMark/>
          </w:tcPr>
          <w:p w:rsidR="00B468CB" w:rsidRPr="00867498" w:rsidRDefault="00B468CB"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DD7768" w:rsidRPr="00867498" w:rsidTr="006E3FFD">
        <w:trPr>
          <w:trHeight w:val="540"/>
        </w:trPr>
        <w:tc>
          <w:tcPr>
            <w:tcW w:w="6302" w:type="dxa"/>
            <w:gridSpan w:val="4"/>
            <w:tcBorders>
              <w:top w:val="single" w:sz="8" w:space="0" w:color="auto"/>
              <w:left w:val="single" w:sz="8" w:space="0" w:color="auto"/>
              <w:bottom w:val="single" w:sz="4" w:space="0" w:color="auto"/>
              <w:right w:val="single" w:sz="8" w:space="0" w:color="000000"/>
            </w:tcBorders>
            <w:shd w:val="clear" w:color="auto" w:fill="auto"/>
            <w:noWrap/>
            <w:hideMark/>
          </w:tcPr>
          <w:p w:rsidR="00DD7768" w:rsidRPr="00313887" w:rsidRDefault="00DD7768" w:rsidP="006E3FFD">
            <w:pPr>
              <w:jc w:val="both"/>
              <w:rPr>
                <w:rFonts w:ascii="Tahoma" w:hAnsi="Tahoma" w:cs="Tahoma"/>
                <w:b/>
                <w:bCs/>
                <w:sz w:val="16"/>
                <w:szCs w:val="16"/>
                <w:lang w:val="es-BO" w:eastAsia="es-BO"/>
              </w:rPr>
            </w:pPr>
            <w:r w:rsidRPr="00313887">
              <w:rPr>
                <w:rFonts w:ascii="Tahoma" w:hAnsi="Tahoma" w:cs="Tahoma"/>
                <w:b/>
                <w:bCs/>
                <w:sz w:val="16"/>
                <w:szCs w:val="16"/>
                <w:lang w:val="es-BO" w:eastAsia="es-BO"/>
              </w:rPr>
              <w:t>LUGAR DE ENTREGA:</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color w:val="969696"/>
                <w:sz w:val="14"/>
                <w:szCs w:val="14"/>
                <w:lang w:val="es-BO" w:eastAsia="es-BO"/>
              </w:rPr>
            </w:pPr>
            <w:r w:rsidRPr="00867498">
              <w:rPr>
                <w:rFonts w:ascii="Tahoma" w:hAnsi="Tahoma" w:cs="Tahoma"/>
                <w:color w:val="969696"/>
                <w:sz w:val="14"/>
                <w:szCs w:val="14"/>
                <w:lang w:val="es-BO" w:eastAsia="es-BO"/>
              </w:rPr>
              <w:t xml:space="preserve">(Manifestar expresamente las condiciones de su propuesta con referencia a este requerimiento)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DD7768" w:rsidRPr="00867498" w:rsidTr="00840F3C">
        <w:trPr>
          <w:trHeight w:val="782"/>
        </w:trPr>
        <w:tc>
          <w:tcPr>
            <w:tcW w:w="6302" w:type="dxa"/>
            <w:gridSpan w:val="4"/>
            <w:tcBorders>
              <w:top w:val="single" w:sz="4" w:space="0" w:color="auto"/>
              <w:left w:val="single" w:sz="8" w:space="0" w:color="auto"/>
              <w:bottom w:val="single" w:sz="4" w:space="0" w:color="auto"/>
              <w:right w:val="single" w:sz="8" w:space="0" w:color="000000"/>
            </w:tcBorders>
            <w:shd w:val="clear" w:color="auto" w:fill="auto"/>
            <w:hideMark/>
          </w:tcPr>
          <w:p w:rsidR="00DD7768" w:rsidRPr="00313887" w:rsidRDefault="00DD7768" w:rsidP="006E3FFD">
            <w:pPr>
              <w:rPr>
                <w:rFonts w:ascii="Tahoma" w:hAnsi="Tahoma" w:cs="Tahoma"/>
                <w:sz w:val="16"/>
                <w:szCs w:val="16"/>
                <w:lang w:val="es-BO" w:eastAsia="es-BO"/>
              </w:rPr>
            </w:pPr>
            <w:r w:rsidRPr="00313887">
              <w:rPr>
                <w:rFonts w:ascii="Tahoma" w:hAnsi="Tahoma" w:cs="Tahoma"/>
                <w:sz w:val="16"/>
                <w:szCs w:val="16"/>
                <w:lang w:val="es-BO" w:eastAsia="es-BO"/>
              </w:rPr>
              <w:t xml:space="preserve">Los bienes requeridos deberán ser entregados en oficinas de ENDE en la ciudad de Cochabamba ubicadas en la Av. Ballivian Nro. 503 </w:t>
            </w:r>
            <w:r w:rsidRPr="00DD7768">
              <w:rPr>
                <w:rFonts w:ascii="Tahoma" w:hAnsi="Tahoma" w:cs="Tahoma"/>
                <w:sz w:val="16"/>
                <w:szCs w:val="16"/>
                <w:lang w:val="es-BO" w:eastAsia="es-BO"/>
              </w:rPr>
              <w:t>en el Edif. Colon Piso 5  Of. 503</w:t>
            </w:r>
            <w:r w:rsidRPr="00313887">
              <w:rPr>
                <w:rFonts w:ascii="Tahoma" w:hAnsi="Tahoma" w:cs="Tahoma"/>
                <w:sz w:val="16"/>
                <w:szCs w:val="16"/>
                <w:lang w:val="es-BO" w:eastAsia="es-BO"/>
              </w:rPr>
              <w:br/>
              <w:t xml:space="preserve">Los costos de transporte, </w:t>
            </w:r>
            <w:r>
              <w:rPr>
                <w:rFonts w:ascii="Tahoma" w:hAnsi="Tahoma" w:cs="Tahoma"/>
                <w:sz w:val="16"/>
                <w:szCs w:val="16"/>
                <w:lang w:val="es-BO" w:eastAsia="es-BO"/>
              </w:rPr>
              <w:t>des</w:t>
            </w:r>
            <w:r w:rsidRPr="00313887">
              <w:rPr>
                <w:rFonts w:ascii="Tahoma" w:hAnsi="Tahoma" w:cs="Tahoma"/>
                <w:sz w:val="16"/>
                <w:szCs w:val="16"/>
                <w:lang w:val="es-BO" w:eastAsia="es-BO"/>
              </w:rPr>
              <w:t xml:space="preserve">carguío y manipuleo de los bienes hasta la disposición e instalación en </w:t>
            </w:r>
            <w:r>
              <w:rPr>
                <w:rFonts w:ascii="Tahoma" w:hAnsi="Tahoma" w:cs="Tahoma"/>
                <w:sz w:val="16"/>
                <w:szCs w:val="16"/>
                <w:lang w:val="es-BO" w:eastAsia="es-BO"/>
              </w:rPr>
              <w:t xml:space="preserve">la </w:t>
            </w:r>
            <w:r w:rsidRPr="00313887">
              <w:rPr>
                <w:rFonts w:ascii="Tahoma" w:hAnsi="Tahoma" w:cs="Tahoma"/>
                <w:sz w:val="16"/>
                <w:szCs w:val="16"/>
                <w:lang w:val="es-BO" w:eastAsia="es-BO"/>
              </w:rPr>
              <w:t xml:space="preserve">ENDE, corren por cuenta del proveedor. </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DD7768" w:rsidRPr="00867498" w:rsidTr="006E3FFD">
        <w:trPr>
          <w:trHeight w:val="540"/>
        </w:trPr>
        <w:tc>
          <w:tcPr>
            <w:tcW w:w="6302" w:type="dxa"/>
            <w:gridSpan w:val="4"/>
            <w:tcBorders>
              <w:top w:val="single" w:sz="4" w:space="0" w:color="auto"/>
              <w:left w:val="single" w:sz="8" w:space="0" w:color="auto"/>
              <w:bottom w:val="single" w:sz="4" w:space="0" w:color="auto"/>
              <w:right w:val="single" w:sz="8" w:space="0" w:color="000000"/>
            </w:tcBorders>
            <w:shd w:val="clear" w:color="auto" w:fill="auto"/>
            <w:noWrap/>
            <w:hideMark/>
          </w:tcPr>
          <w:p w:rsidR="00DD7768" w:rsidRPr="00313887" w:rsidRDefault="00DD7768" w:rsidP="006E3FFD">
            <w:pPr>
              <w:jc w:val="both"/>
              <w:rPr>
                <w:rFonts w:ascii="Tahoma" w:hAnsi="Tahoma" w:cs="Tahoma"/>
                <w:b/>
                <w:bCs/>
                <w:sz w:val="16"/>
                <w:szCs w:val="16"/>
                <w:lang w:val="es-BO" w:eastAsia="es-BO"/>
              </w:rPr>
            </w:pPr>
            <w:r w:rsidRPr="00313887">
              <w:rPr>
                <w:rFonts w:ascii="Tahoma" w:hAnsi="Tahoma" w:cs="Tahoma"/>
                <w:b/>
                <w:bCs/>
                <w:sz w:val="16"/>
                <w:szCs w:val="16"/>
                <w:lang w:val="es-BO" w:eastAsia="es-BO"/>
              </w:rPr>
              <w:t>PLAZO DE ENTREGA:</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color w:val="969696"/>
                <w:sz w:val="14"/>
                <w:szCs w:val="14"/>
                <w:lang w:val="es-BO" w:eastAsia="es-BO"/>
              </w:rPr>
            </w:pPr>
            <w:r w:rsidRPr="00867498">
              <w:rPr>
                <w:rFonts w:ascii="Tahoma" w:hAnsi="Tahoma" w:cs="Tahoma"/>
                <w:color w:val="969696"/>
                <w:sz w:val="14"/>
                <w:szCs w:val="14"/>
                <w:lang w:val="es-BO" w:eastAsia="es-BO"/>
              </w:rPr>
              <w:t xml:space="preserve">(Manifestar expresamente las condiciones de su propuesta con referencia a este requerimiento)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DD7768" w:rsidRPr="00867498" w:rsidTr="006E3FFD">
        <w:trPr>
          <w:trHeight w:val="225"/>
        </w:trPr>
        <w:tc>
          <w:tcPr>
            <w:tcW w:w="6302" w:type="dxa"/>
            <w:gridSpan w:val="4"/>
            <w:tcBorders>
              <w:top w:val="single" w:sz="4" w:space="0" w:color="auto"/>
              <w:left w:val="single" w:sz="8" w:space="0" w:color="auto"/>
              <w:bottom w:val="single" w:sz="4" w:space="0" w:color="auto"/>
              <w:right w:val="single" w:sz="8" w:space="0" w:color="000000"/>
            </w:tcBorders>
            <w:shd w:val="clear" w:color="auto" w:fill="auto"/>
            <w:hideMark/>
          </w:tcPr>
          <w:p w:rsidR="00DD7768" w:rsidRPr="00313887" w:rsidRDefault="00DD7768" w:rsidP="006E3FFD">
            <w:pPr>
              <w:jc w:val="both"/>
              <w:rPr>
                <w:rFonts w:ascii="Tahoma" w:hAnsi="Tahoma" w:cs="Tahoma"/>
                <w:sz w:val="16"/>
                <w:szCs w:val="16"/>
                <w:lang w:val="es-BO" w:eastAsia="es-BO"/>
              </w:rPr>
            </w:pPr>
            <w:r w:rsidRPr="00313887">
              <w:rPr>
                <w:rFonts w:ascii="Tahoma" w:hAnsi="Tahoma" w:cs="Tahoma"/>
                <w:sz w:val="16"/>
                <w:szCs w:val="16"/>
                <w:lang w:val="es-BO" w:eastAsia="es-BO"/>
              </w:rPr>
              <w:t>La Empresa que se adjudique la provisión de los equipos, tendrá un plazo para la entrega de todo el equipamiento</w:t>
            </w:r>
            <w:r w:rsidRPr="00DD7768">
              <w:rPr>
                <w:rFonts w:ascii="Tahoma" w:hAnsi="Tahoma" w:cs="Tahoma"/>
                <w:sz w:val="16"/>
                <w:szCs w:val="16"/>
                <w:lang w:val="es-BO" w:eastAsia="es-BO"/>
              </w:rPr>
              <w:t>, de 45 días calendario, computables a partir de la emisión de la Orden de P</w:t>
            </w:r>
            <w:r w:rsidRPr="00313887">
              <w:rPr>
                <w:rFonts w:ascii="Tahoma" w:hAnsi="Tahoma" w:cs="Tahoma"/>
                <w:sz w:val="16"/>
                <w:szCs w:val="16"/>
                <w:lang w:val="es-BO" w:eastAsia="es-BO"/>
              </w:rPr>
              <w:t>roceder por  parte de ENDE.</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DD7768" w:rsidRPr="00867498" w:rsidTr="006E3FFD">
        <w:trPr>
          <w:trHeight w:val="540"/>
        </w:trPr>
        <w:tc>
          <w:tcPr>
            <w:tcW w:w="6302" w:type="dxa"/>
            <w:gridSpan w:val="4"/>
            <w:tcBorders>
              <w:top w:val="single" w:sz="4" w:space="0" w:color="auto"/>
              <w:left w:val="single" w:sz="8" w:space="0" w:color="auto"/>
              <w:bottom w:val="single" w:sz="4" w:space="0" w:color="auto"/>
              <w:right w:val="single" w:sz="8" w:space="0" w:color="000000"/>
            </w:tcBorders>
            <w:shd w:val="clear" w:color="auto" w:fill="auto"/>
            <w:noWrap/>
            <w:hideMark/>
          </w:tcPr>
          <w:p w:rsidR="00DD7768" w:rsidRPr="00313887" w:rsidRDefault="00DD7768" w:rsidP="006E3FFD">
            <w:pPr>
              <w:jc w:val="both"/>
              <w:rPr>
                <w:rFonts w:ascii="Tahoma" w:hAnsi="Tahoma" w:cs="Tahoma"/>
                <w:b/>
                <w:bCs/>
                <w:sz w:val="16"/>
                <w:szCs w:val="16"/>
                <w:lang w:val="es-BO" w:eastAsia="es-BO"/>
              </w:rPr>
            </w:pPr>
            <w:r w:rsidRPr="00313887">
              <w:rPr>
                <w:rFonts w:ascii="Tahoma" w:hAnsi="Tahoma" w:cs="Tahoma"/>
                <w:b/>
                <w:bCs/>
                <w:sz w:val="16"/>
                <w:szCs w:val="16"/>
                <w:lang w:val="es-BO" w:eastAsia="es-BO"/>
              </w:rPr>
              <w:t>FORMA DE PAGO:</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color w:val="969696"/>
                <w:sz w:val="14"/>
                <w:szCs w:val="14"/>
                <w:lang w:val="es-BO" w:eastAsia="es-BO"/>
              </w:rPr>
            </w:pPr>
            <w:r w:rsidRPr="00867498">
              <w:rPr>
                <w:rFonts w:ascii="Tahoma" w:hAnsi="Tahoma" w:cs="Tahoma"/>
                <w:color w:val="969696"/>
                <w:sz w:val="14"/>
                <w:szCs w:val="14"/>
                <w:lang w:val="es-BO" w:eastAsia="es-BO"/>
              </w:rPr>
              <w:t xml:space="preserve">(Manifestar expresamente las condiciones de su propuesta con referencia a este requerimiento)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DD7768" w:rsidRPr="00867498" w:rsidTr="00840F3C">
        <w:trPr>
          <w:trHeight w:val="561"/>
        </w:trPr>
        <w:tc>
          <w:tcPr>
            <w:tcW w:w="6302" w:type="dxa"/>
            <w:gridSpan w:val="4"/>
            <w:tcBorders>
              <w:top w:val="single" w:sz="4" w:space="0" w:color="auto"/>
              <w:left w:val="single" w:sz="8" w:space="0" w:color="auto"/>
              <w:bottom w:val="single" w:sz="4" w:space="0" w:color="auto"/>
              <w:right w:val="single" w:sz="8" w:space="0" w:color="000000"/>
            </w:tcBorders>
            <w:shd w:val="clear" w:color="auto" w:fill="auto"/>
            <w:hideMark/>
          </w:tcPr>
          <w:p w:rsidR="00DD7768" w:rsidRPr="00313887" w:rsidRDefault="00DD7768" w:rsidP="006E3FFD">
            <w:pPr>
              <w:jc w:val="both"/>
              <w:rPr>
                <w:rFonts w:ascii="Tahoma" w:hAnsi="Tahoma" w:cs="Tahoma"/>
                <w:sz w:val="16"/>
                <w:szCs w:val="16"/>
                <w:lang w:val="es-BO" w:eastAsia="es-BO"/>
              </w:rPr>
            </w:pPr>
            <w:r w:rsidRPr="00313887">
              <w:rPr>
                <w:rFonts w:ascii="Tahoma" w:hAnsi="Tahoma" w:cs="Tahoma"/>
                <w:sz w:val="16"/>
                <w:szCs w:val="16"/>
                <w:lang w:val="es-BO" w:eastAsia="es-BO"/>
              </w:rPr>
              <w:t>El pago se efectuara mediante la emisión de un cheque intransferible a la orden del proveedor  contra entrega total y definitiva que incluye la instalación de todos los bienes adjudicados a conformidad de ENDE en el lugar dispuesto para la entrega.</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DD7768" w:rsidRPr="00867498" w:rsidTr="006E3FFD">
        <w:trPr>
          <w:trHeight w:val="375"/>
        </w:trPr>
        <w:tc>
          <w:tcPr>
            <w:tcW w:w="6302" w:type="dxa"/>
            <w:gridSpan w:val="4"/>
            <w:tcBorders>
              <w:top w:val="single" w:sz="4" w:space="0" w:color="auto"/>
              <w:left w:val="single" w:sz="8" w:space="0" w:color="auto"/>
              <w:bottom w:val="single" w:sz="4" w:space="0" w:color="auto"/>
              <w:right w:val="single" w:sz="8" w:space="0" w:color="000000"/>
            </w:tcBorders>
            <w:shd w:val="clear" w:color="auto" w:fill="auto"/>
            <w:hideMark/>
          </w:tcPr>
          <w:p w:rsidR="00DD7768" w:rsidRPr="00313887" w:rsidRDefault="00DD7768" w:rsidP="006E3FFD">
            <w:pPr>
              <w:jc w:val="both"/>
              <w:rPr>
                <w:rFonts w:ascii="Tahoma" w:hAnsi="Tahoma" w:cs="Tahoma"/>
                <w:b/>
                <w:bCs/>
                <w:sz w:val="16"/>
                <w:szCs w:val="16"/>
                <w:lang w:val="es-BO" w:eastAsia="es-BO"/>
              </w:rPr>
            </w:pPr>
            <w:r w:rsidRPr="00313887">
              <w:rPr>
                <w:rFonts w:ascii="Tahoma" w:hAnsi="Tahoma" w:cs="Tahoma"/>
                <w:b/>
                <w:bCs/>
                <w:sz w:val="16"/>
                <w:szCs w:val="16"/>
                <w:lang w:val="es-BO" w:eastAsia="es-BO"/>
              </w:rPr>
              <w:t>FORMA DE ENTREGA</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color w:val="969696"/>
                <w:sz w:val="14"/>
                <w:szCs w:val="14"/>
                <w:lang w:val="es-BO" w:eastAsia="es-BO"/>
              </w:rPr>
            </w:pPr>
            <w:r w:rsidRPr="00867498">
              <w:rPr>
                <w:rFonts w:ascii="Tahoma" w:hAnsi="Tahoma" w:cs="Tahoma"/>
                <w:color w:val="969696"/>
                <w:sz w:val="14"/>
                <w:szCs w:val="14"/>
                <w:lang w:val="es-BO" w:eastAsia="es-BO"/>
              </w:rPr>
              <w:t xml:space="preserve">(Manifestar expresamente las condiciones de su propuesta con referencia a este requerimiento)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DD7768" w:rsidRPr="00867498" w:rsidTr="006E3FFD">
        <w:trPr>
          <w:trHeight w:val="1395"/>
        </w:trPr>
        <w:tc>
          <w:tcPr>
            <w:tcW w:w="6302" w:type="dxa"/>
            <w:gridSpan w:val="4"/>
            <w:tcBorders>
              <w:top w:val="single" w:sz="4" w:space="0" w:color="auto"/>
              <w:left w:val="single" w:sz="8" w:space="0" w:color="auto"/>
              <w:bottom w:val="single" w:sz="4" w:space="0" w:color="auto"/>
              <w:right w:val="single" w:sz="8" w:space="0" w:color="000000"/>
            </w:tcBorders>
            <w:shd w:val="clear" w:color="auto" w:fill="auto"/>
            <w:hideMark/>
          </w:tcPr>
          <w:p w:rsidR="00DD7768" w:rsidRDefault="00DD7768" w:rsidP="006E3FFD">
            <w:pPr>
              <w:rPr>
                <w:rFonts w:ascii="Tahoma" w:hAnsi="Tahoma" w:cs="Tahoma"/>
                <w:sz w:val="16"/>
                <w:szCs w:val="16"/>
                <w:lang w:val="es-BO" w:eastAsia="es-BO"/>
              </w:rPr>
            </w:pPr>
            <w:r w:rsidRPr="00313887">
              <w:rPr>
                <w:rFonts w:ascii="Tahoma" w:hAnsi="Tahoma" w:cs="Tahoma"/>
                <w:sz w:val="16"/>
                <w:szCs w:val="16"/>
                <w:lang w:val="es-BO" w:eastAsia="es-BO"/>
              </w:rPr>
              <w:t>Todo equipo deberán ser entregados en cajas cerradas de fábrica, las que serán abiertas en presencia de la comisión de Recepción  de ENDE., Deberán estar adecuadamente embalados para evitar daños durante su transporte.</w:t>
            </w:r>
          </w:p>
          <w:p w:rsidR="00DD7768" w:rsidRPr="00313887" w:rsidRDefault="00DD7768" w:rsidP="006E3FFD">
            <w:pPr>
              <w:rPr>
                <w:rFonts w:ascii="Tahoma" w:hAnsi="Tahoma" w:cs="Tahoma"/>
                <w:sz w:val="16"/>
                <w:szCs w:val="16"/>
                <w:lang w:val="es-BO" w:eastAsia="es-BO"/>
              </w:rPr>
            </w:pPr>
            <w:r w:rsidRPr="00313887">
              <w:rPr>
                <w:rFonts w:ascii="Tahoma" w:hAnsi="Tahoma" w:cs="Tahoma"/>
                <w:sz w:val="16"/>
                <w:szCs w:val="16"/>
                <w:lang w:val="es-BO" w:eastAsia="es-BO"/>
              </w:rPr>
              <w:br/>
              <w:t>Una vez entregado el equipamiento, el mismo no podrá salir de las instalaciones de ENDE, salvo para su reposición completa por uno nuevo, que será entregado en las mismas condiciones anteriormente descritas.</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DD7768" w:rsidRPr="00867498" w:rsidTr="006E3FFD">
        <w:trPr>
          <w:trHeight w:val="540"/>
        </w:trPr>
        <w:tc>
          <w:tcPr>
            <w:tcW w:w="6302" w:type="dxa"/>
            <w:gridSpan w:val="4"/>
            <w:tcBorders>
              <w:top w:val="single" w:sz="4" w:space="0" w:color="auto"/>
              <w:left w:val="single" w:sz="8" w:space="0" w:color="auto"/>
              <w:bottom w:val="single" w:sz="4" w:space="0" w:color="auto"/>
              <w:right w:val="single" w:sz="8" w:space="0" w:color="000000"/>
            </w:tcBorders>
            <w:shd w:val="clear" w:color="auto" w:fill="auto"/>
            <w:noWrap/>
            <w:hideMark/>
          </w:tcPr>
          <w:p w:rsidR="00DD7768" w:rsidRPr="00DD7768" w:rsidRDefault="00DD7768" w:rsidP="006E3FFD">
            <w:pPr>
              <w:jc w:val="both"/>
              <w:rPr>
                <w:rFonts w:ascii="Tahoma" w:hAnsi="Tahoma" w:cs="Tahoma"/>
                <w:b/>
                <w:bCs/>
                <w:sz w:val="16"/>
                <w:szCs w:val="16"/>
                <w:lang w:val="es-BO" w:eastAsia="es-BO"/>
              </w:rPr>
            </w:pPr>
            <w:r w:rsidRPr="00DD7768">
              <w:rPr>
                <w:rFonts w:ascii="Tahoma" w:hAnsi="Tahoma" w:cs="Tahoma"/>
                <w:b/>
                <w:bCs/>
                <w:sz w:val="16"/>
                <w:szCs w:val="16"/>
                <w:lang w:val="es-BO" w:eastAsia="es-BO"/>
              </w:rPr>
              <w:t xml:space="preserve">MANUALES DE FUNCIONAMIENTO </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color w:val="969696"/>
                <w:sz w:val="14"/>
                <w:szCs w:val="14"/>
                <w:lang w:val="es-BO" w:eastAsia="es-BO"/>
              </w:rPr>
            </w:pPr>
            <w:r w:rsidRPr="00867498">
              <w:rPr>
                <w:rFonts w:ascii="Tahoma" w:hAnsi="Tahoma" w:cs="Tahoma"/>
                <w:color w:val="969696"/>
                <w:sz w:val="14"/>
                <w:szCs w:val="14"/>
                <w:lang w:val="es-BO" w:eastAsia="es-BO"/>
              </w:rPr>
              <w:t xml:space="preserve">(Manifestar expresamente las condiciones de su propuesta con referencia a este requerimiento)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DD7768" w:rsidRPr="00867498" w:rsidTr="00840F3C">
        <w:trPr>
          <w:trHeight w:val="626"/>
        </w:trPr>
        <w:tc>
          <w:tcPr>
            <w:tcW w:w="6302" w:type="dxa"/>
            <w:gridSpan w:val="4"/>
            <w:tcBorders>
              <w:top w:val="single" w:sz="4" w:space="0" w:color="auto"/>
              <w:left w:val="single" w:sz="8" w:space="0" w:color="auto"/>
              <w:bottom w:val="single" w:sz="4" w:space="0" w:color="auto"/>
              <w:right w:val="single" w:sz="8" w:space="0" w:color="000000"/>
            </w:tcBorders>
            <w:shd w:val="clear" w:color="auto" w:fill="auto"/>
            <w:hideMark/>
          </w:tcPr>
          <w:p w:rsidR="00DD7768" w:rsidRPr="00DD7768" w:rsidRDefault="00DD7768" w:rsidP="006E3FFD">
            <w:pPr>
              <w:rPr>
                <w:rFonts w:ascii="Tahoma" w:hAnsi="Tahoma" w:cs="Tahoma"/>
                <w:sz w:val="16"/>
                <w:szCs w:val="16"/>
                <w:lang w:val="es-BO" w:eastAsia="es-BO"/>
              </w:rPr>
            </w:pPr>
            <w:r w:rsidRPr="00DD7768">
              <w:rPr>
                <w:rFonts w:ascii="Tahoma" w:hAnsi="Tahoma" w:cs="Tahoma"/>
                <w:sz w:val="16"/>
                <w:szCs w:val="16"/>
                <w:lang w:val="es-BO" w:eastAsia="es-BO"/>
              </w:rPr>
              <w:t>El fabricante deberá proveer los manuales y todos los accesorios.</w:t>
            </w:r>
            <w:r w:rsidRPr="00DD7768">
              <w:rPr>
                <w:rFonts w:ascii="Tahoma" w:hAnsi="Tahoma" w:cs="Tahoma"/>
                <w:sz w:val="16"/>
                <w:szCs w:val="16"/>
                <w:lang w:val="es-BO" w:eastAsia="es-BO"/>
              </w:rPr>
              <w:br/>
              <w:t>-       Especificaciones  o características técnicas de los equipos provistos.</w:t>
            </w:r>
            <w:r w:rsidRPr="00DD7768">
              <w:rPr>
                <w:rFonts w:ascii="Tahoma" w:hAnsi="Tahoma" w:cs="Tahoma"/>
                <w:sz w:val="16"/>
                <w:szCs w:val="16"/>
                <w:lang w:val="es-BO" w:eastAsia="es-BO"/>
              </w:rPr>
              <w:br/>
              <w:t>-       De instalación, operación y mantenimientos.</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DD7768" w:rsidRPr="00867498" w:rsidTr="006E3FFD">
        <w:trPr>
          <w:trHeight w:val="540"/>
        </w:trPr>
        <w:tc>
          <w:tcPr>
            <w:tcW w:w="6302" w:type="dxa"/>
            <w:gridSpan w:val="4"/>
            <w:tcBorders>
              <w:top w:val="single" w:sz="4" w:space="0" w:color="auto"/>
              <w:left w:val="single" w:sz="8" w:space="0" w:color="auto"/>
              <w:bottom w:val="single" w:sz="4" w:space="0" w:color="auto"/>
              <w:right w:val="single" w:sz="8" w:space="0" w:color="000000"/>
            </w:tcBorders>
            <w:shd w:val="clear" w:color="auto" w:fill="auto"/>
            <w:noWrap/>
            <w:hideMark/>
          </w:tcPr>
          <w:p w:rsidR="00DD7768" w:rsidRPr="00313887" w:rsidRDefault="00DD7768" w:rsidP="006E3FFD">
            <w:pPr>
              <w:jc w:val="both"/>
              <w:rPr>
                <w:rFonts w:ascii="Tahoma" w:hAnsi="Tahoma" w:cs="Tahoma"/>
                <w:b/>
                <w:bCs/>
                <w:sz w:val="16"/>
                <w:szCs w:val="16"/>
                <w:lang w:val="es-BO" w:eastAsia="es-BO"/>
              </w:rPr>
            </w:pPr>
            <w:r w:rsidRPr="00313887">
              <w:rPr>
                <w:rFonts w:ascii="Tahoma" w:hAnsi="Tahoma" w:cs="Tahoma"/>
                <w:b/>
                <w:bCs/>
                <w:sz w:val="16"/>
                <w:szCs w:val="16"/>
                <w:lang w:val="es-BO" w:eastAsia="es-BO"/>
              </w:rPr>
              <w:t>INSTALACION</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color w:val="969696"/>
                <w:sz w:val="14"/>
                <w:szCs w:val="14"/>
                <w:lang w:val="es-BO" w:eastAsia="es-BO"/>
              </w:rPr>
            </w:pPr>
            <w:r w:rsidRPr="00867498">
              <w:rPr>
                <w:rFonts w:ascii="Tahoma" w:hAnsi="Tahoma" w:cs="Tahoma"/>
                <w:color w:val="969696"/>
                <w:sz w:val="14"/>
                <w:szCs w:val="14"/>
                <w:lang w:val="es-BO" w:eastAsia="es-BO"/>
              </w:rPr>
              <w:t xml:space="preserve">(Manifestar expresamente las condiciones de su propuesta con referencia a este requerimiento)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DD7768" w:rsidRPr="00867498" w:rsidTr="00840F3C">
        <w:trPr>
          <w:trHeight w:val="362"/>
        </w:trPr>
        <w:tc>
          <w:tcPr>
            <w:tcW w:w="6302" w:type="dxa"/>
            <w:gridSpan w:val="4"/>
            <w:tcBorders>
              <w:top w:val="single" w:sz="4" w:space="0" w:color="auto"/>
              <w:left w:val="single" w:sz="8" w:space="0" w:color="auto"/>
              <w:bottom w:val="single" w:sz="8" w:space="0" w:color="auto"/>
              <w:right w:val="single" w:sz="8" w:space="0" w:color="000000"/>
            </w:tcBorders>
            <w:shd w:val="clear" w:color="auto" w:fill="auto"/>
            <w:hideMark/>
          </w:tcPr>
          <w:p w:rsidR="00DD7768" w:rsidRPr="00313887" w:rsidRDefault="00DD7768" w:rsidP="006E3FFD">
            <w:pPr>
              <w:jc w:val="both"/>
              <w:rPr>
                <w:rFonts w:ascii="Tahoma" w:hAnsi="Tahoma" w:cs="Tahoma"/>
                <w:sz w:val="16"/>
                <w:szCs w:val="16"/>
                <w:lang w:val="es-BO" w:eastAsia="es-BO"/>
              </w:rPr>
            </w:pPr>
            <w:r w:rsidRPr="00313887">
              <w:rPr>
                <w:rFonts w:ascii="Tahoma" w:hAnsi="Tahoma" w:cs="Tahoma"/>
                <w:sz w:val="16"/>
                <w:szCs w:val="16"/>
                <w:lang w:val="es-BO" w:eastAsia="es-BO"/>
              </w:rPr>
              <w:t>El equipo a ser provisto, deberá contar con los discos de instalación correspondiente.</w:t>
            </w:r>
          </w:p>
        </w:tc>
        <w:tc>
          <w:tcPr>
            <w:tcW w:w="2297" w:type="dxa"/>
            <w:tcBorders>
              <w:top w:val="nil"/>
              <w:left w:val="single" w:sz="4" w:space="0" w:color="auto"/>
              <w:bottom w:val="single" w:sz="8"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8"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8"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nil"/>
              <w:left w:val="nil"/>
              <w:bottom w:val="single" w:sz="8" w:space="0" w:color="auto"/>
              <w:right w:val="single" w:sz="8" w:space="0" w:color="auto"/>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DD7768" w:rsidRPr="00867498" w:rsidTr="00840F3C">
        <w:trPr>
          <w:trHeight w:val="325"/>
        </w:trPr>
        <w:tc>
          <w:tcPr>
            <w:tcW w:w="6302" w:type="dxa"/>
            <w:gridSpan w:val="4"/>
            <w:tcBorders>
              <w:top w:val="single" w:sz="8" w:space="0" w:color="auto"/>
              <w:left w:val="single" w:sz="8" w:space="0" w:color="auto"/>
              <w:bottom w:val="single" w:sz="4" w:space="0" w:color="auto"/>
              <w:right w:val="single" w:sz="8" w:space="0" w:color="000000"/>
            </w:tcBorders>
            <w:shd w:val="clear" w:color="auto" w:fill="auto"/>
            <w:noWrap/>
            <w:hideMark/>
          </w:tcPr>
          <w:p w:rsidR="00DD7768" w:rsidRPr="00313887" w:rsidRDefault="00DD7768" w:rsidP="006E3FFD">
            <w:pPr>
              <w:jc w:val="both"/>
              <w:rPr>
                <w:rFonts w:ascii="Tahoma" w:hAnsi="Tahoma" w:cs="Tahoma"/>
                <w:b/>
                <w:bCs/>
                <w:sz w:val="16"/>
                <w:szCs w:val="16"/>
                <w:lang w:val="es-BO" w:eastAsia="es-BO"/>
              </w:rPr>
            </w:pPr>
            <w:r w:rsidRPr="00313887">
              <w:rPr>
                <w:rFonts w:ascii="Tahoma" w:hAnsi="Tahoma" w:cs="Tahoma"/>
                <w:b/>
                <w:bCs/>
                <w:sz w:val="16"/>
                <w:szCs w:val="16"/>
                <w:lang w:val="es-BO" w:eastAsia="es-BO"/>
              </w:rPr>
              <w:t>PRECIO DE LA PROPUESTA</w:t>
            </w:r>
          </w:p>
        </w:tc>
        <w:tc>
          <w:tcPr>
            <w:tcW w:w="2297"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color w:val="969696"/>
                <w:sz w:val="14"/>
                <w:szCs w:val="14"/>
                <w:lang w:val="es-BO" w:eastAsia="es-BO"/>
              </w:rPr>
            </w:pPr>
            <w:r w:rsidRPr="00867498">
              <w:rPr>
                <w:rFonts w:ascii="Tahoma" w:hAnsi="Tahoma" w:cs="Tahoma"/>
                <w:color w:val="969696"/>
                <w:sz w:val="14"/>
                <w:szCs w:val="14"/>
                <w:lang w:val="es-BO" w:eastAsia="es-BO"/>
              </w:rPr>
              <w:t xml:space="preserve">(Manifestar expresamente las condiciones de su propuesta con referencia a este requerimiento) </w:t>
            </w:r>
          </w:p>
        </w:tc>
        <w:tc>
          <w:tcPr>
            <w:tcW w:w="379" w:type="dxa"/>
            <w:tcBorders>
              <w:top w:val="single" w:sz="8" w:space="0" w:color="auto"/>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single" w:sz="8" w:space="0" w:color="auto"/>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single" w:sz="8" w:space="0" w:color="auto"/>
              <w:left w:val="nil"/>
              <w:bottom w:val="single" w:sz="4" w:space="0" w:color="auto"/>
              <w:right w:val="single" w:sz="8" w:space="0" w:color="auto"/>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DD7768" w:rsidRPr="00867498" w:rsidTr="006E3FFD">
        <w:trPr>
          <w:trHeight w:val="540"/>
        </w:trPr>
        <w:tc>
          <w:tcPr>
            <w:tcW w:w="6302" w:type="dxa"/>
            <w:gridSpan w:val="4"/>
            <w:tcBorders>
              <w:top w:val="single" w:sz="4" w:space="0" w:color="auto"/>
              <w:left w:val="single" w:sz="8" w:space="0" w:color="auto"/>
              <w:bottom w:val="single" w:sz="4" w:space="0" w:color="auto"/>
              <w:right w:val="single" w:sz="8" w:space="0" w:color="000000"/>
            </w:tcBorders>
            <w:shd w:val="clear" w:color="auto" w:fill="auto"/>
            <w:hideMark/>
          </w:tcPr>
          <w:p w:rsidR="00DD7768" w:rsidRPr="00313887" w:rsidRDefault="00DD7768" w:rsidP="006E3FFD">
            <w:pPr>
              <w:jc w:val="both"/>
              <w:rPr>
                <w:rFonts w:ascii="Tahoma" w:hAnsi="Tahoma" w:cs="Tahoma"/>
                <w:sz w:val="16"/>
                <w:szCs w:val="16"/>
                <w:lang w:val="es-BO" w:eastAsia="es-BO"/>
              </w:rPr>
            </w:pPr>
            <w:r w:rsidRPr="00313887">
              <w:rPr>
                <w:rFonts w:ascii="Tahoma" w:hAnsi="Tahoma" w:cs="Tahoma"/>
                <w:sz w:val="16"/>
                <w:szCs w:val="16"/>
                <w:lang w:val="es-BO" w:eastAsia="es-BO"/>
              </w:rPr>
              <w:t>El precio de la propuesta deberá incluir todos los costos de suministro e instalación del equipo, hasta la disposición final en las instalaciones de ENDE Central en Cochabamba y  puesta en funcionamiento en oficina</w:t>
            </w:r>
            <w:r>
              <w:rPr>
                <w:rFonts w:ascii="Tahoma" w:hAnsi="Tahoma" w:cs="Tahoma"/>
                <w:sz w:val="16"/>
                <w:szCs w:val="16"/>
                <w:lang w:val="es-BO" w:eastAsia="es-BO"/>
              </w:rPr>
              <w:t>s de ENDE del edificio Coló</w:t>
            </w:r>
            <w:r w:rsidRPr="00313887">
              <w:rPr>
                <w:rFonts w:ascii="Tahoma" w:hAnsi="Tahoma" w:cs="Tahoma"/>
                <w:sz w:val="16"/>
                <w:szCs w:val="16"/>
                <w:lang w:val="es-BO" w:eastAsia="es-BO"/>
              </w:rPr>
              <w:t>n, incluido todos los impuestos de Ley mediante la emisión de la correspondiente factura con derecho a crédito fiscal de acuerdo a normas tributarias bolivianas.</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color w:val="969696"/>
                <w:sz w:val="14"/>
                <w:szCs w:val="14"/>
                <w:lang w:val="es-BO" w:eastAsia="es-BO"/>
              </w:rPr>
            </w:pPr>
            <w:r w:rsidRPr="00867498">
              <w:rPr>
                <w:rFonts w:ascii="Tahoma" w:hAnsi="Tahoma" w:cs="Tahoma"/>
                <w:color w:val="969696"/>
                <w:sz w:val="14"/>
                <w:szCs w:val="14"/>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DD7768" w:rsidRPr="00867498" w:rsidTr="006E3FFD">
        <w:trPr>
          <w:trHeight w:val="540"/>
        </w:trPr>
        <w:tc>
          <w:tcPr>
            <w:tcW w:w="6302" w:type="dxa"/>
            <w:gridSpan w:val="4"/>
            <w:tcBorders>
              <w:top w:val="single" w:sz="4" w:space="0" w:color="auto"/>
              <w:left w:val="single" w:sz="8" w:space="0" w:color="auto"/>
              <w:bottom w:val="single" w:sz="4" w:space="0" w:color="auto"/>
              <w:right w:val="single" w:sz="8" w:space="0" w:color="000000"/>
            </w:tcBorders>
            <w:shd w:val="clear" w:color="auto" w:fill="auto"/>
            <w:noWrap/>
            <w:hideMark/>
          </w:tcPr>
          <w:p w:rsidR="00DD7768" w:rsidRPr="00313887" w:rsidRDefault="00DD7768" w:rsidP="006E3FFD">
            <w:pPr>
              <w:jc w:val="both"/>
              <w:rPr>
                <w:rFonts w:ascii="Tahoma" w:hAnsi="Tahoma" w:cs="Tahoma"/>
                <w:b/>
                <w:bCs/>
                <w:sz w:val="16"/>
                <w:szCs w:val="16"/>
                <w:lang w:val="es-BO" w:eastAsia="es-BO"/>
              </w:rPr>
            </w:pPr>
            <w:r w:rsidRPr="00313887">
              <w:rPr>
                <w:rFonts w:ascii="Tahoma" w:hAnsi="Tahoma" w:cs="Tahoma"/>
                <w:b/>
                <w:bCs/>
                <w:sz w:val="16"/>
                <w:szCs w:val="16"/>
                <w:lang w:val="es-BO" w:eastAsia="es-BO"/>
              </w:rPr>
              <w:t>PLAN DE PRUEBAS</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color w:val="969696"/>
                <w:sz w:val="14"/>
                <w:szCs w:val="14"/>
                <w:lang w:val="es-BO" w:eastAsia="es-BO"/>
              </w:rPr>
            </w:pPr>
            <w:r w:rsidRPr="00867498">
              <w:rPr>
                <w:rFonts w:ascii="Tahoma" w:hAnsi="Tahoma" w:cs="Tahoma"/>
                <w:color w:val="969696"/>
                <w:sz w:val="14"/>
                <w:szCs w:val="14"/>
                <w:lang w:val="es-BO" w:eastAsia="es-BO"/>
              </w:rPr>
              <w:t xml:space="preserve">(Manifestar expresamente las condiciones de su propuesta con referencia a este requerimiento)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r w:rsidR="00DD7768" w:rsidRPr="00867498" w:rsidTr="00840F3C">
        <w:trPr>
          <w:trHeight w:val="416"/>
        </w:trPr>
        <w:tc>
          <w:tcPr>
            <w:tcW w:w="6302" w:type="dxa"/>
            <w:gridSpan w:val="4"/>
            <w:tcBorders>
              <w:top w:val="single" w:sz="4" w:space="0" w:color="auto"/>
              <w:left w:val="single" w:sz="8" w:space="0" w:color="auto"/>
              <w:bottom w:val="single" w:sz="4" w:space="0" w:color="auto"/>
              <w:right w:val="single" w:sz="8" w:space="0" w:color="000000"/>
            </w:tcBorders>
            <w:shd w:val="clear" w:color="auto" w:fill="auto"/>
            <w:hideMark/>
          </w:tcPr>
          <w:p w:rsidR="00DD7768" w:rsidRPr="00313887" w:rsidRDefault="00DD7768" w:rsidP="006E3FFD">
            <w:pPr>
              <w:jc w:val="both"/>
              <w:rPr>
                <w:rFonts w:ascii="Tahoma" w:hAnsi="Tahoma" w:cs="Tahoma"/>
                <w:sz w:val="16"/>
                <w:szCs w:val="16"/>
                <w:lang w:val="es-BO" w:eastAsia="es-BO"/>
              </w:rPr>
            </w:pPr>
            <w:r w:rsidRPr="00313887">
              <w:rPr>
                <w:rFonts w:ascii="Tahoma" w:hAnsi="Tahoma" w:cs="Tahoma"/>
                <w:sz w:val="16"/>
                <w:szCs w:val="16"/>
                <w:lang w:val="es-BO" w:eastAsia="es-BO"/>
              </w:rPr>
              <w:t xml:space="preserve">Todos los equipos suministrados, deberán ser probados por la </w:t>
            </w:r>
            <w:r>
              <w:rPr>
                <w:rFonts w:ascii="Tahoma" w:hAnsi="Tahoma" w:cs="Tahoma"/>
                <w:sz w:val="16"/>
                <w:szCs w:val="16"/>
                <w:lang w:val="es-BO" w:eastAsia="es-BO"/>
              </w:rPr>
              <w:t>Unidad</w:t>
            </w:r>
            <w:r w:rsidRPr="00313887">
              <w:rPr>
                <w:rFonts w:ascii="Tahoma" w:hAnsi="Tahoma" w:cs="Tahoma"/>
                <w:sz w:val="16"/>
                <w:szCs w:val="16"/>
                <w:lang w:val="es-BO" w:eastAsia="es-BO"/>
              </w:rPr>
              <w:t xml:space="preserve"> de Tecnologías </w:t>
            </w:r>
            <w:r>
              <w:rPr>
                <w:rFonts w:ascii="Tahoma" w:hAnsi="Tahoma" w:cs="Tahoma"/>
                <w:sz w:val="16"/>
                <w:szCs w:val="16"/>
                <w:lang w:val="es-BO" w:eastAsia="es-BO"/>
              </w:rPr>
              <w:t>d</w:t>
            </w:r>
            <w:r w:rsidRPr="00313887">
              <w:rPr>
                <w:rFonts w:ascii="Tahoma" w:hAnsi="Tahoma" w:cs="Tahoma"/>
                <w:sz w:val="16"/>
                <w:szCs w:val="16"/>
                <w:lang w:val="es-BO" w:eastAsia="es-BO"/>
              </w:rPr>
              <w:t>e información, para su aceptación definitiva.</w:t>
            </w:r>
          </w:p>
        </w:tc>
        <w:tc>
          <w:tcPr>
            <w:tcW w:w="2297" w:type="dxa"/>
            <w:tcBorders>
              <w:top w:val="nil"/>
              <w:left w:val="single" w:sz="4" w:space="0" w:color="auto"/>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color w:val="969696"/>
                <w:sz w:val="14"/>
                <w:szCs w:val="14"/>
                <w:lang w:val="es-BO" w:eastAsia="es-BO"/>
              </w:rPr>
            </w:pPr>
            <w:r w:rsidRPr="00867498">
              <w:rPr>
                <w:rFonts w:ascii="Tahoma" w:hAnsi="Tahoma" w:cs="Tahoma"/>
                <w:color w:val="969696"/>
                <w:sz w:val="14"/>
                <w:szCs w:val="14"/>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379" w:type="dxa"/>
            <w:tcBorders>
              <w:top w:val="nil"/>
              <w:left w:val="nil"/>
              <w:bottom w:val="single" w:sz="4" w:space="0" w:color="auto"/>
              <w:right w:val="single" w:sz="4" w:space="0" w:color="000000"/>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c>
          <w:tcPr>
            <w:tcW w:w="1583" w:type="dxa"/>
            <w:tcBorders>
              <w:top w:val="nil"/>
              <w:left w:val="nil"/>
              <w:bottom w:val="single" w:sz="4" w:space="0" w:color="auto"/>
              <w:right w:val="single" w:sz="8" w:space="0" w:color="auto"/>
            </w:tcBorders>
            <w:shd w:val="clear" w:color="auto" w:fill="auto"/>
            <w:vAlign w:val="center"/>
            <w:hideMark/>
          </w:tcPr>
          <w:p w:rsidR="00DD7768" w:rsidRPr="00867498" w:rsidRDefault="00DD7768" w:rsidP="00867498">
            <w:pPr>
              <w:jc w:val="center"/>
              <w:rPr>
                <w:rFonts w:ascii="Tahoma" w:hAnsi="Tahoma" w:cs="Tahoma"/>
                <w:sz w:val="16"/>
                <w:szCs w:val="16"/>
                <w:lang w:val="es-BO" w:eastAsia="es-BO"/>
              </w:rPr>
            </w:pPr>
            <w:r w:rsidRPr="00867498">
              <w:rPr>
                <w:rFonts w:ascii="Tahoma" w:hAnsi="Tahoma" w:cs="Tahoma"/>
                <w:sz w:val="16"/>
                <w:szCs w:val="16"/>
                <w:lang w:val="es-BO" w:eastAsia="es-BO"/>
              </w:rPr>
              <w:t> </w:t>
            </w:r>
          </w:p>
        </w:tc>
      </w:tr>
    </w:tbl>
    <w:p w:rsidR="00867498" w:rsidRPr="00867498" w:rsidRDefault="00867498" w:rsidP="00CE189E">
      <w:pPr>
        <w:jc w:val="center"/>
        <w:rPr>
          <w:rFonts w:ascii="Verdana" w:hAnsi="Verdana" w:cs="Arial"/>
          <w:b/>
          <w:sz w:val="18"/>
          <w:szCs w:val="18"/>
          <w:lang w:val="es-BO"/>
        </w:rPr>
      </w:pPr>
    </w:p>
    <w:p w:rsidR="00867498" w:rsidRDefault="00867498" w:rsidP="00CE189E">
      <w:pPr>
        <w:jc w:val="center"/>
        <w:rPr>
          <w:rFonts w:ascii="Verdana" w:hAnsi="Verdana" w:cs="Arial"/>
          <w:b/>
          <w:sz w:val="18"/>
          <w:szCs w:val="18"/>
        </w:rPr>
      </w:pPr>
    </w:p>
    <w:p w:rsidR="00867498" w:rsidRDefault="00867498" w:rsidP="00CE189E">
      <w:pPr>
        <w:jc w:val="center"/>
        <w:rPr>
          <w:rFonts w:ascii="Verdana" w:hAnsi="Verdana" w:cs="Arial"/>
          <w:b/>
          <w:sz w:val="18"/>
          <w:szCs w:val="18"/>
        </w:rPr>
      </w:pPr>
    </w:p>
    <w:p w:rsidR="00AE29F6" w:rsidRDefault="00AE29F6" w:rsidP="00CC3F76">
      <w:pPr>
        <w:tabs>
          <w:tab w:val="right" w:pos="6663"/>
        </w:tabs>
        <w:jc w:val="center"/>
        <w:rPr>
          <w:rFonts w:ascii="Verdana" w:hAnsi="Verdana" w:cs="Arial"/>
          <w:b/>
          <w:bCs/>
          <w:i/>
          <w:iCs/>
          <w:sz w:val="18"/>
          <w:szCs w:val="18"/>
        </w:rPr>
      </w:pPr>
    </w:p>
    <w:p w:rsidR="00AE29F6" w:rsidRDefault="00AE29F6" w:rsidP="00CC3F76">
      <w:pPr>
        <w:tabs>
          <w:tab w:val="right" w:pos="6663"/>
        </w:tabs>
        <w:jc w:val="center"/>
        <w:rPr>
          <w:rFonts w:ascii="Verdana" w:hAnsi="Verdana" w:cs="Arial"/>
          <w:b/>
          <w:bCs/>
          <w:i/>
          <w:iCs/>
          <w:sz w:val="18"/>
          <w:szCs w:val="18"/>
        </w:rPr>
      </w:pPr>
    </w:p>
    <w:p w:rsidR="00EF79D7" w:rsidRDefault="00EF79D7" w:rsidP="00CC3F76">
      <w:pPr>
        <w:tabs>
          <w:tab w:val="right" w:pos="6663"/>
        </w:tabs>
        <w:jc w:val="center"/>
        <w:rPr>
          <w:rFonts w:ascii="Verdana" w:hAnsi="Verdana" w:cs="Arial"/>
          <w:b/>
          <w:bCs/>
          <w:i/>
          <w:iCs/>
          <w:sz w:val="18"/>
          <w:szCs w:val="18"/>
        </w:rPr>
      </w:pPr>
    </w:p>
    <w:p w:rsidR="00897010" w:rsidRPr="000941A6" w:rsidRDefault="00897010" w:rsidP="00CC3F76">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897010" w:rsidRDefault="00897010" w:rsidP="00B53273">
      <w:pPr>
        <w:jc w:val="center"/>
        <w:rPr>
          <w:rFonts w:ascii="Verdana" w:hAnsi="Verdana" w:cs="Arial"/>
          <w:b/>
          <w:sz w:val="22"/>
          <w:szCs w:val="22"/>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r>
        <w:rPr>
          <w:rFonts w:ascii="Verdana" w:hAnsi="Verdana" w:cs="Arial"/>
          <w:b/>
          <w:sz w:val="22"/>
          <w:szCs w:val="22"/>
        </w:rPr>
        <w:br w:type="page"/>
      </w:r>
    </w:p>
    <w:p w:rsidR="00897010" w:rsidRPr="003D4257" w:rsidRDefault="00897010" w:rsidP="00CC3F76">
      <w:pPr>
        <w:jc w:val="center"/>
        <w:rPr>
          <w:rFonts w:ascii="Verdana" w:hAnsi="Verdana" w:cs="Arial"/>
          <w:b/>
          <w:sz w:val="22"/>
          <w:szCs w:val="22"/>
        </w:rPr>
      </w:pPr>
      <w:r w:rsidRPr="003D4257">
        <w:rPr>
          <w:rFonts w:ascii="Verdana" w:hAnsi="Verdana" w:cs="Arial"/>
          <w:b/>
          <w:sz w:val="22"/>
          <w:szCs w:val="22"/>
        </w:rPr>
        <w:lastRenderedPageBreak/>
        <w:t>ANEXO 2</w:t>
      </w:r>
    </w:p>
    <w:p w:rsidR="00897010" w:rsidRPr="003D4257" w:rsidRDefault="00897010" w:rsidP="00CC3F76">
      <w:pPr>
        <w:jc w:val="center"/>
        <w:rPr>
          <w:rFonts w:ascii="Verdana" w:hAnsi="Verdana" w:cs="Arial"/>
          <w:b/>
          <w:sz w:val="22"/>
          <w:szCs w:val="22"/>
        </w:rPr>
      </w:pPr>
    </w:p>
    <w:p w:rsidR="00897010" w:rsidRPr="003D4257" w:rsidRDefault="00897010" w:rsidP="00CC3F76">
      <w:pPr>
        <w:jc w:val="center"/>
        <w:rPr>
          <w:rFonts w:ascii="Verdana" w:hAnsi="Verdana" w:cs="Arial"/>
          <w:b/>
          <w:sz w:val="22"/>
          <w:szCs w:val="22"/>
        </w:rPr>
      </w:pPr>
      <w:r w:rsidRPr="003D4257">
        <w:rPr>
          <w:rFonts w:ascii="Verdana" w:hAnsi="Verdana" w:cs="Arial"/>
          <w:b/>
          <w:sz w:val="22"/>
          <w:szCs w:val="22"/>
        </w:rPr>
        <w:t>FORMULARIOS DE VERIFICACION, EVALUACION Y CALIFICACION DE PROPUESTAS</w:t>
      </w:r>
    </w:p>
    <w:p w:rsidR="00897010" w:rsidRPr="000941A6" w:rsidRDefault="00897010" w:rsidP="00CC3F76">
      <w:pPr>
        <w:rPr>
          <w:rFonts w:ascii="Verdana" w:hAnsi="Verdana" w:cs="Arial"/>
          <w:sz w:val="18"/>
          <w:szCs w:val="18"/>
        </w:rPr>
      </w:pPr>
    </w:p>
    <w:p w:rsidR="00897010" w:rsidRPr="000941A6" w:rsidRDefault="00897010" w:rsidP="00CC3F76">
      <w:pPr>
        <w:rPr>
          <w:rFonts w:ascii="Verdana" w:hAnsi="Verdana" w:cs="Arial"/>
          <w:sz w:val="18"/>
          <w:szCs w:val="18"/>
        </w:rPr>
      </w:pPr>
      <w:r w:rsidRPr="000941A6">
        <w:rPr>
          <w:rFonts w:ascii="Verdana" w:hAnsi="Verdana" w:cs="Arial"/>
          <w:sz w:val="18"/>
          <w:szCs w:val="18"/>
        </w:rPr>
        <w:t>Formulario V-1</w:t>
      </w:r>
      <w:r w:rsidRPr="000941A6">
        <w:rPr>
          <w:rFonts w:ascii="Verdana" w:hAnsi="Verdana" w:cs="Arial"/>
          <w:sz w:val="18"/>
          <w:szCs w:val="18"/>
        </w:rPr>
        <w:tab/>
      </w:r>
      <w:r w:rsidRPr="000941A6">
        <w:rPr>
          <w:rFonts w:ascii="Verdana" w:hAnsi="Verdana" w:cs="Arial"/>
          <w:sz w:val="18"/>
          <w:szCs w:val="18"/>
        </w:rPr>
        <w:tab/>
        <w:t>Presentación / Verificación de los documentos necesarios en la propuesta</w:t>
      </w:r>
    </w:p>
    <w:p w:rsidR="00897010" w:rsidRDefault="00897010" w:rsidP="00CC3F76">
      <w:pPr>
        <w:rPr>
          <w:rFonts w:ascii="Verdana" w:hAnsi="Verdana" w:cs="Arial"/>
          <w:sz w:val="18"/>
          <w:szCs w:val="18"/>
        </w:rPr>
      </w:pPr>
    </w:p>
    <w:p w:rsidR="00897010" w:rsidRPr="000941A6" w:rsidRDefault="00897010" w:rsidP="00CC3F76">
      <w:pPr>
        <w:rPr>
          <w:rFonts w:ascii="Verdana" w:hAnsi="Verdana" w:cs="Arial"/>
          <w:sz w:val="18"/>
          <w:szCs w:val="18"/>
        </w:rPr>
      </w:pPr>
      <w:r w:rsidRPr="000941A6">
        <w:rPr>
          <w:rFonts w:ascii="Verdana" w:hAnsi="Verdana" w:cs="Arial"/>
          <w:sz w:val="18"/>
          <w:szCs w:val="18"/>
        </w:rPr>
        <w:t>Formulario V-2</w:t>
      </w:r>
      <w:r w:rsidRPr="000941A6">
        <w:rPr>
          <w:rFonts w:ascii="Verdana" w:hAnsi="Verdana" w:cs="Arial"/>
          <w:sz w:val="18"/>
          <w:szCs w:val="18"/>
        </w:rPr>
        <w:tab/>
      </w:r>
      <w:r w:rsidRPr="000941A6">
        <w:rPr>
          <w:rFonts w:ascii="Verdana" w:hAnsi="Verdana" w:cs="Arial"/>
          <w:sz w:val="18"/>
          <w:szCs w:val="18"/>
        </w:rPr>
        <w:tab/>
        <w:t>Propuesta Económica Ajustada</w:t>
      </w:r>
    </w:p>
    <w:p w:rsidR="00897010" w:rsidRDefault="00897010" w:rsidP="004C77A0">
      <w:pPr>
        <w:rPr>
          <w:rFonts w:ascii="Verdana" w:hAnsi="Verdana" w:cs="Arial"/>
          <w:color w:val="A6A6A6"/>
          <w:sz w:val="18"/>
          <w:szCs w:val="18"/>
        </w:rPr>
      </w:pPr>
    </w:p>
    <w:p w:rsidR="00897010" w:rsidRPr="00C3357E" w:rsidRDefault="00897010" w:rsidP="004C77A0">
      <w:pPr>
        <w:rPr>
          <w:rFonts w:ascii="Verdana" w:hAnsi="Verdana" w:cs="Arial"/>
          <w:color w:val="BFBFBF" w:themeColor="background1" w:themeShade="BF"/>
          <w:sz w:val="18"/>
          <w:szCs w:val="18"/>
        </w:rPr>
      </w:pPr>
      <w:r w:rsidRPr="00C3357E">
        <w:rPr>
          <w:rFonts w:ascii="Verdana" w:hAnsi="Verdana" w:cs="Arial"/>
          <w:color w:val="BFBFBF" w:themeColor="background1" w:themeShade="BF"/>
          <w:sz w:val="18"/>
          <w:szCs w:val="18"/>
        </w:rPr>
        <w:t>Formulario V-3</w:t>
      </w:r>
      <w:r w:rsidRPr="00C3357E">
        <w:rPr>
          <w:rFonts w:ascii="Verdana" w:hAnsi="Verdana" w:cs="Arial"/>
          <w:color w:val="BFBFBF" w:themeColor="background1" w:themeShade="BF"/>
          <w:sz w:val="18"/>
          <w:szCs w:val="18"/>
        </w:rPr>
        <w:tab/>
      </w:r>
      <w:r w:rsidRPr="00C3357E">
        <w:rPr>
          <w:rFonts w:ascii="Verdana" w:hAnsi="Verdana" w:cs="Arial"/>
          <w:color w:val="BFBFBF" w:themeColor="background1" w:themeShade="BF"/>
          <w:sz w:val="18"/>
          <w:szCs w:val="18"/>
        </w:rPr>
        <w:tab/>
        <w:t>Evaluación de la Calidad y Propuesta Técnica</w:t>
      </w:r>
    </w:p>
    <w:p w:rsidR="00897010" w:rsidRPr="000941A6" w:rsidRDefault="00897010" w:rsidP="00CC3F76">
      <w:pPr>
        <w:jc w:val="center"/>
        <w:rPr>
          <w:rFonts w:ascii="Verdana" w:hAnsi="Verdana" w:cs="Arial"/>
          <w:b/>
          <w:sz w:val="18"/>
          <w:szCs w:val="18"/>
        </w:rPr>
      </w:pPr>
      <w:r w:rsidRPr="00C3357E">
        <w:rPr>
          <w:rFonts w:ascii="Verdana" w:hAnsi="Verdana"/>
          <w:color w:val="BFBFBF" w:themeColor="background1" w:themeShade="BF"/>
          <w:sz w:val="18"/>
          <w:szCs w:val="18"/>
        </w:rPr>
        <w:br w:type="page"/>
      </w:r>
      <w:r w:rsidRPr="000941A6">
        <w:rPr>
          <w:rFonts w:ascii="Verdana" w:hAnsi="Verdana" w:cs="Arial"/>
          <w:b/>
          <w:sz w:val="18"/>
          <w:szCs w:val="18"/>
        </w:rPr>
        <w:lastRenderedPageBreak/>
        <w:t>FORMULARIO V-1</w:t>
      </w:r>
    </w:p>
    <w:p w:rsidR="00897010" w:rsidRDefault="00897010" w:rsidP="00CC3F76">
      <w:pPr>
        <w:jc w:val="center"/>
        <w:rPr>
          <w:rFonts w:ascii="Verdana" w:hAnsi="Verdana" w:cs="Arial"/>
          <w:b/>
          <w:sz w:val="18"/>
          <w:szCs w:val="18"/>
        </w:rPr>
      </w:pPr>
      <w:r w:rsidRPr="000941A6">
        <w:rPr>
          <w:rFonts w:ascii="Verdana" w:hAnsi="Verdana" w:cs="Arial"/>
          <w:b/>
          <w:sz w:val="18"/>
          <w:szCs w:val="18"/>
        </w:rPr>
        <w:t>PRESENTACIÓN / VERIFICACIÓN DE LOS DOCUMENTOS NECESARIOS EN LA PROPUESTA</w:t>
      </w:r>
    </w:p>
    <w:p w:rsidR="00897010" w:rsidRPr="000941A6" w:rsidRDefault="00897010" w:rsidP="00CC3F76">
      <w:pPr>
        <w:jc w:val="center"/>
        <w:rPr>
          <w:rFonts w:ascii="Verdana" w:hAnsi="Verdana" w:cs="Arial"/>
          <w:b/>
          <w:sz w:val="18"/>
          <w:szCs w:val="18"/>
        </w:rPr>
      </w:pP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154"/>
        <w:gridCol w:w="641"/>
        <w:gridCol w:w="641"/>
        <w:gridCol w:w="788"/>
        <w:gridCol w:w="179"/>
        <w:gridCol w:w="312"/>
        <w:gridCol w:w="134"/>
        <w:gridCol w:w="556"/>
        <w:gridCol w:w="134"/>
        <w:gridCol w:w="40"/>
        <w:gridCol w:w="3049"/>
        <w:gridCol w:w="13"/>
        <w:gridCol w:w="140"/>
      </w:tblGrid>
      <w:tr w:rsidR="00897010" w:rsidRPr="000941A6">
        <w:tc>
          <w:tcPr>
            <w:tcW w:w="9781" w:type="dxa"/>
            <w:gridSpan w:val="13"/>
            <w:tcBorders>
              <w:top w:val="single" w:sz="12" w:space="0" w:color="auto"/>
              <w:left w:val="single" w:sz="12" w:space="0" w:color="auto"/>
              <w:bottom w:val="single" w:sz="4" w:space="0" w:color="auto"/>
              <w:right w:val="single" w:sz="12" w:space="0" w:color="auto"/>
            </w:tcBorders>
            <w:shd w:val="clear" w:color="auto" w:fill="D9D9D9"/>
            <w:vAlign w:val="center"/>
          </w:tcPr>
          <w:p w:rsidR="00897010" w:rsidRPr="000941A6" w:rsidRDefault="00897010" w:rsidP="00706A74">
            <w:pPr>
              <w:rPr>
                <w:rFonts w:ascii="Arial" w:hAnsi="Arial" w:cs="Arial"/>
                <w:b/>
                <w:sz w:val="18"/>
                <w:szCs w:val="18"/>
              </w:rPr>
            </w:pPr>
            <w:r w:rsidRPr="000941A6">
              <w:rPr>
                <w:rFonts w:ascii="Arial" w:hAnsi="Arial" w:cs="Arial"/>
                <w:b/>
                <w:sz w:val="18"/>
                <w:szCs w:val="18"/>
              </w:rPr>
              <w:t>DATOS GENERALES DEL PROCESO</w:t>
            </w:r>
          </w:p>
        </w:tc>
      </w:tr>
      <w:tr w:rsidR="00897010" w:rsidRPr="000941A6">
        <w:tc>
          <w:tcPr>
            <w:tcW w:w="3154" w:type="dxa"/>
            <w:tcBorders>
              <w:top w:val="single" w:sz="4" w:space="0" w:color="auto"/>
              <w:left w:val="single" w:sz="12" w:space="0" w:color="auto"/>
              <w:bottom w:val="nil"/>
              <w:right w:val="nil"/>
            </w:tcBorders>
            <w:tcMar>
              <w:left w:w="0" w:type="dxa"/>
              <w:right w:w="0" w:type="dxa"/>
            </w:tcMar>
            <w:vAlign w:val="center"/>
          </w:tcPr>
          <w:p w:rsidR="00897010" w:rsidRPr="000941A6" w:rsidRDefault="00897010" w:rsidP="00706A74">
            <w:pPr>
              <w:rPr>
                <w:rFonts w:ascii="Arial" w:hAnsi="Arial" w:cs="Arial"/>
                <w:sz w:val="2"/>
                <w:szCs w:val="2"/>
              </w:rPr>
            </w:pPr>
          </w:p>
        </w:tc>
        <w:tc>
          <w:tcPr>
            <w:tcW w:w="641" w:type="dxa"/>
            <w:tcBorders>
              <w:top w:val="single" w:sz="4" w:space="0" w:color="auto"/>
              <w:left w:val="nil"/>
              <w:bottom w:val="nil"/>
              <w:right w:val="nil"/>
            </w:tcBorders>
            <w:vAlign w:val="center"/>
          </w:tcPr>
          <w:p w:rsidR="00897010" w:rsidRPr="000941A6" w:rsidRDefault="00897010" w:rsidP="00706A74">
            <w:pPr>
              <w:jc w:val="center"/>
              <w:rPr>
                <w:rFonts w:ascii="Arial" w:hAnsi="Arial" w:cs="Arial"/>
                <w:b/>
                <w:sz w:val="2"/>
                <w:szCs w:val="2"/>
              </w:rPr>
            </w:pPr>
          </w:p>
        </w:tc>
        <w:tc>
          <w:tcPr>
            <w:tcW w:w="641" w:type="dxa"/>
            <w:tcBorders>
              <w:top w:val="single" w:sz="4" w:space="0" w:color="auto"/>
              <w:left w:val="nil"/>
              <w:bottom w:val="nil"/>
              <w:right w:val="nil"/>
            </w:tcBorders>
            <w:vAlign w:val="center"/>
          </w:tcPr>
          <w:p w:rsidR="00897010" w:rsidRPr="000941A6" w:rsidRDefault="00897010" w:rsidP="00706A74">
            <w:pPr>
              <w:jc w:val="center"/>
              <w:rPr>
                <w:rFonts w:ascii="Arial" w:hAnsi="Arial" w:cs="Arial"/>
                <w:b/>
                <w:sz w:val="2"/>
                <w:szCs w:val="2"/>
              </w:rPr>
            </w:pPr>
          </w:p>
        </w:tc>
        <w:tc>
          <w:tcPr>
            <w:tcW w:w="5345" w:type="dxa"/>
            <w:gridSpan w:val="10"/>
            <w:tcBorders>
              <w:top w:val="single" w:sz="4" w:space="0" w:color="auto"/>
              <w:left w:val="nil"/>
              <w:bottom w:val="nil"/>
              <w:right w:val="single" w:sz="12" w:space="0" w:color="auto"/>
            </w:tcBorders>
            <w:vAlign w:val="center"/>
          </w:tcPr>
          <w:p w:rsidR="00897010" w:rsidRPr="000941A6" w:rsidRDefault="00897010" w:rsidP="00706A74">
            <w:pPr>
              <w:jc w:val="center"/>
              <w:rPr>
                <w:rFonts w:ascii="Arial" w:hAnsi="Arial" w:cs="Arial"/>
                <w:b/>
                <w:sz w:val="2"/>
                <w:szCs w:val="2"/>
              </w:rPr>
            </w:pPr>
          </w:p>
        </w:tc>
      </w:tr>
      <w:tr w:rsidR="00897010" w:rsidRPr="000941A6">
        <w:tblPrEx>
          <w:tblBorders>
            <w:insideH w:val="single" w:sz="4" w:space="0" w:color="FF0000"/>
            <w:insideV w:val="none" w:sz="0" w:space="31" w:color="000000" w:frame="1"/>
          </w:tblBorders>
        </w:tblPrEx>
        <w:tc>
          <w:tcPr>
            <w:tcW w:w="3154" w:type="dxa"/>
            <w:tcBorders>
              <w:top w:val="nil"/>
              <w:left w:val="single" w:sz="12" w:space="0" w:color="auto"/>
              <w:bottom w:val="nil"/>
              <w:right w:val="none" w:sz="0" w:space="31" w:color="000000" w:frame="1"/>
            </w:tcBorders>
            <w:tcMar>
              <w:right w:w="85" w:type="dxa"/>
            </w:tcMar>
            <w:vAlign w:val="center"/>
          </w:tcPr>
          <w:p w:rsidR="00897010" w:rsidRPr="000941A6" w:rsidRDefault="00897010" w:rsidP="00091597">
            <w:pPr>
              <w:jc w:val="right"/>
              <w:rPr>
                <w:rFonts w:ascii="Arial" w:hAnsi="Arial" w:cs="Arial"/>
                <w:sz w:val="2"/>
                <w:szCs w:val="2"/>
              </w:rPr>
            </w:pPr>
          </w:p>
        </w:tc>
        <w:tc>
          <w:tcPr>
            <w:tcW w:w="641" w:type="dxa"/>
            <w:tcBorders>
              <w:top w:val="nil"/>
              <w:left w:val="none" w:sz="0" w:space="31" w:color="000000" w:frame="1"/>
              <w:bottom w:val="nil"/>
              <w:right w:val="none" w:sz="0" w:space="31" w:color="000000" w:frame="1"/>
            </w:tcBorders>
            <w:vAlign w:val="center"/>
          </w:tcPr>
          <w:p w:rsidR="00897010" w:rsidRPr="000941A6" w:rsidRDefault="00897010" w:rsidP="00091597">
            <w:pPr>
              <w:jc w:val="center"/>
              <w:rPr>
                <w:rFonts w:ascii="Arial" w:hAnsi="Arial" w:cs="Arial"/>
                <w:b/>
                <w:sz w:val="2"/>
                <w:szCs w:val="2"/>
              </w:rPr>
            </w:pPr>
          </w:p>
        </w:tc>
        <w:tc>
          <w:tcPr>
            <w:tcW w:w="641" w:type="dxa"/>
            <w:tcBorders>
              <w:top w:val="nil"/>
              <w:left w:val="none" w:sz="0" w:space="31" w:color="000000" w:frame="1"/>
              <w:bottom w:val="nil"/>
              <w:right w:val="nil"/>
            </w:tcBorders>
            <w:vAlign w:val="center"/>
          </w:tcPr>
          <w:p w:rsidR="00897010" w:rsidRPr="000941A6" w:rsidRDefault="00897010" w:rsidP="00091597">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rsidR="00897010" w:rsidRPr="000941A6" w:rsidRDefault="00897010" w:rsidP="00091597">
            <w:pPr>
              <w:jc w:val="center"/>
              <w:rPr>
                <w:rFonts w:ascii="Arial" w:hAnsi="Arial" w:cs="Arial"/>
                <w:b/>
                <w:sz w:val="2"/>
                <w:szCs w:val="2"/>
              </w:rPr>
            </w:pPr>
          </w:p>
        </w:tc>
      </w:tr>
      <w:tr w:rsidR="00897010" w:rsidRPr="000941A6">
        <w:trPr>
          <w:trHeight w:val="257"/>
        </w:trPr>
        <w:tc>
          <w:tcPr>
            <w:tcW w:w="3154" w:type="dxa"/>
            <w:tcBorders>
              <w:top w:val="nil"/>
              <w:left w:val="single" w:sz="12" w:space="0" w:color="auto"/>
              <w:bottom w:val="nil"/>
              <w:right w:val="nil"/>
            </w:tcBorders>
            <w:tcMar>
              <w:left w:w="0" w:type="dxa"/>
              <w:right w:w="85" w:type="dxa"/>
            </w:tcMar>
            <w:vAlign w:val="center"/>
          </w:tcPr>
          <w:p w:rsidR="00897010" w:rsidRPr="000941A6" w:rsidRDefault="00897010" w:rsidP="00091597">
            <w:pPr>
              <w:jc w:val="right"/>
              <w:rPr>
                <w:rFonts w:ascii="Arial" w:hAnsi="Arial" w:cs="Arial"/>
                <w:b/>
                <w:sz w:val="16"/>
                <w:szCs w:val="16"/>
              </w:rPr>
            </w:pPr>
            <w:r w:rsidRPr="000941A6">
              <w:rPr>
                <w:rFonts w:ascii="Arial" w:hAnsi="Arial" w:cs="Arial"/>
                <w:b/>
                <w:sz w:val="16"/>
                <w:szCs w:val="16"/>
              </w:rPr>
              <w:t>Objeto de la contratación</w:t>
            </w:r>
          </w:p>
        </w:tc>
        <w:tc>
          <w:tcPr>
            <w:tcW w:w="641" w:type="dxa"/>
            <w:tcBorders>
              <w:top w:val="nil"/>
              <w:left w:val="nil"/>
              <w:bottom w:val="nil"/>
              <w:right w:val="nil"/>
            </w:tcBorders>
            <w:vAlign w:val="center"/>
          </w:tcPr>
          <w:p w:rsidR="00897010" w:rsidRPr="000941A6" w:rsidRDefault="00897010" w:rsidP="00091597">
            <w:pPr>
              <w:jc w:val="center"/>
              <w:rPr>
                <w:rFonts w:ascii="Arial" w:hAnsi="Arial" w:cs="Arial"/>
                <w:b/>
                <w:sz w:val="16"/>
                <w:szCs w:val="16"/>
              </w:rPr>
            </w:pPr>
            <w:r w:rsidRPr="000941A6">
              <w:rPr>
                <w:rFonts w:ascii="Arial" w:hAnsi="Arial" w:cs="Arial"/>
                <w:b/>
                <w:sz w:val="16"/>
                <w:szCs w:val="16"/>
              </w:rPr>
              <w:t>:</w:t>
            </w:r>
          </w:p>
        </w:tc>
        <w:tc>
          <w:tcPr>
            <w:tcW w:w="641" w:type="dxa"/>
            <w:tcBorders>
              <w:top w:val="nil"/>
              <w:left w:val="nil"/>
              <w:bottom w:val="nil"/>
              <w:right w:val="single" w:sz="4" w:space="0" w:color="auto"/>
            </w:tcBorders>
            <w:vAlign w:val="center"/>
          </w:tcPr>
          <w:p w:rsidR="00897010" w:rsidRPr="000941A6" w:rsidRDefault="00897010" w:rsidP="00091597">
            <w:pPr>
              <w:rPr>
                <w:rFonts w:ascii="Arial" w:hAnsi="Arial" w:cs="Arial"/>
                <w:sz w:val="16"/>
                <w:szCs w:val="16"/>
              </w:rPr>
            </w:pPr>
          </w:p>
        </w:tc>
        <w:tc>
          <w:tcPr>
            <w:tcW w:w="519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091597">
            <w:pPr>
              <w:rPr>
                <w:rFonts w:ascii="Arial" w:hAnsi="Arial" w:cs="Arial"/>
                <w:sz w:val="16"/>
                <w:szCs w:val="16"/>
              </w:rPr>
            </w:pPr>
          </w:p>
        </w:tc>
        <w:tc>
          <w:tcPr>
            <w:tcW w:w="153" w:type="dxa"/>
            <w:gridSpan w:val="2"/>
            <w:tcBorders>
              <w:top w:val="nil"/>
              <w:left w:val="single" w:sz="4" w:space="0" w:color="auto"/>
              <w:bottom w:val="nil"/>
              <w:right w:val="single" w:sz="12" w:space="0" w:color="auto"/>
            </w:tcBorders>
            <w:shd w:val="clear" w:color="auto" w:fill="FFFFFF"/>
            <w:vAlign w:val="center"/>
          </w:tcPr>
          <w:p w:rsidR="00897010" w:rsidRPr="000941A6" w:rsidRDefault="00897010" w:rsidP="00091597">
            <w:pPr>
              <w:rPr>
                <w:rFonts w:ascii="Arial" w:hAnsi="Arial" w:cs="Arial"/>
                <w:sz w:val="16"/>
                <w:szCs w:val="16"/>
              </w:rPr>
            </w:pPr>
          </w:p>
        </w:tc>
      </w:tr>
      <w:tr w:rsidR="00897010" w:rsidRPr="000941A6">
        <w:tblPrEx>
          <w:tblBorders>
            <w:insideH w:val="single" w:sz="4" w:space="0" w:color="FF0000"/>
            <w:insideV w:val="none" w:sz="0" w:space="31" w:color="000000" w:frame="1"/>
          </w:tblBorders>
        </w:tblPrEx>
        <w:tc>
          <w:tcPr>
            <w:tcW w:w="3154" w:type="dxa"/>
            <w:tcBorders>
              <w:top w:val="nil"/>
              <w:left w:val="single" w:sz="12" w:space="0" w:color="auto"/>
              <w:bottom w:val="nil"/>
              <w:right w:val="none" w:sz="0" w:space="31" w:color="000000" w:frame="1"/>
            </w:tcBorders>
            <w:tcMar>
              <w:right w:w="85" w:type="dxa"/>
            </w:tcMar>
            <w:vAlign w:val="center"/>
          </w:tcPr>
          <w:p w:rsidR="00897010" w:rsidRPr="000941A6" w:rsidRDefault="00897010" w:rsidP="00706A74">
            <w:pPr>
              <w:jc w:val="right"/>
              <w:rPr>
                <w:rFonts w:ascii="Arial" w:hAnsi="Arial" w:cs="Arial"/>
                <w:sz w:val="2"/>
                <w:szCs w:val="2"/>
              </w:rPr>
            </w:pPr>
          </w:p>
        </w:tc>
        <w:tc>
          <w:tcPr>
            <w:tcW w:w="641" w:type="dxa"/>
            <w:tcBorders>
              <w:top w:val="nil"/>
              <w:left w:val="none" w:sz="0" w:space="31" w:color="000000" w:frame="1"/>
              <w:bottom w:val="nil"/>
              <w:right w:val="none" w:sz="0" w:space="31" w:color="000000" w:frame="1"/>
            </w:tcBorders>
            <w:vAlign w:val="center"/>
          </w:tcPr>
          <w:p w:rsidR="00897010" w:rsidRPr="000941A6" w:rsidRDefault="00897010" w:rsidP="00706A74">
            <w:pPr>
              <w:jc w:val="center"/>
              <w:rPr>
                <w:rFonts w:ascii="Arial" w:hAnsi="Arial" w:cs="Arial"/>
                <w:b/>
                <w:sz w:val="2"/>
                <w:szCs w:val="2"/>
              </w:rPr>
            </w:pPr>
          </w:p>
        </w:tc>
        <w:tc>
          <w:tcPr>
            <w:tcW w:w="641" w:type="dxa"/>
            <w:tcBorders>
              <w:top w:val="nil"/>
              <w:left w:val="none" w:sz="0" w:space="31" w:color="000000" w:frame="1"/>
              <w:bottom w:val="nil"/>
              <w:right w:val="nil"/>
            </w:tcBorders>
            <w:vAlign w:val="center"/>
          </w:tcPr>
          <w:p w:rsidR="00897010" w:rsidRPr="000941A6" w:rsidRDefault="00897010" w:rsidP="00706A74">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rsidR="00897010" w:rsidRPr="000941A6" w:rsidRDefault="00897010" w:rsidP="00706A74">
            <w:pPr>
              <w:jc w:val="center"/>
              <w:rPr>
                <w:rFonts w:ascii="Arial" w:hAnsi="Arial" w:cs="Arial"/>
                <w:b/>
                <w:sz w:val="2"/>
                <w:szCs w:val="2"/>
              </w:rPr>
            </w:pPr>
          </w:p>
        </w:tc>
      </w:tr>
      <w:tr w:rsidR="00897010" w:rsidRPr="000941A6">
        <w:tc>
          <w:tcPr>
            <w:tcW w:w="3154" w:type="dxa"/>
            <w:tcBorders>
              <w:top w:val="nil"/>
              <w:left w:val="single" w:sz="12" w:space="0" w:color="auto"/>
              <w:bottom w:val="nil"/>
              <w:right w:val="nil"/>
            </w:tcBorders>
            <w:tcMar>
              <w:left w:w="0" w:type="dxa"/>
              <w:right w:w="85" w:type="dxa"/>
            </w:tcMar>
            <w:vAlign w:val="center"/>
          </w:tcPr>
          <w:p w:rsidR="00897010" w:rsidRPr="000941A6" w:rsidRDefault="00897010" w:rsidP="00706A74">
            <w:pPr>
              <w:jc w:val="right"/>
              <w:rPr>
                <w:rFonts w:ascii="Arial" w:hAnsi="Arial" w:cs="Arial"/>
                <w:b/>
                <w:sz w:val="16"/>
                <w:szCs w:val="16"/>
              </w:rPr>
            </w:pPr>
            <w:r w:rsidRPr="000941A6">
              <w:rPr>
                <w:rFonts w:ascii="Arial" w:hAnsi="Arial" w:cs="Arial"/>
                <w:b/>
                <w:sz w:val="16"/>
                <w:szCs w:val="16"/>
              </w:rPr>
              <w:t xml:space="preserve">Nombre del Proponente </w:t>
            </w:r>
          </w:p>
        </w:tc>
        <w:tc>
          <w:tcPr>
            <w:tcW w:w="641" w:type="dxa"/>
            <w:tcBorders>
              <w:top w:val="nil"/>
              <w:left w:val="nil"/>
              <w:bottom w:val="nil"/>
              <w:right w:val="nil"/>
            </w:tcBorders>
            <w:vAlign w:val="center"/>
          </w:tcPr>
          <w:p w:rsidR="00897010" w:rsidRPr="000941A6" w:rsidRDefault="00897010" w:rsidP="00706A74">
            <w:pPr>
              <w:jc w:val="center"/>
              <w:rPr>
                <w:rFonts w:ascii="Arial" w:hAnsi="Arial" w:cs="Arial"/>
                <w:b/>
                <w:sz w:val="16"/>
                <w:szCs w:val="16"/>
              </w:rPr>
            </w:pPr>
            <w:r w:rsidRPr="000941A6">
              <w:rPr>
                <w:rFonts w:ascii="Arial" w:hAnsi="Arial" w:cs="Arial"/>
                <w:b/>
                <w:sz w:val="16"/>
                <w:szCs w:val="16"/>
              </w:rPr>
              <w:t>:</w:t>
            </w:r>
          </w:p>
        </w:tc>
        <w:tc>
          <w:tcPr>
            <w:tcW w:w="641" w:type="dxa"/>
            <w:tcBorders>
              <w:top w:val="nil"/>
              <w:left w:val="nil"/>
              <w:bottom w:val="nil"/>
              <w:right w:val="single" w:sz="4" w:space="0" w:color="auto"/>
            </w:tcBorders>
            <w:vAlign w:val="center"/>
          </w:tcPr>
          <w:p w:rsidR="00897010" w:rsidRPr="000941A6" w:rsidRDefault="00897010" w:rsidP="00706A74">
            <w:pPr>
              <w:rPr>
                <w:rFonts w:ascii="Arial" w:hAnsi="Arial" w:cs="Arial"/>
                <w:sz w:val="16"/>
                <w:szCs w:val="16"/>
              </w:rPr>
            </w:pPr>
          </w:p>
        </w:tc>
        <w:tc>
          <w:tcPr>
            <w:tcW w:w="519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706A74">
            <w:pPr>
              <w:rPr>
                <w:rFonts w:ascii="Arial" w:hAnsi="Arial" w:cs="Arial"/>
                <w:sz w:val="16"/>
                <w:szCs w:val="16"/>
              </w:rPr>
            </w:pPr>
          </w:p>
        </w:tc>
        <w:tc>
          <w:tcPr>
            <w:tcW w:w="153" w:type="dxa"/>
            <w:gridSpan w:val="2"/>
            <w:tcBorders>
              <w:top w:val="nil"/>
              <w:left w:val="single" w:sz="4" w:space="0" w:color="auto"/>
              <w:bottom w:val="nil"/>
              <w:right w:val="single" w:sz="12" w:space="0" w:color="auto"/>
            </w:tcBorders>
            <w:shd w:val="clear" w:color="auto" w:fill="FFFFFF"/>
            <w:vAlign w:val="center"/>
          </w:tcPr>
          <w:p w:rsidR="00897010" w:rsidRPr="000941A6" w:rsidRDefault="00897010" w:rsidP="00706A74">
            <w:pPr>
              <w:rPr>
                <w:rFonts w:ascii="Arial" w:hAnsi="Arial" w:cs="Arial"/>
                <w:sz w:val="16"/>
                <w:szCs w:val="16"/>
              </w:rPr>
            </w:pPr>
          </w:p>
        </w:tc>
      </w:tr>
      <w:tr w:rsidR="00897010" w:rsidRPr="000941A6">
        <w:tblPrEx>
          <w:tblCellMar>
            <w:left w:w="57" w:type="dxa"/>
            <w:right w:w="57" w:type="dxa"/>
          </w:tblCellMar>
        </w:tblPrEx>
        <w:trPr>
          <w:cantSplit/>
          <w:trHeight w:val="190"/>
        </w:trPr>
        <w:tc>
          <w:tcPr>
            <w:tcW w:w="3154" w:type="dxa"/>
            <w:vMerge w:val="restart"/>
            <w:tcBorders>
              <w:top w:val="nil"/>
              <w:left w:val="single" w:sz="12" w:space="0" w:color="auto"/>
              <w:bottom w:val="single" w:sz="4" w:space="0" w:color="auto"/>
              <w:right w:val="nil"/>
            </w:tcBorders>
            <w:noWrap/>
            <w:tcMar>
              <w:left w:w="0" w:type="dxa"/>
              <w:right w:w="0" w:type="dxa"/>
            </w:tcMar>
            <w:vAlign w:val="center"/>
          </w:tcPr>
          <w:p w:rsidR="00897010" w:rsidRDefault="00897010" w:rsidP="00706A74">
            <w:pPr>
              <w:jc w:val="right"/>
              <w:rPr>
                <w:rFonts w:ascii="Arial" w:hAnsi="Arial" w:cs="Arial"/>
                <w:b/>
                <w:sz w:val="16"/>
                <w:szCs w:val="16"/>
              </w:rPr>
            </w:pPr>
          </w:p>
          <w:p w:rsidR="00897010" w:rsidRPr="000941A6" w:rsidRDefault="00897010" w:rsidP="00706A74">
            <w:pPr>
              <w:jc w:val="right"/>
              <w:rPr>
                <w:rFonts w:ascii="Arial" w:hAnsi="Arial" w:cs="Arial"/>
                <w:sz w:val="16"/>
                <w:szCs w:val="16"/>
              </w:rPr>
            </w:pPr>
            <w:r w:rsidRPr="000941A6">
              <w:rPr>
                <w:rFonts w:ascii="Arial" w:hAnsi="Arial" w:cs="Arial"/>
                <w:b/>
                <w:sz w:val="16"/>
                <w:szCs w:val="16"/>
              </w:rPr>
              <w:t>Fecha y lugar</w:t>
            </w:r>
          </w:p>
        </w:tc>
        <w:tc>
          <w:tcPr>
            <w:tcW w:w="641" w:type="dxa"/>
            <w:vMerge w:val="restart"/>
            <w:tcBorders>
              <w:top w:val="nil"/>
              <w:left w:val="nil"/>
              <w:bottom w:val="nil"/>
              <w:right w:val="nil"/>
            </w:tcBorders>
            <w:tcMar>
              <w:left w:w="0" w:type="dxa"/>
              <w:right w:w="0" w:type="dxa"/>
            </w:tcMar>
            <w:vAlign w:val="center"/>
          </w:tcPr>
          <w:p w:rsidR="00897010" w:rsidRDefault="00897010" w:rsidP="00706A74">
            <w:pPr>
              <w:jc w:val="center"/>
              <w:rPr>
                <w:rFonts w:ascii="Arial" w:hAnsi="Arial" w:cs="Arial"/>
                <w:b/>
                <w:sz w:val="16"/>
                <w:szCs w:val="16"/>
              </w:rPr>
            </w:pPr>
          </w:p>
          <w:p w:rsidR="00897010" w:rsidRPr="000941A6" w:rsidRDefault="00897010" w:rsidP="00706A74">
            <w:pPr>
              <w:jc w:val="center"/>
              <w:rPr>
                <w:rFonts w:ascii="Arial" w:hAnsi="Arial" w:cs="Arial"/>
                <w:b/>
                <w:sz w:val="16"/>
                <w:szCs w:val="16"/>
              </w:rPr>
            </w:pPr>
            <w:r w:rsidRPr="000941A6">
              <w:rPr>
                <w:rFonts w:ascii="Arial" w:hAnsi="Arial" w:cs="Arial"/>
                <w:b/>
                <w:sz w:val="16"/>
                <w:szCs w:val="16"/>
              </w:rPr>
              <w:t>:</w:t>
            </w:r>
          </w:p>
        </w:tc>
        <w:tc>
          <w:tcPr>
            <w:tcW w:w="641" w:type="dxa"/>
            <w:tcBorders>
              <w:top w:val="nil"/>
              <w:left w:val="nil"/>
              <w:bottom w:val="nil"/>
              <w:right w:val="nil"/>
            </w:tcBorders>
            <w:tcMar>
              <w:left w:w="0" w:type="dxa"/>
              <w:right w:w="0" w:type="dxa"/>
            </w:tcMar>
            <w:vAlign w:val="center"/>
          </w:tcPr>
          <w:p w:rsidR="00897010" w:rsidRPr="000941A6" w:rsidRDefault="00897010" w:rsidP="00706A74">
            <w:pPr>
              <w:jc w:val="center"/>
              <w:rPr>
                <w:rFonts w:ascii="Arial" w:hAnsi="Arial" w:cs="Arial"/>
                <w:sz w:val="16"/>
                <w:szCs w:val="16"/>
              </w:rPr>
            </w:pPr>
          </w:p>
        </w:tc>
        <w:tc>
          <w:tcPr>
            <w:tcW w:w="788" w:type="dxa"/>
            <w:tcBorders>
              <w:top w:val="nil"/>
              <w:left w:val="nil"/>
              <w:bottom w:val="single" w:sz="4" w:space="0" w:color="auto"/>
              <w:right w:val="nil"/>
            </w:tcBorders>
            <w:tcMar>
              <w:left w:w="0" w:type="dxa"/>
              <w:right w:w="0" w:type="dxa"/>
            </w:tcMar>
            <w:vAlign w:val="center"/>
          </w:tcPr>
          <w:p w:rsidR="00897010" w:rsidRPr="000941A6" w:rsidRDefault="00897010" w:rsidP="00706A74">
            <w:pPr>
              <w:jc w:val="center"/>
              <w:rPr>
                <w:rFonts w:ascii="Arial" w:hAnsi="Arial" w:cs="Arial"/>
                <w:i/>
                <w:sz w:val="14"/>
                <w:szCs w:val="14"/>
              </w:rPr>
            </w:pPr>
            <w:r w:rsidRPr="000941A6">
              <w:rPr>
                <w:rFonts w:ascii="Arial" w:hAnsi="Arial" w:cs="Arial"/>
                <w:i/>
                <w:sz w:val="14"/>
                <w:szCs w:val="14"/>
              </w:rPr>
              <w:t>Día</w:t>
            </w:r>
          </w:p>
        </w:tc>
        <w:tc>
          <w:tcPr>
            <w:tcW w:w="179" w:type="dxa"/>
            <w:tcBorders>
              <w:top w:val="nil"/>
              <w:left w:val="nil"/>
              <w:bottom w:val="nil"/>
              <w:right w:val="nil"/>
            </w:tcBorders>
            <w:tcMar>
              <w:left w:w="0" w:type="dxa"/>
              <w:right w:w="0" w:type="dxa"/>
            </w:tcMar>
            <w:vAlign w:val="center"/>
          </w:tcPr>
          <w:p w:rsidR="00897010" w:rsidRPr="000941A6" w:rsidRDefault="00897010" w:rsidP="00706A74">
            <w:pPr>
              <w:jc w:val="center"/>
              <w:rPr>
                <w:rFonts w:ascii="Arial" w:hAnsi="Arial" w:cs="Arial"/>
                <w:i/>
                <w:sz w:val="14"/>
                <w:szCs w:val="14"/>
              </w:rPr>
            </w:pPr>
          </w:p>
        </w:tc>
        <w:tc>
          <w:tcPr>
            <w:tcW w:w="312" w:type="dxa"/>
            <w:tcBorders>
              <w:top w:val="nil"/>
              <w:left w:val="nil"/>
              <w:bottom w:val="single" w:sz="4" w:space="0" w:color="auto"/>
              <w:right w:val="nil"/>
            </w:tcBorders>
            <w:tcMar>
              <w:left w:w="0" w:type="dxa"/>
              <w:right w:w="0" w:type="dxa"/>
            </w:tcMar>
            <w:vAlign w:val="center"/>
          </w:tcPr>
          <w:p w:rsidR="00897010" w:rsidRPr="000941A6" w:rsidRDefault="00897010" w:rsidP="00706A74">
            <w:pPr>
              <w:jc w:val="center"/>
              <w:rPr>
                <w:rFonts w:ascii="Arial" w:hAnsi="Arial" w:cs="Arial"/>
                <w:i/>
                <w:sz w:val="14"/>
                <w:szCs w:val="14"/>
              </w:rPr>
            </w:pPr>
            <w:r w:rsidRPr="000941A6">
              <w:rPr>
                <w:rFonts w:ascii="Arial" w:hAnsi="Arial" w:cs="Arial"/>
                <w:i/>
                <w:sz w:val="14"/>
                <w:szCs w:val="14"/>
              </w:rPr>
              <w:t>Mes</w:t>
            </w:r>
          </w:p>
        </w:tc>
        <w:tc>
          <w:tcPr>
            <w:tcW w:w="134" w:type="dxa"/>
            <w:tcBorders>
              <w:top w:val="nil"/>
              <w:left w:val="nil"/>
              <w:bottom w:val="nil"/>
              <w:right w:val="nil"/>
            </w:tcBorders>
            <w:tcMar>
              <w:left w:w="0" w:type="dxa"/>
              <w:right w:w="0" w:type="dxa"/>
            </w:tcMar>
            <w:vAlign w:val="center"/>
          </w:tcPr>
          <w:p w:rsidR="00897010" w:rsidRPr="000941A6" w:rsidRDefault="00897010" w:rsidP="00706A74">
            <w:pPr>
              <w:jc w:val="center"/>
              <w:rPr>
                <w:rFonts w:ascii="Arial" w:hAnsi="Arial" w:cs="Arial"/>
                <w:i/>
                <w:sz w:val="14"/>
                <w:szCs w:val="14"/>
              </w:rPr>
            </w:pPr>
          </w:p>
        </w:tc>
        <w:tc>
          <w:tcPr>
            <w:tcW w:w="556" w:type="dxa"/>
            <w:tcBorders>
              <w:top w:val="nil"/>
              <w:left w:val="nil"/>
              <w:bottom w:val="single" w:sz="4" w:space="0" w:color="auto"/>
              <w:right w:val="nil"/>
            </w:tcBorders>
            <w:tcMar>
              <w:left w:w="0" w:type="dxa"/>
              <w:right w:w="0" w:type="dxa"/>
            </w:tcMar>
            <w:vAlign w:val="center"/>
          </w:tcPr>
          <w:p w:rsidR="00897010" w:rsidRPr="000941A6" w:rsidRDefault="00897010" w:rsidP="00706A74">
            <w:pPr>
              <w:jc w:val="center"/>
              <w:rPr>
                <w:rFonts w:ascii="Arial" w:hAnsi="Arial" w:cs="Arial"/>
                <w:i/>
                <w:sz w:val="14"/>
                <w:szCs w:val="14"/>
              </w:rPr>
            </w:pPr>
            <w:r w:rsidRPr="000941A6">
              <w:rPr>
                <w:rFonts w:ascii="Arial" w:hAnsi="Arial" w:cs="Arial"/>
                <w:i/>
                <w:sz w:val="14"/>
                <w:szCs w:val="14"/>
              </w:rPr>
              <w:t>Año</w:t>
            </w:r>
          </w:p>
        </w:tc>
        <w:tc>
          <w:tcPr>
            <w:tcW w:w="174" w:type="dxa"/>
            <w:gridSpan w:val="2"/>
            <w:tcBorders>
              <w:top w:val="nil"/>
              <w:left w:val="nil"/>
              <w:bottom w:val="nil"/>
              <w:right w:val="nil"/>
            </w:tcBorders>
            <w:tcMar>
              <w:left w:w="0" w:type="dxa"/>
              <w:right w:w="0" w:type="dxa"/>
            </w:tcMar>
            <w:vAlign w:val="center"/>
          </w:tcPr>
          <w:p w:rsidR="00897010" w:rsidRPr="000941A6" w:rsidRDefault="00897010" w:rsidP="00706A74">
            <w:pPr>
              <w:jc w:val="center"/>
              <w:rPr>
                <w:rFonts w:ascii="Arial" w:hAnsi="Arial" w:cs="Arial"/>
                <w:i/>
                <w:sz w:val="14"/>
                <w:szCs w:val="14"/>
              </w:rPr>
            </w:pPr>
          </w:p>
        </w:tc>
        <w:tc>
          <w:tcPr>
            <w:tcW w:w="3062" w:type="dxa"/>
            <w:gridSpan w:val="2"/>
            <w:tcBorders>
              <w:top w:val="nil"/>
              <w:left w:val="nil"/>
              <w:bottom w:val="single" w:sz="4" w:space="0" w:color="auto"/>
              <w:right w:val="nil"/>
            </w:tcBorders>
            <w:tcMar>
              <w:left w:w="0" w:type="dxa"/>
              <w:right w:w="0" w:type="dxa"/>
            </w:tcMar>
            <w:vAlign w:val="center"/>
          </w:tcPr>
          <w:p w:rsidR="00897010" w:rsidRPr="000941A6" w:rsidRDefault="00897010" w:rsidP="00706A74">
            <w:pPr>
              <w:jc w:val="center"/>
              <w:rPr>
                <w:rFonts w:ascii="Arial" w:hAnsi="Arial" w:cs="Arial"/>
                <w:i/>
                <w:sz w:val="14"/>
                <w:szCs w:val="14"/>
              </w:rPr>
            </w:pPr>
            <w:r w:rsidRPr="000941A6">
              <w:rPr>
                <w:rFonts w:ascii="Arial" w:hAnsi="Arial" w:cs="Arial"/>
                <w:i/>
                <w:sz w:val="14"/>
                <w:szCs w:val="14"/>
              </w:rPr>
              <w:t>Dirección</w:t>
            </w:r>
          </w:p>
        </w:tc>
        <w:tc>
          <w:tcPr>
            <w:tcW w:w="140" w:type="dxa"/>
            <w:tcBorders>
              <w:top w:val="nil"/>
              <w:left w:val="nil"/>
              <w:bottom w:val="nil"/>
              <w:right w:val="single" w:sz="12" w:space="0" w:color="auto"/>
            </w:tcBorders>
            <w:vAlign w:val="center"/>
          </w:tcPr>
          <w:p w:rsidR="00897010" w:rsidRPr="000941A6" w:rsidRDefault="00897010" w:rsidP="00706A74">
            <w:pPr>
              <w:rPr>
                <w:rFonts w:ascii="Arial" w:hAnsi="Arial" w:cs="Arial"/>
                <w:sz w:val="16"/>
                <w:szCs w:val="16"/>
              </w:rPr>
            </w:pPr>
          </w:p>
        </w:tc>
      </w:tr>
      <w:tr w:rsidR="00897010" w:rsidRPr="000941A6">
        <w:tblPrEx>
          <w:tblCellMar>
            <w:left w:w="57" w:type="dxa"/>
            <w:right w:w="57" w:type="dxa"/>
          </w:tblCellMar>
        </w:tblPrEx>
        <w:trPr>
          <w:cantSplit/>
          <w:trHeight w:val="190"/>
        </w:trPr>
        <w:tc>
          <w:tcPr>
            <w:tcW w:w="3154" w:type="dxa"/>
            <w:vMerge/>
            <w:tcBorders>
              <w:top w:val="single" w:sz="4" w:space="0" w:color="auto"/>
              <w:left w:val="single" w:sz="12" w:space="0" w:color="auto"/>
              <w:bottom w:val="nil"/>
              <w:right w:val="nil"/>
            </w:tcBorders>
            <w:tcMar>
              <w:left w:w="0" w:type="dxa"/>
              <w:right w:w="0" w:type="dxa"/>
            </w:tcMar>
            <w:tcFitText/>
            <w:vAlign w:val="bottom"/>
          </w:tcPr>
          <w:p w:rsidR="00897010" w:rsidRPr="000941A6" w:rsidRDefault="00897010" w:rsidP="00706A74">
            <w:pPr>
              <w:jc w:val="both"/>
              <w:rPr>
                <w:rFonts w:ascii="Arial" w:hAnsi="Arial" w:cs="Arial"/>
                <w:b/>
                <w:sz w:val="16"/>
                <w:szCs w:val="16"/>
              </w:rPr>
            </w:pPr>
          </w:p>
        </w:tc>
        <w:tc>
          <w:tcPr>
            <w:tcW w:w="641" w:type="dxa"/>
            <w:vMerge/>
            <w:tcBorders>
              <w:top w:val="nil"/>
              <w:left w:val="nil"/>
              <w:bottom w:val="nil"/>
              <w:right w:val="nil"/>
            </w:tcBorders>
            <w:vAlign w:val="bottom"/>
          </w:tcPr>
          <w:p w:rsidR="00897010" w:rsidRPr="000941A6" w:rsidRDefault="00897010" w:rsidP="00706A74">
            <w:pPr>
              <w:jc w:val="right"/>
              <w:rPr>
                <w:rFonts w:ascii="Arial" w:hAnsi="Arial" w:cs="Arial"/>
                <w:b/>
                <w:sz w:val="16"/>
                <w:szCs w:val="16"/>
              </w:rPr>
            </w:pPr>
          </w:p>
        </w:tc>
        <w:tc>
          <w:tcPr>
            <w:tcW w:w="641" w:type="dxa"/>
            <w:tcBorders>
              <w:top w:val="nil"/>
              <w:left w:val="nil"/>
              <w:bottom w:val="nil"/>
              <w:right w:val="single" w:sz="4" w:space="0" w:color="auto"/>
            </w:tcBorders>
            <w:vAlign w:val="center"/>
          </w:tcPr>
          <w:p w:rsidR="00897010" w:rsidRPr="000941A6" w:rsidRDefault="00897010" w:rsidP="00706A74">
            <w:pPr>
              <w:jc w:val="center"/>
              <w:rPr>
                <w:rFonts w:ascii="Arial" w:hAnsi="Arial" w:cs="Arial"/>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706A74">
            <w:pPr>
              <w:jc w:val="center"/>
              <w:rPr>
                <w:rFonts w:ascii="Arial" w:hAnsi="Arial" w:cs="Arial"/>
                <w:sz w:val="16"/>
                <w:szCs w:val="16"/>
              </w:rPr>
            </w:pPr>
          </w:p>
        </w:tc>
        <w:tc>
          <w:tcPr>
            <w:tcW w:w="179" w:type="dxa"/>
            <w:tcBorders>
              <w:top w:val="nil"/>
              <w:left w:val="single" w:sz="4" w:space="0" w:color="auto"/>
              <w:bottom w:val="nil"/>
              <w:right w:val="single" w:sz="4" w:space="0" w:color="auto"/>
            </w:tcBorders>
            <w:vAlign w:val="center"/>
          </w:tcPr>
          <w:p w:rsidR="00897010" w:rsidRPr="000941A6" w:rsidRDefault="00897010" w:rsidP="00706A74">
            <w:pPr>
              <w:jc w:val="center"/>
              <w:rPr>
                <w:rFonts w:ascii="Arial" w:hAnsi="Arial" w:cs="Arial"/>
                <w:sz w:val="16"/>
                <w:szCs w:val="16"/>
              </w:rPr>
            </w:pPr>
            <w:r w:rsidRPr="000941A6">
              <w:rPr>
                <w:rFonts w:ascii="Arial" w:hAnsi="Arial" w:cs="Arial"/>
                <w:sz w:val="16"/>
                <w:szCs w:val="16"/>
              </w:rPr>
              <w:t>/</w:t>
            </w:r>
          </w:p>
        </w:tc>
        <w:tc>
          <w:tcPr>
            <w:tcW w:w="312"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706A74">
            <w:pPr>
              <w:jc w:val="center"/>
              <w:rPr>
                <w:rFonts w:ascii="Arial" w:hAnsi="Arial" w:cs="Arial"/>
                <w:sz w:val="16"/>
                <w:szCs w:val="16"/>
              </w:rPr>
            </w:pPr>
          </w:p>
        </w:tc>
        <w:tc>
          <w:tcPr>
            <w:tcW w:w="134" w:type="dxa"/>
            <w:tcBorders>
              <w:top w:val="nil"/>
              <w:left w:val="single" w:sz="4" w:space="0" w:color="auto"/>
              <w:bottom w:val="nil"/>
              <w:right w:val="single" w:sz="4" w:space="0" w:color="auto"/>
            </w:tcBorders>
            <w:vAlign w:val="center"/>
          </w:tcPr>
          <w:p w:rsidR="00897010" w:rsidRPr="000941A6" w:rsidRDefault="00897010" w:rsidP="00706A74">
            <w:pPr>
              <w:jc w:val="center"/>
              <w:rPr>
                <w:rFonts w:ascii="Arial" w:hAnsi="Arial" w:cs="Arial"/>
                <w:sz w:val="16"/>
                <w:szCs w:val="16"/>
              </w:rPr>
            </w:pPr>
            <w:r w:rsidRPr="000941A6">
              <w:rPr>
                <w:rFonts w:ascii="Arial" w:hAnsi="Arial" w:cs="Arial"/>
                <w:sz w:val="16"/>
                <w:szCs w:val="16"/>
              </w:rPr>
              <w:t>/</w:t>
            </w:r>
          </w:p>
        </w:tc>
        <w:tc>
          <w:tcPr>
            <w:tcW w:w="556" w:type="dxa"/>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706A74">
            <w:pPr>
              <w:jc w:val="center"/>
              <w:rPr>
                <w:rFonts w:ascii="Arial" w:hAnsi="Arial" w:cs="Arial"/>
                <w:sz w:val="16"/>
                <w:szCs w:val="16"/>
              </w:rPr>
            </w:pPr>
          </w:p>
        </w:tc>
        <w:tc>
          <w:tcPr>
            <w:tcW w:w="174" w:type="dxa"/>
            <w:gridSpan w:val="2"/>
            <w:tcBorders>
              <w:top w:val="nil"/>
              <w:left w:val="single" w:sz="4" w:space="0" w:color="auto"/>
              <w:bottom w:val="nil"/>
              <w:right w:val="single" w:sz="4" w:space="0" w:color="auto"/>
            </w:tcBorders>
            <w:vAlign w:val="center"/>
          </w:tcPr>
          <w:p w:rsidR="00897010" w:rsidRPr="000941A6" w:rsidRDefault="00897010" w:rsidP="00706A74">
            <w:pPr>
              <w:jc w:val="center"/>
              <w:rPr>
                <w:rFonts w:ascii="Arial" w:hAnsi="Arial" w:cs="Arial"/>
                <w:sz w:val="16"/>
                <w:szCs w:val="16"/>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706A74">
            <w:pPr>
              <w:jc w:val="center"/>
              <w:rPr>
                <w:rFonts w:ascii="Arial" w:hAnsi="Arial" w:cs="Arial"/>
                <w:sz w:val="16"/>
                <w:szCs w:val="16"/>
              </w:rPr>
            </w:pPr>
          </w:p>
        </w:tc>
        <w:tc>
          <w:tcPr>
            <w:tcW w:w="140" w:type="dxa"/>
            <w:tcBorders>
              <w:top w:val="nil"/>
              <w:left w:val="single" w:sz="4" w:space="0" w:color="auto"/>
              <w:bottom w:val="nil"/>
              <w:right w:val="single" w:sz="12" w:space="0" w:color="auto"/>
            </w:tcBorders>
            <w:vAlign w:val="center"/>
          </w:tcPr>
          <w:p w:rsidR="00897010" w:rsidRPr="000941A6" w:rsidRDefault="00897010" w:rsidP="00706A74">
            <w:pPr>
              <w:rPr>
                <w:rFonts w:ascii="Arial" w:hAnsi="Arial" w:cs="Arial"/>
                <w:sz w:val="16"/>
                <w:szCs w:val="16"/>
              </w:rPr>
            </w:pPr>
          </w:p>
        </w:tc>
      </w:tr>
      <w:tr w:rsidR="00897010" w:rsidRPr="000941A6">
        <w:tc>
          <w:tcPr>
            <w:tcW w:w="3154" w:type="dxa"/>
            <w:tcBorders>
              <w:top w:val="nil"/>
              <w:left w:val="single" w:sz="12" w:space="0" w:color="auto"/>
              <w:bottom w:val="nil"/>
              <w:right w:val="nil"/>
            </w:tcBorders>
            <w:tcMar>
              <w:left w:w="0" w:type="dxa"/>
              <w:right w:w="85" w:type="dxa"/>
            </w:tcMar>
            <w:vAlign w:val="center"/>
          </w:tcPr>
          <w:p w:rsidR="00897010" w:rsidRPr="000941A6" w:rsidRDefault="00897010" w:rsidP="00706A74">
            <w:pPr>
              <w:jc w:val="right"/>
              <w:rPr>
                <w:rFonts w:ascii="Arial" w:hAnsi="Arial" w:cs="Arial"/>
                <w:sz w:val="2"/>
                <w:szCs w:val="2"/>
              </w:rPr>
            </w:pPr>
          </w:p>
        </w:tc>
        <w:tc>
          <w:tcPr>
            <w:tcW w:w="641" w:type="dxa"/>
            <w:tcBorders>
              <w:top w:val="nil"/>
              <w:left w:val="nil"/>
              <w:bottom w:val="nil"/>
              <w:right w:val="nil"/>
            </w:tcBorders>
            <w:vAlign w:val="center"/>
          </w:tcPr>
          <w:p w:rsidR="00897010" w:rsidRPr="000941A6" w:rsidRDefault="00897010" w:rsidP="00706A74">
            <w:pPr>
              <w:jc w:val="center"/>
              <w:rPr>
                <w:rFonts w:ascii="Arial" w:hAnsi="Arial" w:cs="Arial"/>
                <w:b/>
                <w:sz w:val="2"/>
                <w:szCs w:val="2"/>
              </w:rPr>
            </w:pPr>
          </w:p>
        </w:tc>
        <w:tc>
          <w:tcPr>
            <w:tcW w:w="641" w:type="dxa"/>
            <w:tcBorders>
              <w:top w:val="nil"/>
              <w:left w:val="nil"/>
              <w:bottom w:val="nil"/>
              <w:right w:val="nil"/>
            </w:tcBorders>
            <w:vAlign w:val="center"/>
          </w:tcPr>
          <w:p w:rsidR="00897010" w:rsidRPr="000941A6" w:rsidRDefault="00897010" w:rsidP="00706A74">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rsidR="00897010" w:rsidRPr="000941A6" w:rsidRDefault="00897010" w:rsidP="00706A74">
            <w:pPr>
              <w:jc w:val="center"/>
              <w:rPr>
                <w:rFonts w:ascii="Arial" w:hAnsi="Arial" w:cs="Arial"/>
                <w:b/>
                <w:sz w:val="2"/>
                <w:szCs w:val="2"/>
              </w:rPr>
            </w:pPr>
          </w:p>
        </w:tc>
      </w:tr>
      <w:tr w:rsidR="00897010" w:rsidRPr="000941A6">
        <w:tc>
          <w:tcPr>
            <w:tcW w:w="3154" w:type="dxa"/>
            <w:tcBorders>
              <w:top w:val="nil"/>
              <w:left w:val="single" w:sz="12" w:space="0" w:color="auto"/>
              <w:bottom w:val="nil"/>
              <w:right w:val="nil"/>
            </w:tcBorders>
            <w:tcMar>
              <w:left w:w="0" w:type="dxa"/>
              <w:right w:w="85" w:type="dxa"/>
            </w:tcMar>
            <w:vAlign w:val="center"/>
          </w:tcPr>
          <w:p w:rsidR="00897010" w:rsidRPr="000941A6" w:rsidRDefault="00897010" w:rsidP="00706A74">
            <w:pPr>
              <w:jc w:val="right"/>
              <w:rPr>
                <w:rFonts w:ascii="Arial" w:hAnsi="Arial" w:cs="Arial"/>
                <w:b/>
                <w:sz w:val="16"/>
                <w:szCs w:val="16"/>
              </w:rPr>
            </w:pPr>
            <w:r w:rsidRPr="000941A6">
              <w:rPr>
                <w:rFonts w:ascii="Arial" w:hAnsi="Arial" w:cs="Arial"/>
                <w:b/>
                <w:sz w:val="16"/>
                <w:szCs w:val="16"/>
              </w:rPr>
              <w:t>Monto Ofertado</w:t>
            </w:r>
          </w:p>
        </w:tc>
        <w:tc>
          <w:tcPr>
            <w:tcW w:w="641" w:type="dxa"/>
            <w:tcBorders>
              <w:top w:val="nil"/>
              <w:left w:val="nil"/>
              <w:bottom w:val="nil"/>
              <w:right w:val="nil"/>
            </w:tcBorders>
            <w:vAlign w:val="center"/>
          </w:tcPr>
          <w:p w:rsidR="00897010" w:rsidRPr="000941A6" w:rsidRDefault="00897010" w:rsidP="00706A74">
            <w:pPr>
              <w:jc w:val="center"/>
              <w:rPr>
                <w:rFonts w:ascii="Arial" w:hAnsi="Arial" w:cs="Arial"/>
                <w:b/>
                <w:sz w:val="16"/>
                <w:szCs w:val="16"/>
              </w:rPr>
            </w:pPr>
            <w:r w:rsidRPr="000941A6">
              <w:rPr>
                <w:rFonts w:ascii="Arial" w:hAnsi="Arial" w:cs="Arial"/>
                <w:b/>
                <w:sz w:val="16"/>
                <w:szCs w:val="16"/>
              </w:rPr>
              <w:t>:</w:t>
            </w:r>
          </w:p>
        </w:tc>
        <w:tc>
          <w:tcPr>
            <w:tcW w:w="641" w:type="dxa"/>
            <w:tcBorders>
              <w:top w:val="nil"/>
              <w:left w:val="nil"/>
              <w:bottom w:val="nil"/>
              <w:right w:val="single" w:sz="4" w:space="0" w:color="auto"/>
            </w:tcBorders>
            <w:vAlign w:val="center"/>
          </w:tcPr>
          <w:p w:rsidR="00897010" w:rsidRPr="000941A6" w:rsidRDefault="00897010" w:rsidP="00706A74">
            <w:pPr>
              <w:rPr>
                <w:rFonts w:ascii="Arial" w:hAnsi="Arial" w:cs="Arial"/>
                <w:sz w:val="16"/>
                <w:szCs w:val="16"/>
              </w:rPr>
            </w:pPr>
          </w:p>
        </w:tc>
        <w:tc>
          <w:tcPr>
            <w:tcW w:w="2103"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706A74">
            <w:pPr>
              <w:rPr>
                <w:rFonts w:ascii="Arial" w:hAnsi="Arial" w:cs="Arial"/>
                <w:sz w:val="16"/>
                <w:szCs w:val="16"/>
              </w:rPr>
            </w:pPr>
          </w:p>
        </w:tc>
        <w:tc>
          <w:tcPr>
            <w:tcW w:w="3242" w:type="dxa"/>
            <w:gridSpan w:val="4"/>
            <w:tcBorders>
              <w:top w:val="nil"/>
              <w:left w:val="single" w:sz="4" w:space="0" w:color="auto"/>
              <w:bottom w:val="nil"/>
              <w:right w:val="single" w:sz="12" w:space="0" w:color="auto"/>
            </w:tcBorders>
            <w:shd w:val="clear" w:color="auto" w:fill="FFFFFF"/>
            <w:vAlign w:val="center"/>
          </w:tcPr>
          <w:p w:rsidR="00897010" w:rsidRPr="000941A6" w:rsidRDefault="00897010" w:rsidP="00706A74">
            <w:pPr>
              <w:rPr>
                <w:rFonts w:ascii="Arial" w:hAnsi="Arial" w:cs="Arial"/>
                <w:sz w:val="16"/>
                <w:szCs w:val="16"/>
              </w:rPr>
            </w:pPr>
          </w:p>
        </w:tc>
      </w:tr>
      <w:tr w:rsidR="00897010" w:rsidRPr="000941A6">
        <w:tc>
          <w:tcPr>
            <w:tcW w:w="3154" w:type="dxa"/>
            <w:tcBorders>
              <w:top w:val="nil"/>
              <w:left w:val="single" w:sz="12" w:space="0" w:color="auto"/>
              <w:bottom w:val="nil"/>
              <w:right w:val="nil"/>
            </w:tcBorders>
            <w:tcMar>
              <w:left w:w="0" w:type="dxa"/>
              <w:right w:w="85" w:type="dxa"/>
            </w:tcMar>
            <w:vAlign w:val="center"/>
          </w:tcPr>
          <w:p w:rsidR="00897010" w:rsidRPr="000941A6" w:rsidRDefault="00897010" w:rsidP="00706A74">
            <w:pPr>
              <w:jc w:val="right"/>
              <w:rPr>
                <w:rFonts w:ascii="Arial" w:hAnsi="Arial" w:cs="Arial"/>
                <w:sz w:val="2"/>
                <w:szCs w:val="2"/>
              </w:rPr>
            </w:pPr>
          </w:p>
        </w:tc>
        <w:tc>
          <w:tcPr>
            <w:tcW w:w="641" w:type="dxa"/>
            <w:tcBorders>
              <w:top w:val="nil"/>
              <w:left w:val="nil"/>
              <w:bottom w:val="nil"/>
              <w:right w:val="nil"/>
            </w:tcBorders>
            <w:vAlign w:val="center"/>
          </w:tcPr>
          <w:p w:rsidR="00897010" w:rsidRPr="000941A6" w:rsidRDefault="00897010" w:rsidP="00706A74">
            <w:pPr>
              <w:jc w:val="center"/>
              <w:rPr>
                <w:rFonts w:ascii="Arial" w:hAnsi="Arial" w:cs="Arial"/>
                <w:b/>
                <w:sz w:val="2"/>
                <w:szCs w:val="2"/>
              </w:rPr>
            </w:pPr>
          </w:p>
        </w:tc>
        <w:tc>
          <w:tcPr>
            <w:tcW w:w="641" w:type="dxa"/>
            <w:tcBorders>
              <w:top w:val="nil"/>
              <w:left w:val="nil"/>
              <w:bottom w:val="nil"/>
              <w:right w:val="nil"/>
            </w:tcBorders>
            <w:vAlign w:val="center"/>
          </w:tcPr>
          <w:p w:rsidR="00897010" w:rsidRPr="000941A6" w:rsidRDefault="00897010" w:rsidP="00706A74">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rsidR="00897010" w:rsidRPr="000941A6" w:rsidRDefault="00897010" w:rsidP="00706A74">
            <w:pPr>
              <w:jc w:val="center"/>
              <w:rPr>
                <w:rFonts w:ascii="Arial" w:hAnsi="Arial" w:cs="Arial"/>
                <w:b/>
                <w:sz w:val="2"/>
                <w:szCs w:val="2"/>
              </w:rPr>
            </w:pPr>
          </w:p>
        </w:tc>
      </w:tr>
      <w:tr w:rsidR="00897010" w:rsidRPr="000941A6">
        <w:tc>
          <w:tcPr>
            <w:tcW w:w="3154" w:type="dxa"/>
            <w:tcBorders>
              <w:top w:val="nil"/>
              <w:left w:val="single" w:sz="12" w:space="0" w:color="auto"/>
              <w:bottom w:val="nil"/>
              <w:right w:val="nil"/>
            </w:tcBorders>
            <w:tcMar>
              <w:left w:w="0" w:type="dxa"/>
              <w:right w:w="85" w:type="dxa"/>
            </w:tcMar>
            <w:vAlign w:val="center"/>
          </w:tcPr>
          <w:p w:rsidR="00897010" w:rsidRPr="000941A6" w:rsidRDefault="00897010" w:rsidP="00706A74">
            <w:pPr>
              <w:jc w:val="right"/>
              <w:rPr>
                <w:rFonts w:ascii="Arial" w:hAnsi="Arial" w:cs="Arial"/>
                <w:b/>
                <w:sz w:val="16"/>
                <w:szCs w:val="16"/>
              </w:rPr>
            </w:pPr>
            <w:r w:rsidRPr="000941A6">
              <w:rPr>
                <w:rFonts w:ascii="Arial" w:hAnsi="Arial" w:cs="Arial"/>
                <w:b/>
                <w:sz w:val="16"/>
                <w:szCs w:val="16"/>
              </w:rPr>
              <w:t>Número de Páginas de la propuesta</w:t>
            </w:r>
          </w:p>
        </w:tc>
        <w:tc>
          <w:tcPr>
            <w:tcW w:w="641" w:type="dxa"/>
            <w:tcBorders>
              <w:top w:val="nil"/>
              <w:left w:val="nil"/>
              <w:bottom w:val="nil"/>
              <w:right w:val="nil"/>
            </w:tcBorders>
            <w:vAlign w:val="center"/>
          </w:tcPr>
          <w:p w:rsidR="00897010" w:rsidRPr="000941A6" w:rsidRDefault="00897010" w:rsidP="00706A74">
            <w:pPr>
              <w:jc w:val="center"/>
              <w:rPr>
                <w:rFonts w:ascii="Arial" w:hAnsi="Arial" w:cs="Arial"/>
                <w:b/>
                <w:sz w:val="16"/>
                <w:szCs w:val="16"/>
              </w:rPr>
            </w:pPr>
            <w:r w:rsidRPr="000941A6">
              <w:rPr>
                <w:rFonts w:ascii="Arial" w:hAnsi="Arial" w:cs="Arial"/>
                <w:b/>
                <w:sz w:val="16"/>
                <w:szCs w:val="16"/>
              </w:rPr>
              <w:t>:</w:t>
            </w:r>
          </w:p>
        </w:tc>
        <w:tc>
          <w:tcPr>
            <w:tcW w:w="641" w:type="dxa"/>
            <w:tcBorders>
              <w:top w:val="nil"/>
              <w:left w:val="nil"/>
              <w:bottom w:val="nil"/>
              <w:right w:val="single" w:sz="4" w:space="0" w:color="auto"/>
            </w:tcBorders>
            <w:vAlign w:val="center"/>
          </w:tcPr>
          <w:p w:rsidR="00897010" w:rsidRPr="000941A6" w:rsidRDefault="00897010" w:rsidP="00706A74">
            <w:pPr>
              <w:rPr>
                <w:rFonts w:ascii="Arial" w:hAnsi="Arial" w:cs="Arial"/>
                <w:sz w:val="16"/>
                <w:szCs w:val="16"/>
              </w:rPr>
            </w:pPr>
          </w:p>
        </w:tc>
        <w:tc>
          <w:tcPr>
            <w:tcW w:w="2103"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706A74">
            <w:pPr>
              <w:rPr>
                <w:rFonts w:ascii="Arial" w:hAnsi="Arial" w:cs="Arial"/>
                <w:sz w:val="16"/>
                <w:szCs w:val="16"/>
              </w:rPr>
            </w:pPr>
          </w:p>
        </w:tc>
        <w:tc>
          <w:tcPr>
            <w:tcW w:w="3242" w:type="dxa"/>
            <w:gridSpan w:val="4"/>
            <w:tcBorders>
              <w:top w:val="nil"/>
              <w:left w:val="single" w:sz="4" w:space="0" w:color="auto"/>
              <w:bottom w:val="nil"/>
              <w:right w:val="single" w:sz="12" w:space="0" w:color="auto"/>
            </w:tcBorders>
            <w:shd w:val="clear" w:color="auto" w:fill="FFFFFF"/>
            <w:vAlign w:val="center"/>
          </w:tcPr>
          <w:p w:rsidR="00897010" w:rsidRPr="000941A6" w:rsidRDefault="00897010" w:rsidP="00706A74">
            <w:pPr>
              <w:rPr>
                <w:rFonts w:ascii="Arial" w:hAnsi="Arial" w:cs="Arial"/>
                <w:sz w:val="16"/>
                <w:szCs w:val="16"/>
              </w:rPr>
            </w:pPr>
          </w:p>
        </w:tc>
      </w:tr>
      <w:tr w:rsidR="00897010" w:rsidRPr="000941A6">
        <w:tc>
          <w:tcPr>
            <w:tcW w:w="3154" w:type="dxa"/>
            <w:tcBorders>
              <w:top w:val="nil"/>
              <w:left w:val="single" w:sz="12" w:space="0" w:color="auto"/>
              <w:bottom w:val="single" w:sz="12" w:space="0" w:color="auto"/>
              <w:right w:val="nil"/>
            </w:tcBorders>
            <w:tcMar>
              <w:left w:w="0" w:type="dxa"/>
              <w:right w:w="0" w:type="dxa"/>
            </w:tcMar>
            <w:vAlign w:val="center"/>
          </w:tcPr>
          <w:p w:rsidR="00897010" w:rsidRPr="000941A6" w:rsidRDefault="00897010" w:rsidP="00706A74">
            <w:pPr>
              <w:rPr>
                <w:rFonts w:ascii="Arial" w:hAnsi="Arial" w:cs="Arial"/>
                <w:b/>
                <w:sz w:val="4"/>
                <w:szCs w:val="4"/>
              </w:rPr>
            </w:pPr>
          </w:p>
        </w:tc>
        <w:tc>
          <w:tcPr>
            <w:tcW w:w="641" w:type="dxa"/>
            <w:tcBorders>
              <w:top w:val="nil"/>
              <w:left w:val="nil"/>
              <w:bottom w:val="single" w:sz="12" w:space="0" w:color="auto"/>
              <w:right w:val="nil"/>
            </w:tcBorders>
            <w:vAlign w:val="center"/>
          </w:tcPr>
          <w:p w:rsidR="00897010" w:rsidRPr="000941A6" w:rsidRDefault="00897010" w:rsidP="00706A74">
            <w:pPr>
              <w:rPr>
                <w:rFonts w:ascii="Arial" w:hAnsi="Arial" w:cs="Arial"/>
                <w:b/>
                <w:sz w:val="4"/>
                <w:szCs w:val="4"/>
              </w:rPr>
            </w:pPr>
          </w:p>
        </w:tc>
        <w:tc>
          <w:tcPr>
            <w:tcW w:w="641" w:type="dxa"/>
            <w:tcBorders>
              <w:top w:val="nil"/>
              <w:left w:val="nil"/>
              <w:bottom w:val="single" w:sz="12" w:space="0" w:color="auto"/>
              <w:right w:val="nil"/>
            </w:tcBorders>
            <w:vAlign w:val="center"/>
          </w:tcPr>
          <w:p w:rsidR="00897010" w:rsidRPr="000941A6" w:rsidRDefault="00897010" w:rsidP="00706A74">
            <w:pPr>
              <w:rPr>
                <w:rFonts w:ascii="Arial" w:hAnsi="Arial" w:cs="Arial"/>
                <w:sz w:val="4"/>
                <w:szCs w:val="4"/>
              </w:rPr>
            </w:pPr>
          </w:p>
        </w:tc>
        <w:tc>
          <w:tcPr>
            <w:tcW w:w="5345" w:type="dxa"/>
            <w:gridSpan w:val="10"/>
            <w:tcBorders>
              <w:top w:val="nil"/>
              <w:left w:val="nil"/>
              <w:bottom w:val="single" w:sz="12" w:space="0" w:color="auto"/>
              <w:right w:val="single" w:sz="12" w:space="0" w:color="auto"/>
            </w:tcBorders>
            <w:vAlign w:val="center"/>
          </w:tcPr>
          <w:p w:rsidR="00897010" w:rsidRPr="000941A6" w:rsidRDefault="00897010" w:rsidP="00706A74">
            <w:pPr>
              <w:rPr>
                <w:rFonts w:ascii="Arial" w:hAnsi="Arial" w:cs="Arial"/>
                <w:sz w:val="4"/>
                <w:szCs w:val="4"/>
              </w:rPr>
            </w:pPr>
          </w:p>
        </w:tc>
      </w:tr>
    </w:tbl>
    <w:p w:rsidR="00897010" w:rsidRPr="000941A6" w:rsidRDefault="00897010" w:rsidP="00CC3F76">
      <w:pPr>
        <w:rPr>
          <w:rFonts w:ascii="Arial" w:hAnsi="Arial" w:cs="Arial"/>
          <w:sz w:val="4"/>
          <w:szCs w:val="4"/>
        </w:rPr>
      </w:pP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5104"/>
        <w:gridCol w:w="588"/>
        <w:gridCol w:w="546"/>
        <w:gridCol w:w="850"/>
        <w:gridCol w:w="496"/>
        <w:gridCol w:w="496"/>
        <w:gridCol w:w="1701"/>
      </w:tblGrid>
      <w:tr w:rsidR="00897010" w:rsidRPr="000941A6">
        <w:trPr>
          <w:cantSplit/>
        </w:trPr>
        <w:tc>
          <w:tcPr>
            <w:tcW w:w="5104" w:type="dxa"/>
            <w:vMerge w:val="restart"/>
            <w:tcBorders>
              <w:top w:val="single" w:sz="12" w:space="0" w:color="auto"/>
              <w:left w:val="single" w:sz="12" w:space="0" w:color="auto"/>
              <w:bottom w:val="single" w:sz="4" w:space="0" w:color="auto"/>
              <w:right w:val="single" w:sz="12" w:space="0" w:color="auto"/>
            </w:tcBorders>
            <w:shd w:val="clear" w:color="auto" w:fill="D9D9D9"/>
            <w:vAlign w:val="center"/>
          </w:tcPr>
          <w:p w:rsidR="00897010" w:rsidRPr="000941A6" w:rsidRDefault="00897010" w:rsidP="00324D18">
            <w:pPr>
              <w:jc w:val="center"/>
              <w:rPr>
                <w:rFonts w:ascii="Arial" w:hAnsi="Arial" w:cs="Arial"/>
                <w:b/>
                <w:sz w:val="16"/>
                <w:szCs w:val="16"/>
              </w:rPr>
            </w:pPr>
            <w:r w:rsidRPr="000941A6">
              <w:rPr>
                <w:rFonts w:ascii="Arial" w:hAnsi="Arial" w:cs="Arial"/>
                <w:b/>
                <w:sz w:val="16"/>
                <w:szCs w:val="16"/>
              </w:rPr>
              <w:t>Atributos Evaluados</w:t>
            </w:r>
          </w:p>
        </w:tc>
        <w:tc>
          <w:tcPr>
            <w:tcW w:w="1984" w:type="dxa"/>
            <w:gridSpan w:val="3"/>
            <w:tcBorders>
              <w:top w:val="single" w:sz="12" w:space="0" w:color="auto"/>
              <w:left w:val="single" w:sz="12" w:space="0" w:color="auto"/>
              <w:bottom w:val="single" w:sz="4" w:space="0" w:color="auto"/>
              <w:right w:val="single" w:sz="12" w:space="0" w:color="auto"/>
            </w:tcBorders>
            <w:shd w:val="clear" w:color="auto" w:fill="D9D9D9"/>
          </w:tcPr>
          <w:p w:rsidR="00897010" w:rsidRPr="000941A6" w:rsidRDefault="00897010" w:rsidP="00324D18">
            <w:pPr>
              <w:jc w:val="center"/>
              <w:rPr>
                <w:rFonts w:ascii="Arial" w:hAnsi="Arial" w:cs="Arial"/>
                <w:b/>
                <w:sz w:val="16"/>
                <w:szCs w:val="16"/>
              </w:rPr>
            </w:pPr>
            <w:r w:rsidRPr="000941A6">
              <w:rPr>
                <w:rFonts w:ascii="Arial" w:hAnsi="Arial" w:cs="Arial"/>
                <w:b/>
                <w:sz w:val="16"/>
                <w:szCs w:val="16"/>
              </w:rPr>
              <w:t>Presentación</w:t>
            </w:r>
          </w:p>
          <w:p w:rsidR="00897010" w:rsidRPr="000941A6" w:rsidRDefault="00897010" w:rsidP="00324D18">
            <w:pPr>
              <w:jc w:val="center"/>
              <w:rPr>
                <w:rFonts w:ascii="Arial" w:hAnsi="Arial" w:cs="Arial"/>
                <w:b/>
                <w:sz w:val="16"/>
                <w:szCs w:val="16"/>
              </w:rPr>
            </w:pPr>
            <w:r w:rsidRPr="000941A6">
              <w:rPr>
                <w:rFonts w:ascii="Arial" w:hAnsi="Arial" w:cs="Arial"/>
                <w:b/>
                <w:sz w:val="16"/>
                <w:szCs w:val="16"/>
              </w:rPr>
              <w:t>(Acto de Apertura)</w:t>
            </w:r>
          </w:p>
        </w:tc>
        <w:tc>
          <w:tcPr>
            <w:tcW w:w="2693" w:type="dxa"/>
            <w:gridSpan w:val="3"/>
            <w:tcBorders>
              <w:top w:val="single" w:sz="12" w:space="0" w:color="auto"/>
              <w:left w:val="single" w:sz="12" w:space="0" w:color="auto"/>
              <w:bottom w:val="single" w:sz="4" w:space="0" w:color="auto"/>
              <w:right w:val="single" w:sz="12" w:space="0" w:color="auto"/>
            </w:tcBorders>
            <w:shd w:val="clear" w:color="auto" w:fill="D9D9D9"/>
          </w:tcPr>
          <w:p w:rsidR="00897010" w:rsidRPr="000941A6" w:rsidRDefault="00897010" w:rsidP="00324D18">
            <w:pPr>
              <w:jc w:val="center"/>
              <w:rPr>
                <w:rFonts w:ascii="Arial" w:hAnsi="Arial" w:cs="Arial"/>
                <w:b/>
                <w:sz w:val="16"/>
                <w:szCs w:val="16"/>
              </w:rPr>
            </w:pPr>
            <w:r w:rsidRPr="000941A6">
              <w:rPr>
                <w:rFonts w:ascii="Arial" w:hAnsi="Arial" w:cs="Arial"/>
                <w:b/>
                <w:sz w:val="16"/>
                <w:szCs w:val="16"/>
              </w:rPr>
              <w:t>Verificación</w:t>
            </w:r>
          </w:p>
          <w:p w:rsidR="00897010" w:rsidRPr="000941A6" w:rsidRDefault="00897010" w:rsidP="00324D18">
            <w:pPr>
              <w:jc w:val="center"/>
              <w:rPr>
                <w:rFonts w:ascii="Arial" w:hAnsi="Arial" w:cs="Arial"/>
                <w:b/>
                <w:sz w:val="16"/>
                <w:szCs w:val="16"/>
              </w:rPr>
            </w:pPr>
            <w:r w:rsidRPr="000941A6">
              <w:rPr>
                <w:rFonts w:ascii="Arial" w:hAnsi="Arial" w:cs="Arial"/>
                <w:b/>
                <w:sz w:val="16"/>
                <w:szCs w:val="16"/>
              </w:rPr>
              <w:t>(Sesión Reservada)</w:t>
            </w:r>
          </w:p>
        </w:tc>
      </w:tr>
      <w:tr w:rsidR="00897010" w:rsidRPr="000941A6">
        <w:trPr>
          <w:cantSplit/>
          <w:trHeight w:val="173"/>
        </w:trPr>
        <w:tc>
          <w:tcPr>
            <w:tcW w:w="5104" w:type="dxa"/>
            <w:vMerge/>
            <w:tcBorders>
              <w:top w:val="single" w:sz="4" w:space="0" w:color="auto"/>
              <w:left w:val="single" w:sz="12" w:space="0" w:color="auto"/>
              <w:bottom w:val="single" w:sz="4" w:space="0" w:color="auto"/>
              <w:right w:val="single" w:sz="12" w:space="0" w:color="auto"/>
            </w:tcBorders>
            <w:shd w:val="clear" w:color="auto" w:fill="D9D9D9"/>
            <w:vAlign w:val="center"/>
          </w:tcPr>
          <w:p w:rsidR="00897010" w:rsidRPr="000941A6" w:rsidRDefault="00897010" w:rsidP="00324D18">
            <w:pPr>
              <w:jc w:val="center"/>
              <w:rPr>
                <w:rFonts w:ascii="Arial" w:hAnsi="Arial" w:cs="Arial"/>
                <w:b/>
                <w:sz w:val="16"/>
                <w:szCs w:val="16"/>
              </w:rPr>
            </w:pPr>
          </w:p>
        </w:tc>
        <w:tc>
          <w:tcPr>
            <w:tcW w:w="1134"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897010" w:rsidRPr="000941A6" w:rsidRDefault="00897010" w:rsidP="00324D18">
            <w:pPr>
              <w:jc w:val="center"/>
              <w:rPr>
                <w:rFonts w:ascii="Arial" w:hAnsi="Arial" w:cs="Arial"/>
                <w:b/>
                <w:sz w:val="14"/>
                <w:szCs w:val="16"/>
              </w:rPr>
            </w:pPr>
            <w:r w:rsidRPr="000941A6">
              <w:rPr>
                <w:rFonts w:ascii="Arial" w:hAnsi="Arial" w:cs="Arial"/>
                <w:b/>
                <w:sz w:val="14"/>
                <w:szCs w:val="16"/>
              </w:rPr>
              <w:t>PRESENTÓ</w:t>
            </w:r>
          </w:p>
        </w:tc>
        <w:tc>
          <w:tcPr>
            <w:tcW w:w="850" w:type="dxa"/>
            <w:vMerge w:val="restart"/>
            <w:tcBorders>
              <w:top w:val="single" w:sz="4" w:space="0" w:color="auto"/>
              <w:left w:val="single" w:sz="4" w:space="0" w:color="auto"/>
              <w:bottom w:val="single" w:sz="4" w:space="0" w:color="auto"/>
              <w:right w:val="single" w:sz="12" w:space="0" w:color="auto"/>
            </w:tcBorders>
            <w:shd w:val="clear" w:color="auto" w:fill="D9D9D9"/>
            <w:vAlign w:val="center"/>
          </w:tcPr>
          <w:p w:rsidR="00897010" w:rsidRPr="000941A6" w:rsidRDefault="00897010" w:rsidP="00324D18">
            <w:pPr>
              <w:jc w:val="center"/>
              <w:rPr>
                <w:rFonts w:ascii="Arial" w:hAnsi="Arial" w:cs="Arial"/>
                <w:b/>
                <w:sz w:val="14"/>
                <w:szCs w:val="16"/>
              </w:rPr>
            </w:pPr>
            <w:r w:rsidRPr="000941A6">
              <w:rPr>
                <w:rFonts w:ascii="Arial" w:hAnsi="Arial" w:cs="Arial"/>
                <w:b/>
                <w:sz w:val="14"/>
                <w:szCs w:val="16"/>
              </w:rPr>
              <w:t>Pagina N°</w:t>
            </w:r>
          </w:p>
        </w:tc>
        <w:tc>
          <w:tcPr>
            <w:tcW w:w="992"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897010" w:rsidRPr="000941A6" w:rsidRDefault="00897010" w:rsidP="00324D18">
            <w:pPr>
              <w:jc w:val="center"/>
              <w:rPr>
                <w:rFonts w:ascii="Arial" w:hAnsi="Arial" w:cs="Arial"/>
                <w:b/>
                <w:sz w:val="14"/>
                <w:szCs w:val="16"/>
              </w:rPr>
            </w:pPr>
            <w:r w:rsidRPr="000941A6">
              <w:rPr>
                <w:rFonts w:ascii="Arial" w:hAnsi="Arial" w:cs="Arial"/>
                <w:b/>
                <w:sz w:val="14"/>
                <w:szCs w:val="16"/>
              </w:rPr>
              <w:t>CUMPLE</w:t>
            </w:r>
          </w:p>
        </w:tc>
        <w:tc>
          <w:tcPr>
            <w:tcW w:w="1701" w:type="dxa"/>
            <w:vMerge w:val="restart"/>
            <w:tcBorders>
              <w:top w:val="single" w:sz="4" w:space="0" w:color="auto"/>
              <w:left w:val="single" w:sz="4" w:space="0" w:color="auto"/>
              <w:bottom w:val="single" w:sz="4" w:space="0" w:color="auto"/>
              <w:right w:val="single" w:sz="12" w:space="0" w:color="auto"/>
            </w:tcBorders>
            <w:shd w:val="clear" w:color="auto" w:fill="D9D9D9"/>
            <w:vAlign w:val="center"/>
          </w:tcPr>
          <w:p w:rsidR="00897010" w:rsidRPr="000941A6" w:rsidRDefault="00897010" w:rsidP="00324D18">
            <w:pPr>
              <w:jc w:val="center"/>
              <w:rPr>
                <w:rFonts w:ascii="Arial" w:hAnsi="Arial" w:cs="Arial"/>
                <w:b/>
                <w:sz w:val="14"/>
                <w:szCs w:val="16"/>
              </w:rPr>
            </w:pPr>
            <w:r w:rsidRPr="000941A6">
              <w:rPr>
                <w:rFonts w:ascii="Arial" w:hAnsi="Arial" w:cs="Arial"/>
                <w:b/>
                <w:sz w:val="14"/>
                <w:szCs w:val="16"/>
              </w:rPr>
              <w:t>Observaciones</w:t>
            </w:r>
          </w:p>
        </w:tc>
      </w:tr>
      <w:tr w:rsidR="00897010" w:rsidRPr="000941A6">
        <w:trPr>
          <w:cantSplit/>
          <w:trHeight w:val="172"/>
        </w:trPr>
        <w:tc>
          <w:tcPr>
            <w:tcW w:w="5104" w:type="dxa"/>
            <w:vMerge/>
            <w:tcBorders>
              <w:top w:val="single" w:sz="4" w:space="0" w:color="auto"/>
              <w:left w:val="single" w:sz="12" w:space="0" w:color="auto"/>
              <w:bottom w:val="single" w:sz="4" w:space="0" w:color="auto"/>
              <w:right w:val="single" w:sz="12" w:space="0" w:color="auto"/>
            </w:tcBorders>
            <w:shd w:val="clear" w:color="auto" w:fill="D9D9D9"/>
            <w:vAlign w:val="center"/>
          </w:tcPr>
          <w:p w:rsidR="00897010" w:rsidRPr="000941A6" w:rsidRDefault="00897010" w:rsidP="00324D18">
            <w:pPr>
              <w:jc w:val="center"/>
              <w:rPr>
                <w:rFonts w:ascii="Arial" w:hAnsi="Arial" w:cs="Arial"/>
                <w:b/>
                <w:sz w:val="16"/>
                <w:szCs w:val="16"/>
              </w:rPr>
            </w:pPr>
          </w:p>
        </w:tc>
        <w:tc>
          <w:tcPr>
            <w:tcW w:w="588" w:type="dxa"/>
            <w:tcBorders>
              <w:top w:val="single" w:sz="4" w:space="0" w:color="auto"/>
              <w:left w:val="single" w:sz="12" w:space="0" w:color="auto"/>
              <w:bottom w:val="single" w:sz="4" w:space="0" w:color="auto"/>
              <w:right w:val="single" w:sz="4" w:space="0" w:color="auto"/>
            </w:tcBorders>
            <w:shd w:val="clear" w:color="auto" w:fill="D9D9D9"/>
            <w:vAlign w:val="center"/>
          </w:tcPr>
          <w:p w:rsidR="00897010" w:rsidRPr="000941A6" w:rsidRDefault="00897010" w:rsidP="00324D18">
            <w:pPr>
              <w:jc w:val="center"/>
              <w:rPr>
                <w:rFonts w:ascii="Arial" w:hAnsi="Arial" w:cs="Arial"/>
                <w:b/>
                <w:sz w:val="14"/>
                <w:szCs w:val="16"/>
              </w:rPr>
            </w:pPr>
            <w:r w:rsidRPr="000941A6">
              <w:rPr>
                <w:rFonts w:ascii="Arial" w:hAnsi="Arial" w:cs="Arial"/>
                <w:b/>
                <w:sz w:val="14"/>
                <w:szCs w:val="16"/>
              </w:rPr>
              <w:t>SI</w:t>
            </w:r>
          </w:p>
        </w:tc>
        <w:tc>
          <w:tcPr>
            <w:tcW w:w="546" w:type="dxa"/>
            <w:tcBorders>
              <w:top w:val="single" w:sz="4" w:space="0" w:color="auto"/>
              <w:left w:val="single" w:sz="4" w:space="0" w:color="auto"/>
              <w:bottom w:val="single" w:sz="4" w:space="0" w:color="auto"/>
              <w:right w:val="single" w:sz="4" w:space="0" w:color="auto"/>
            </w:tcBorders>
            <w:shd w:val="clear" w:color="auto" w:fill="D9D9D9"/>
            <w:vAlign w:val="center"/>
          </w:tcPr>
          <w:p w:rsidR="00897010" w:rsidRPr="000941A6" w:rsidRDefault="00897010" w:rsidP="00324D18">
            <w:pPr>
              <w:jc w:val="center"/>
              <w:rPr>
                <w:rFonts w:ascii="Arial" w:hAnsi="Arial" w:cs="Arial"/>
                <w:b/>
                <w:sz w:val="14"/>
                <w:szCs w:val="16"/>
              </w:rPr>
            </w:pPr>
            <w:r w:rsidRPr="000941A6">
              <w:rPr>
                <w:rFonts w:ascii="Arial" w:hAnsi="Arial" w:cs="Arial"/>
                <w:b/>
                <w:sz w:val="14"/>
                <w:szCs w:val="16"/>
              </w:rPr>
              <w:t>NO</w:t>
            </w:r>
          </w:p>
        </w:tc>
        <w:tc>
          <w:tcPr>
            <w:tcW w:w="850" w:type="dxa"/>
            <w:vMerge/>
            <w:tcBorders>
              <w:top w:val="single" w:sz="4" w:space="0" w:color="auto"/>
              <w:left w:val="single" w:sz="4" w:space="0" w:color="auto"/>
              <w:bottom w:val="single" w:sz="4" w:space="0" w:color="auto"/>
              <w:right w:val="single" w:sz="12" w:space="0" w:color="auto"/>
            </w:tcBorders>
            <w:shd w:val="clear" w:color="auto" w:fill="D9D9D9"/>
            <w:vAlign w:val="center"/>
          </w:tcPr>
          <w:p w:rsidR="00897010" w:rsidRPr="000941A6" w:rsidRDefault="00897010" w:rsidP="00324D18">
            <w:pPr>
              <w:jc w:val="center"/>
              <w:rPr>
                <w:rFonts w:ascii="Arial" w:hAnsi="Arial" w:cs="Arial"/>
                <w:b/>
                <w:sz w:val="14"/>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vAlign w:val="center"/>
          </w:tcPr>
          <w:p w:rsidR="00897010" w:rsidRPr="000941A6" w:rsidRDefault="00897010" w:rsidP="00324D18">
            <w:pPr>
              <w:jc w:val="center"/>
              <w:rPr>
                <w:rFonts w:ascii="Arial" w:hAnsi="Arial" w:cs="Arial"/>
                <w:b/>
                <w:sz w:val="14"/>
                <w:szCs w:val="16"/>
              </w:rPr>
            </w:pPr>
            <w:r w:rsidRPr="000941A6">
              <w:rPr>
                <w:rFonts w:ascii="Arial" w:hAnsi="Arial" w:cs="Arial"/>
                <w:b/>
                <w:sz w:val="14"/>
                <w:szCs w:val="16"/>
              </w:rPr>
              <w:t>SI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897010" w:rsidRPr="000941A6" w:rsidRDefault="00897010" w:rsidP="00324D18">
            <w:pPr>
              <w:jc w:val="center"/>
              <w:rPr>
                <w:rFonts w:ascii="Arial" w:hAnsi="Arial" w:cs="Arial"/>
                <w:b/>
                <w:sz w:val="14"/>
                <w:szCs w:val="16"/>
              </w:rPr>
            </w:pPr>
            <w:r w:rsidRPr="000941A6">
              <w:rPr>
                <w:rFonts w:ascii="Arial" w:hAnsi="Arial" w:cs="Arial"/>
                <w:b/>
                <w:sz w:val="14"/>
                <w:szCs w:val="16"/>
              </w:rPr>
              <w:t>NO</w:t>
            </w:r>
          </w:p>
        </w:tc>
        <w:tc>
          <w:tcPr>
            <w:tcW w:w="1701" w:type="dxa"/>
            <w:vMerge/>
            <w:tcBorders>
              <w:top w:val="single" w:sz="4" w:space="0" w:color="auto"/>
              <w:left w:val="single" w:sz="4" w:space="0" w:color="auto"/>
              <w:bottom w:val="single" w:sz="4" w:space="0" w:color="auto"/>
              <w:right w:val="single" w:sz="12" w:space="0" w:color="auto"/>
            </w:tcBorders>
            <w:shd w:val="clear" w:color="auto" w:fill="D9D9D9"/>
            <w:vAlign w:val="center"/>
          </w:tcPr>
          <w:p w:rsidR="00897010" w:rsidRPr="000941A6" w:rsidRDefault="00897010" w:rsidP="00324D18">
            <w:pPr>
              <w:jc w:val="center"/>
              <w:rPr>
                <w:rFonts w:ascii="Arial" w:hAnsi="Arial" w:cs="Arial"/>
                <w:b/>
                <w:sz w:val="14"/>
                <w:szCs w:val="16"/>
              </w:rPr>
            </w:pPr>
          </w:p>
        </w:tc>
      </w:tr>
      <w:tr w:rsidR="00897010" w:rsidRPr="000941A6" w:rsidTr="00495366">
        <w:trPr>
          <w:trHeight w:val="544"/>
        </w:trPr>
        <w:tc>
          <w:tcPr>
            <w:tcW w:w="5104" w:type="dxa"/>
            <w:tcBorders>
              <w:top w:val="single" w:sz="4" w:space="0" w:color="auto"/>
              <w:left w:val="single" w:sz="12" w:space="0" w:color="auto"/>
              <w:bottom w:val="single" w:sz="4" w:space="0" w:color="auto"/>
              <w:right w:val="single" w:sz="12" w:space="0" w:color="auto"/>
            </w:tcBorders>
            <w:vAlign w:val="center"/>
          </w:tcPr>
          <w:p w:rsidR="00897010" w:rsidRPr="000941A6" w:rsidRDefault="00897010" w:rsidP="00495366">
            <w:pPr>
              <w:numPr>
                <w:ilvl w:val="0"/>
                <w:numId w:val="14"/>
              </w:numPr>
              <w:rPr>
                <w:rFonts w:ascii="Arial" w:hAnsi="Arial" w:cs="Arial"/>
                <w:sz w:val="16"/>
                <w:szCs w:val="16"/>
              </w:rPr>
            </w:pPr>
            <w:r w:rsidRPr="000941A6">
              <w:rPr>
                <w:rFonts w:ascii="Arial" w:hAnsi="Arial" w:cs="Arial"/>
                <w:b/>
                <w:sz w:val="16"/>
                <w:szCs w:val="16"/>
              </w:rPr>
              <w:t>Formulario A-1.</w:t>
            </w:r>
            <w:r w:rsidRPr="000941A6">
              <w:rPr>
                <w:rFonts w:ascii="Arial" w:hAnsi="Arial" w:cs="Arial"/>
                <w:sz w:val="16"/>
                <w:szCs w:val="16"/>
              </w:rPr>
              <w:t xml:space="preserve"> Carta de presentación de la propuesta y declaración jurada para proponentes o Asociaciones Accidentales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r>
      <w:tr w:rsidR="00897010" w:rsidRPr="000941A6" w:rsidTr="00495366">
        <w:trPr>
          <w:trHeight w:val="410"/>
        </w:trPr>
        <w:tc>
          <w:tcPr>
            <w:tcW w:w="5104" w:type="dxa"/>
            <w:tcBorders>
              <w:top w:val="single" w:sz="4" w:space="0" w:color="auto"/>
              <w:left w:val="single" w:sz="12" w:space="0" w:color="auto"/>
              <w:bottom w:val="single" w:sz="4" w:space="0" w:color="auto"/>
              <w:right w:val="single" w:sz="12" w:space="0" w:color="auto"/>
            </w:tcBorders>
            <w:vAlign w:val="center"/>
          </w:tcPr>
          <w:p w:rsidR="00897010" w:rsidRPr="000941A6" w:rsidRDefault="00897010" w:rsidP="00495366">
            <w:pPr>
              <w:numPr>
                <w:ilvl w:val="0"/>
                <w:numId w:val="14"/>
              </w:numPr>
              <w:rPr>
                <w:rFonts w:ascii="Arial" w:hAnsi="Arial" w:cs="Arial"/>
                <w:sz w:val="16"/>
                <w:szCs w:val="16"/>
              </w:rPr>
            </w:pPr>
            <w:r w:rsidRPr="000941A6">
              <w:rPr>
                <w:rFonts w:ascii="Arial" w:hAnsi="Arial" w:cs="Arial"/>
                <w:b/>
                <w:sz w:val="16"/>
                <w:szCs w:val="16"/>
              </w:rPr>
              <w:t>Formulario A-2.</w:t>
            </w:r>
            <w:r w:rsidRPr="000941A6">
              <w:rPr>
                <w:rFonts w:ascii="Arial" w:hAnsi="Arial" w:cs="Arial"/>
                <w:sz w:val="16"/>
                <w:szCs w:val="16"/>
              </w:rPr>
              <w:t xml:space="preserve"> Identificación del proponente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r>
      <w:tr w:rsidR="00897010" w:rsidRPr="000941A6" w:rsidTr="00495366">
        <w:trPr>
          <w:trHeight w:val="414"/>
        </w:trPr>
        <w:tc>
          <w:tcPr>
            <w:tcW w:w="5104" w:type="dxa"/>
            <w:tcBorders>
              <w:top w:val="single" w:sz="4" w:space="0" w:color="auto"/>
              <w:left w:val="single" w:sz="12" w:space="0" w:color="auto"/>
              <w:bottom w:val="single" w:sz="4" w:space="0" w:color="auto"/>
              <w:right w:val="single" w:sz="12" w:space="0" w:color="auto"/>
            </w:tcBorders>
            <w:vAlign w:val="center"/>
          </w:tcPr>
          <w:p w:rsidR="00897010" w:rsidRPr="000941A6" w:rsidRDefault="00897010" w:rsidP="00495366">
            <w:pPr>
              <w:numPr>
                <w:ilvl w:val="0"/>
                <w:numId w:val="14"/>
              </w:numPr>
              <w:rPr>
                <w:rFonts w:ascii="Arial" w:hAnsi="Arial" w:cs="Arial"/>
                <w:sz w:val="16"/>
                <w:szCs w:val="16"/>
              </w:rPr>
            </w:pPr>
            <w:r w:rsidRPr="000941A6">
              <w:rPr>
                <w:rFonts w:ascii="Arial" w:hAnsi="Arial" w:cs="Arial"/>
                <w:sz w:val="16"/>
                <w:szCs w:val="16"/>
              </w:rPr>
              <w:t>Fotocopia simple del Poder del Representante Legal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r>
      <w:tr w:rsidR="00897010" w:rsidRPr="000941A6" w:rsidTr="00942923">
        <w:trPr>
          <w:trHeight w:val="421"/>
        </w:trPr>
        <w:tc>
          <w:tcPr>
            <w:tcW w:w="5104" w:type="dxa"/>
            <w:tcBorders>
              <w:top w:val="single" w:sz="4" w:space="0" w:color="auto"/>
              <w:left w:val="single" w:sz="12" w:space="0" w:color="auto"/>
              <w:bottom w:val="single" w:sz="4" w:space="0" w:color="auto"/>
              <w:right w:val="single" w:sz="12" w:space="0" w:color="auto"/>
            </w:tcBorders>
            <w:vAlign w:val="center"/>
          </w:tcPr>
          <w:p w:rsidR="00897010" w:rsidRPr="000941A6" w:rsidRDefault="00897010" w:rsidP="00495366">
            <w:pPr>
              <w:numPr>
                <w:ilvl w:val="0"/>
                <w:numId w:val="14"/>
              </w:numPr>
              <w:rPr>
                <w:rFonts w:ascii="Arial" w:hAnsi="Arial" w:cs="Arial"/>
                <w:sz w:val="16"/>
                <w:szCs w:val="16"/>
              </w:rPr>
            </w:pPr>
            <w:r w:rsidRPr="000941A6">
              <w:rPr>
                <w:rFonts w:ascii="Arial" w:hAnsi="Arial" w:cs="Arial"/>
                <w:sz w:val="16"/>
                <w:szCs w:val="16"/>
              </w:rPr>
              <w:t>Garantía de Seriedad de Propuesta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r>
      <w:tr w:rsidR="00897010" w:rsidRPr="000941A6" w:rsidTr="00942923">
        <w:trPr>
          <w:trHeight w:val="413"/>
        </w:trPr>
        <w:tc>
          <w:tcPr>
            <w:tcW w:w="5104" w:type="dxa"/>
            <w:tcBorders>
              <w:top w:val="single" w:sz="4" w:space="0" w:color="auto"/>
              <w:left w:val="single" w:sz="12" w:space="0" w:color="auto"/>
              <w:bottom w:val="single" w:sz="4" w:space="0" w:color="auto"/>
              <w:right w:val="single" w:sz="12" w:space="0" w:color="auto"/>
            </w:tcBorders>
            <w:shd w:val="clear" w:color="auto" w:fill="D9D9D9"/>
            <w:vAlign w:val="center"/>
          </w:tcPr>
          <w:p w:rsidR="00897010" w:rsidRPr="000941A6" w:rsidRDefault="00897010" w:rsidP="00495366">
            <w:pPr>
              <w:rPr>
                <w:rFonts w:ascii="Arial" w:hAnsi="Arial" w:cs="Arial"/>
                <w:b/>
                <w:sz w:val="16"/>
                <w:szCs w:val="16"/>
              </w:rPr>
            </w:pPr>
            <w:r w:rsidRPr="000941A6">
              <w:rPr>
                <w:rFonts w:ascii="Arial" w:hAnsi="Arial" w:cs="Arial"/>
                <w:b/>
                <w:sz w:val="16"/>
                <w:szCs w:val="16"/>
              </w:rPr>
              <w:t>PROPUESTA TÉCNICA</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897010" w:rsidRPr="000941A6" w:rsidRDefault="00897010"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897010" w:rsidRPr="000941A6" w:rsidRDefault="00897010"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897010" w:rsidRPr="000941A6" w:rsidRDefault="00897010"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897010" w:rsidRPr="000941A6" w:rsidRDefault="00897010" w:rsidP="00324D18">
            <w:pPr>
              <w:jc w:val="both"/>
              <w:rPr>
                <w:rFonts w:ascii="Arial" w:hAnsi="Arial" w:cs="Arial"/>
                <w:sz w:val="16"/>
                <w:szCs w:val="16"/>
              </w:rPr>
            </w:pPr>
          </w:p>
        </w:tc>
      </w:tr>
      <w:tr w:rsidR="00897010" w:rsidRPr="000941A6" w:rsidTr="00942923">
        <w:trPr>
          <w:trHeight w:val="420"/>
        </w:trPr>
        <w:tc>
          <w:tcPr>
            <w:tcW w:w="5104" w:type="dxa"/>
            <w:tcBorders>
              <w:top w:val="single" w:sz="4" w:space="0" w:color="auto"/>
              <w:left w:val="single" w:sz="12" w:space="0" w:color="auto"/>
              <w:bottom w:val="single" w:sz="4" w:space="0" w:color="auto"/>
              <w:right w:val="single" w:sz="12" w:space="0" w:color="auto"/>
            </w:tcBorders>
            <w:vAlign w:val="center"/>
          </w:tcPr>
          <w:p w:rsidR="00897010" w:rsidRPr="000941A6" w:rsidRDefault="00897010" w:rsidP="00495366">
            <w:pPr>
              <w:numPr>
                <w:ilvl w:val="0"/>
                <w:numId w:val="14"/>
              </w:numPr>
              <w:rPr>
                <w:rFonts w:ascii="Arial" w:hAnsi="Arial" w:cs="Arial"/>
                <w:b/>
                <w:sz w:val="16"/>
                <w:szCs w:val="16"/>
              </w:rPr>
            </w:pPr>
            <w:r w:rsidRPr="000941A6">
              <w:rPr>
                <w:rFonts w:ascii="Arial" w:hAnsi="Arial" w:cs="Arial"/>
                <w:b/>
                <w:sz w:val="16"/>
                <w:szCs w:val="16"/>
              </w:rPr>
              <w:t>Formulario C-1.</w:t>
            </w:r>
            <w:r w:rsidRPr="000941A6">
              <w:rPr>
                <w:rFonts w:ascii="Arial" w:hAnsi="Arial" w:cs="Arial"/>
                <w:sz w:val="16"/>
                <w:szCs w:val="16"/>
              </w:rPr>
              <w:t xml:space="preserve"> Especificaciones técnicas requeridas y propuestas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r>
      <w:tr w:rsidR="00897010" w:rsidRPr="000941A6" w:rsidTr="00942923">
        <w:trPr>
          <w:trHeight w:val="412"/>
        </w:trPr>
        <w:tc>
          <w:tcPr>
            <w:tcW w:w="5104" w:type="dxa"/>
            <w:tcBorders>
              <w:top w:val="single" w:sz="4" w:space="0" w:color="auto"/>
              <w:left w:val="single" w:sz="12" w:space="0" w:color="auto"/>
              <w:bottom w:val="single" w:sz="4" w:space="0" w:color="auto"/>
              <w:right w:val="single" w:sz="12" w:space="0" w:color="auto"/>
            </w:tcBorders>
            <w:shd w:val="clear" w:color="auto" w:fill="D9D9D9"/>
            <w:vAlign w:val="center"/>
          </w:tcPr>
          <w:p w:rsidR="00897010" w:rsidRPr="000941A6" w:rsidRDefault="00897010" w:rsidP="00495366">
            <w:pPr>
              <w:rPr>
                <w:rFonts w:ascii="Arial" w:hAnsi="Arial" w:cs="Arial"/>
                <w:b/>
                <w:sz w:val="16"/>
                <w:szCs w:val="16"/>
              </w:rPr>
            </w:pPr>
            <w:r w:rsidRPr="000941A6">
              <w:rPr>
                <w:rFonts w:ascii="Arial" w:hAnsi="Arial" w:cs="Arial"/>
                <w:b/>
                <w:sz w:val="16"/>
                <w:szCs w:val="16"/>
              </w:rPr>
              <w:t>PROPUESTA ECONÓMICA</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897010" w:rsidRPr="000941A6" w:rsidRDefault="00897010"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897010" w:rsidRPr="000941A6" w:rsidRDefault="00897010"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897010" w:rsidRPr="000941A6" w:rsidRDefault="00897010"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897010" w:rsidRPr="000941A6" w:rsidRDefault="00897010" w:rsidP="00324D18">
            <w:pPr>
              <w:jc w:val="both"/>
              <w:rPr>
                <w:rFonts w:ascii="Arial" w:hAnsi="Arial" w:cs="Arial"/>
                <w:sz w:val="16"/>
                <w:szCs w:val="16"/>
              </w:rPr>
            </w:pPr>
          </w:p>
        </w:tc>
      </w:tr>
      <w:tr w:rsidR="00897010" w:rsidRPr="000941A6" w:rsidTr="00942923">
        <w:trPr>
          <w:trHeight w:val="420"/>
        </w:trPr>
        <w:tc>
          <w:tcPr>
            <w:tcW w:w="5104" w:type="dxa"/>
            <w:tcBorders>
              <w:top w:val="single" w:sz="4" w:space="0" w:color="auto"/>
              <w:left w:val="single" w:sz="12" w:space="0" w:color="auto"/>
              <w:bottom w:val="single" w:sz="4" w:space="0" w:color="auto"/>
              <w:right w:val="single" w:sz="12" w:space="0" w:color="auto"/>
            </w:tcBorders>
            <w:vAlign w:val="center"/>
          </w:tcPr>
          <w:p w:rsidR="00897010" w:rsidRPr="000941A6" w:rsidRDefault="00897010" w:rsidP="00495366">
            <w:pPr>
              <w:numPr>
                <w:ilvl w:val="0"/>
                <w:numId w:val="14"/>
              </w:numPr>
              <w:rPr>
                <w:rFonts w:ascii="Arial" w:hAnsi="Arial" w:cs="Arial"/>
                <w:sz w:val="16"/>
                <w:szCs w:val="16"/>
              </w:rPr>
            </w:pPr>
            <w:r w:rsidRPr="000941A6">
              <w:rPr>
                <w:rFonts w:ascii="Arial" w:hAnsi="Arial" w:cs="Arial"/>
                <w:b/>
                <w:sz w:val="16"/>
                <w:szCs w:val="16"/>
              </w:rPr>
              <w:t>Formulario B-1.</w:t>
            </w:r>
            <w:r w:rsidRPr="000941A6">
              <w:rPr>
                <w:rFonts w:ascii="Arial" w:hAnsi="Arial" w:cs="Arial"/>
                <w:sz w:val="16"/>
                <w:szCs w:val="16"/>
              </w:rPr>
              <w:t xml:space="preserve"> Propuesta Económica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r>
      <w:tr w:rsidR="00897010" w:rsidRPr="000941A6" w:rsidTr="00942923">
        <w:trPr>
          <w:trHeight w:val="554"/>
        </w:trPr>
        <w:tc>
          <w:tcPr>
            <w:tcW w:w="5104" w:type="dxa"/>
            <w:tcBorders>
              <w:top w:val="single" w:sz="4" w:space="0" w:color="auto"/>
              <w:left w:val="single" w:sz="12" w:space="0" w:color="auto"/>
              <w:bottom w:val="single" w:sz="4" w:space="0" w:color="auto"/>
              <w:right w:val="single" w:sz="12" w:space="0" w:color="auto"/>
            </w:tcBorders>
            <w:shd w:val="clear" w:color="auto" w:fill="D9D9D9"/>
            <w:vAlign w:val="center"/>
          </w:tcPr>
          <w:p w:rsidR="00897010" w:rsidRPr="000941A6" w:rsidRDefault="00897010" w:rsidP="00495366">
            <w:pPr>
              <w:rPr>
                <w:rFonts w:ascii="Arial" w:hAnsi="Arial" w:cs="Arial"/>
                <w:b/>
                <w:sz w:val="16"/>
                <w:szCs w:val="16"/>
              </w:rPr>
            </w:pPr>
            <w:r w:rsidRPr="000941A6">
              <w:rPr>
                <w:rFonts w:ascii="Arial" w:hAnsi="Arial" w:cs="Arial"/>
                <w:b/>
                <w:sz w:val="16"/>
                <w:szCs w:val="16"/>
              </w:rPr>
              <w:t>CUANDO SEA UNA ASOCIACION ACCIDENTAL</w:t>
            </w:r>
          </w:p>
          <w:p w:rsidR="00897010" w:rsidRPr="000941A6" w:rsidRDefault="00897010" w:rsidP="00495366">
            <w:pPr>
              <w:rPr>
                <w:rFonts w:ascii="Arial" w:hAnsi="Arial" w:cs="Arial"/>
                <w:b/>
                <w:sz w:val="16"/>
                <w:szCs w:val="16"/>
              </w:rPr>
            </w:pPr>
            <w:r w:rsidRPr="000941A6">
              <w:rPr>
                <w:rFonts w:ascii="Arial" w:hAnsi="Arial" w:cs="Arial"/>
                <w:b/>
                <w:sz w:val="16"/>
                <w:szCs w:val="16"/>
              </w:rPr>
              <w:t>(Ésta debe presentar los siguientes documentos)</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897010" w:rsidRPr="000941A6" w:rsidRDefault="00897010"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897010" w:rsidRPr="000941A6" w:rsidRDefault="00897010"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897010" w:rsidRPr="000941A6" w:rsidRDefault="00897010"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897010" w:rsidRPr="000941A6" w:rsidRDefault="00897010" w:rsidP="00324D18">
            <w:pPr>
              <w:jc w:val="both"/>
              <w:rPr>
                <w:rFonts w:ascii="Arial" w:hAnsi="Arial" w:cs="Arial"/>
                <w:sz w:val="16"/>
                <w:szCs w:val="16"/>
              </w:rPr>
            </w:pPr>
          </w:p>
        </w:tc>
      </w:tr>
      <w:tr w:rsidR="00897010" w:rsidRPr="000941A6" w:rsidTr="00942923">
        <w:trPr>
          <w:trHeight w:val="575"/>
        </w:trPr>
        <w:tc>
          <w:tcPr>
            <w:tcW w:w="5104" w:type="dxa"/>
            <w:tcBorders>
              <w:top w:val="single" w:sz="4" w:space="0" w:color="auto"/>
              <w:left w:val="single" w:sz="12" w:space="0" w:color="auto"/>
              <w:bottom w:val="single" w:sz="4" w:space="0" w:color="auto"/>
              <w:right w:val="single" w:sz="12" w:space="0" w:color="auto"/>
            </w:tcBorders>
            <w:vAlign w:val="center"/>
          </w:tcPr>
          <w:p w:rsidR="00897010" w:rsidRPr="000941A6" w:rsidRDefault="00897010" w:rsidP="00495366">
            <w:pPr>
              <w:numPr>
                <w:ilvl w:val="0"/>
                <w:numId w:val="15"/>
              </w:numPr>
              <w:rPr>
                <w:rFonts w:ascii="Arial" w:hAnsi="Arial" w:cs="Arial"/>
                <w:sz w:val="16"/>
                <w:szCs w:val="16"/>
              </w:rPr>
            </w:pPr>
            <w:r w:rsidRPr="000941A6">
              <w:rPr>
                <w:rFonts w:ascii="Arial" w:hAnsi="Arial" w:cs="Arial"/>
                <w:b/>
                <w:sz w:val="16"/>
                <w:szCs w:val="16"/>
              </w:rPr>
              <w:t>Formulario A-1.</w:t>
            </w:r>
            <w:r w:rsidRPr="000941A6">
              <w:rPr>
                <w:rFonts w:ascii="Arial" w:hAnsi="Arial" w:cs="Arial"/>
                <w:sz w:val="16"/>
                <w:szCs w:val="16"/>
              </w:rPr>
              <w:t xml:space="preserve"> Carta de presentación de la propuesta o declaración jurada para proponentes o Asociaciones Accidentales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r>
      <w:tr w:rsidR="00897010" w:rsidRPr="000941A6" w:rsidTr="00942923">
        <w:trPr>
          <w:trHeight w:val="556"/>
        </w:trPr>
        <w:tc>
          <w:tcPr>
            <w:tcW w:w="5104" w:type="dxa"/>
            <w:tcBorders>
              <w:top w:val="single" w:sz="4" w:space="0" w:color="auto"/>
              <w:left w:val="single" w:sz="12" w:space="0" w:color="auto"/>
              <w:bottom w:val="single" w:sz="4" w:space="0" w:color="auto"/>
              <w:right w:val="single" w:sz="12" w:space="0" w:color="auto"/>
            </w:tcBorders>
            <w:vAlign w:val="center"/>
          </w:tcPr>
          <w:p w:rsidR="00897010" w:rsidRPr="000941A6" w:rsidRDefault="00897010" w:rsidP="00495366">
            <w:pPr>
              <w:numPr>
                <w:ilvl w:val="0"/>
                <w:numId w:val="15"/>
              </w:numPr>
              <w:rPr>
                <w:rFonts w:ascii="Arial" w:hAnsi="Arial" w:cs="Arial"/>
                <w:sz w:val="16"/>
                <w:szCs w:val="16"/>
              </w:rPr>
            </w:pPr>
            <w:r w:rsidRPr="000941A6">
              <w:rPr>
                <w:rFonts w:ascii="Arial" w:hAnsi="Arial" w:cs="Arial"/>
                <w:sz w:val="16"/>
                <w:szCs w:val="16"/>
              </w:rPr>
              <w:t>Fotocopia simple del Testimonio del Contrato de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r>
      <w:tr w:rsidR="00897010" w:rsidRPr="000941A6" w:rsidTr="00942923">
        <w:trPr>
          <w:trHeight w:val="408"/>
        </w:trPr>
        <w:tc>
          <w:tcPr>
            <w:tcW w:w="5104" w:type="dxa"/>
            <w:tcBorders>
              <w:top w:val="single" w:sz="4" w:space="0" w:color="auto"/>
              <w:left w:val="single" w:sz="12" w:space="0" w:color="auto"/>
              <w:bottom w:val="single" w:sz="4" w:space="0" w:color="auto"/>
              <w:right w:val="single" w:sz="12" w:space="0" w:color="auto"/>
            </w:tcBorders>
            <w:vAlign w:val="center"/>
          </w:tcPr>
          <w:p w:rsidR="00897010" w:rsidRPr="000941A6" w:rsidRDefault="00897010" w:rsidP="00495366">
            <w:pPr>
              <w:numPr>
                <w:ilvl w:val="0"/>
                <w:numId w:val="15"/>
              </w:numPr>
              <w:rPr>
                <w:rFonts w:ascii="Arial" w:hAnsi="Arial" w:cs="Arial"/>
                <w:sz w:val="16"/>
                <w:szCs w:val="16"/>
              </w:rPr>
            </w:pPr>
            <w:r w:rsidRPr="000941A6">
              <w:rPr>
                <w:rFonts w:ascii="Arial" w:hAnsi="Arial" w:cs="Arial"/>
                <w:sz w:val="16"/>
                <w:szCs w:val="16"/>
              </w:rPr>
              <w:t>Fotocopia simple del Poder del Representante Legal de la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r>
      <w:tr w:rsidR="00897010" w:rsidRPr="000941A6" w:rsidTr="00942923">
        <w:trPr>
          <w:trHeight w:val="413"/>
        </w:trPr>
        <w:tc>
          <w:tcPr>
            <w:tcW w:w="5104" w:type="dxa"/>
            <w:tcBorders>
              <w:top w:val="single" w:sz="4" w:space="0" w:color="auto"/>
              <w:left w:val="single" w:sz="12" w:space="0" w:color="auto"/>
              <w:bottom w:val="single" w:sz="4" w:space="0" w:color="auto"/>
              <w:right w:val="single" w:sz="12" w:space="0" w:color="auto"/>
            </w:tcBorders>
            <w:vAlign w:val="center"/>
          </w:tcPr>
          <w:p w:rsidR="00897010" w:rsidRPr="000941A6" w:rsidRDefault="00897010" w:rsidP="00495366">
            <w:pPr>
              <w:numPr>
                <w:ilvl w:val="0"/>
                <w:numId w:val="15"/>
              </w:numPr>
              <w:rPr>
                <w:rFonts w:ascii="Arial" w:hAnsi="Arial" w:cs="Arial"/>
                <w:sz w:val="16"/>
                <w:szCs w:val="16"/>
              </w:rPr>
            </w:pPr>
            <w:r w:rsidRPr="000941A6">
              <w:rPr>
                <w:rFonts w:ascii="Arial" w:hAnsi="Arial" w:cs="Arial"/>
                <w:sz w:val="16"/>
                <w:szCs w:val="16"/>
              </w:rPr>
              <w:t>Garantía de seriedad de propuesta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r>
      <w:tr w:rsidR="00897010" w:rsidRPr="000941A6" w:rsidTr="00942923">
        <w:trPr>
          <w:trHeight w:val="404"/>
        </w:trPr>
        <w:tc>
          <w:tcPr>
            <w:tcW w:w="5104" w:type="dxa"/>
            <w:tcBorders>
              <w:top w:val="single" w:sz="4" w:space="0" w:color="auto"/>
              <w:left w:val="single" w:sz="12" w:space="0" w:color="auto"/>
              <w:bottom w:val="single" w:sz="4" w:space="0" w:color="auto"/>
              <w:right w:val="single" w:sz="12" w:space="0" w:color="auto"/>
            </w:tcBorders>
            <w:shd w:val="clear" w:color="auto" w:fill="D9D9D9"/>
            <w:vAlign w:val="center"/>
          </w:tcPr>
          <w:p w:rsidR="00897010" w:rsidRPr="000941A6" w:rsidRDefault="00897010" w:rsidP="00495366">
            <w:pPr>
              <w:rPr>
                <w:rFonts w:ascii="Arial" w:hAnsi="Arial" w:cs="Arial"/>
                <w:b/>
                <w:sz w:val="16"/>
                <w:szCs w:val="16"/>
              </w:rPr>
            </w:pPr>
            <w:r w:rsidRPr="000941A6">
              <w:rPr>
                <w:rFonts w:ascii="Arial" w:hAnsi="Arial" w:cs="Arial"/>
                <w:b/>
                <w:sz w:val="16"/>
                <w:szCs w:val="16"/>
              </w:rPr>
              <w:t>Además cada socio en forma independiente presentará:</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897010" w:rsidRPr="000941A6" w:rsidRDefault="00897010"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897010" w:rsidRPr="000941A6" w:rsidRDefault="00897010"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897010" w:rsidRPr="000941A6" w:rsidRDefault="00897010"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897010" w:rsidRPr="000941A6" w:rsidRDefault="00897010" w:rsidP="00324D18">
            <w:pPr>
              <w:jc w:val="both"/>
              <w:rPr>
                <w:rFonts w:ascii="Arial" w:hAnsi="Arial" w:cs="Arial"/>
                <w:sz w:val="16"/>
                <w:szCs w:val="16"/>
              </w:rPr>
            </w:pPr>
          </w:p>
        </w:tc>
      </w:tr>
      <w:tr w:rsidR="00897010" w:rsidRPr="000941A6" w:rsidTr="00942923">
        <w:trPr>
          <w:trHeight w:val="410"/>
        </w:trPr>
        <w:tc>
          <w:tcPr>
            <w:tcW w:w="5104" w:type="dxa"/>
            <w:tcBorders>
              <w:top w:val="single" w:sz="4" w:space="0" w:color="auto"/>
              <w:left w:val="single" w:sz="12" w:space="0" w:color="auto"/>
              <w:bottom w:val="single" w:sz="4" w:space="0" w:color="auto"/>
              <w:right w:val="single" w:sz="12" w:space="0" w:color="auto"/>
            </w:tcBorders>
            <w:vAlign w:val="center"/>
          </w:tcPr>
          <w:p w:rsidR="00897010" w:rsidRPr="000941A6" w:rsidRDefault="00897010" w:rsidP="00495366">
            <w:pPr>
              <w:numPr>
                <w:ilvl w:val="0"/>
                <w:numId w:val="16"/>
              </w:numPr>
              <w:rPr>
                <w:rFonts w:ascii="Arial" w:hAnsi="Arial" w:cs="Arial"/>
                <w:sz w:val="16"/>
                <w:szCs w:val="16"/>
              </w:rPr>
            </w:pPr>
            <w:r w:rsidRPr="000941A6">
              <w:rPr>
                <w:rFonts w:ascii="Arial" w:hAnsi="Arial" w:cs="Arial"/>
                <w:b/>
                <w:sz w:val="16"/>
                <w:szCs w:val="16"/>
              </w:rPr>
              <w:t>Formulario A-2.</w:t>
            </w:r>
            <w:r w:rsidRPr="000941A6">
              <w:rPr>
                <w:rFonts w:ascii="Arial" w:hAnsi="Arial" w:cs="Arial"/>
                <w:sz w:val="16"/>
                <w:szCs w:val="16"/>
              </w:rPr>
              <w:t xml:space="preserve"> Identificación de la empresa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r>
      <w:tr w:rsidR="00897010" w:rsidRPr="000941A6" w:rsidTr="00942923">
        <w:trPr>
          <w:trHeight w:val="416"/>
        </w:trPr>
        <w:tc>
          <w:tcPr>
            <w:tcW w:w="5104" w:type="dxa"/>
            <w:tcBorders>
              <w:top w:val="single" w:sz="4" w:space="0" w:color="auto"/>
              <w:left w:val="single" w:sz="12" w:space="0" w:color="auto"/>
              <w:bottom w:val="single" w:sz="4" w:space="0" w:color="auto"/>
              <w:right w:val="single" w:sz="12" w:space="0" w:color="auto"/>
            </w:tcBorders>
            <w:vAlign w:val="center"/>
          </w:tcPr>
          <w:p w:rsidR="00897010" w:rsidRPr="000941A6" w:rsidRDefault="00897010" w:rsidP="00495366">
            <w:pPr>
              <w:numPr>
                <w:ilvl w:val="0"/>
                <w:numId w:val="16"/>
              </w:numPr>
              <w:rPr>
                <w:rFonts w:ascii="Arial" w:hAnsi="Arial" w:cs="Arial"/>
                <w:sz w:val="16"/>
                <w:szCs w:val="16"/>
              </w:rPr>
            </w:pPr>
            <w:r w:rsidRPr="000941A6">
              <w:rPr>
                <w:rFonts w:ascii="Arial" w:hAnsi="Arial" w:cs="Arial"/>
                <w:sz w:val="16"/>
                <w:szCs w:val="16"/>
              </w:rPr>
              <w:t>Fotocopia simple del Poder del Representante Legal.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897010" w:rsidRPr="000941A6" w:rsidRDefault="00897010" w:rsidP="00324D18">
            <w:pPr>
              <w:jc w:val="both"/>
              <w:rPr>
                <w:rFonts w:ascii="Arial" w:hAnsi="Arial" w:cs="Arial"/>
                <w:sz w:val="16"/>
                <w:szCs w:val="16"/>
              </w:rPr>
            </w:pPr>
          </w:p>
        </w:tc>
      </w:tr>
      <w:tr w:rsidR="00897010" w:rsidRPr="000941A6">
        <w:tc>
          <w:tcPr>
            <w:tcW w:w="9781" w:type="dxa"/>
            <w:gridSpan w:val="7"/>
            <w:tcBorders>
              <w:top w:val="single" w:sz="12" w:space="0" w:color="auto"/>
              <w:left w:val="single" w:sz="12" w:space="0" w:color="auto"/>
              <w:bottom w:val="single" w:sz="12" w:space="0" w:color="auto"/>
              <w:right w:val="single" w:sz="12" w:space="0" w:color="auto"/>
            </w:tcBorders>
            <w:vAlign w:val="center"/>
          </w:tcPr>
          <w:p w:rsidR="00897010" w:rsidRPr="000941A6" w:rsidRDefault="00897010" w:rsidP="00324D18">
            <w:pPr>
              <w:rPr>
                <w:rFonts w:ascii="Arial" w:hAnsi="Arial" w:cs="Arial"/>
                <w:sz w:val="16"/>
                <w:szCs w:val="16"/>
              </w:rPr>
            </w:pPr>
            <w:r w:rsidRPr="000941A6">
              <w:rPr>
                <w:rFonts w:ascii="Arial" w:hAnsi="Arial" w:cs="Arial"/>
                <w:b/>
                <w:sz w:val="16"/>
                <w:szCs w:val="16"/>
              </w:rPr>
              <w:t>PRESENTO/ NO PRESENTO:</w:t>
            </w:r>
            <w:r w:rsidRPr="000941A6">
              <w:rPr>
                <w:rFonts w:ascii="Arial" w:hAnsi="Arial" w:cs="Arial"/>
                <w:sz w:val="16"/>
                <w:szCs w:val="16"/>
              </w:rPr>
              <w:t xml:space="preserve"> Sin emitir juicio evaluativo</w:t>
            </w:r>
          </w:p>
          <w:p w:rsidR="00897010" w:rsidRPr="000941A6" w:rsidRDefault="00897010" w:rsidP="00324D18">
            <w:pPr>
              <w:rPr>
                <w:rFonts w:ascii="Arial" w:hAnsi="Arial" w:cs="Arial"/>
                <w:sz w:val="16"/>
                <w:szCs w:val="16"/>
              </w:rPr>
            </w:pPr>
            <w:r w:rsidRPr="000941A6">
              <w:rPr>
                <w:rFonts w:ascii="Arial" w:hAnsi="Arial" w:cs="Arial"/>
                <w:b/>
                <w:sz w:val="16"/>
                <w:szCs w:val="16"/>
              </w:rPr>
              <w:t>CUMPLE/ NO CUMPLE</w:t>
            </w:r>
            <w:r w:rsidRPr="000941A6">
              <w:rPr>
                <w:rFonts w:ascii="Arial" w:hAnsi="Arial" w:cs="Arial"/>
                <w:sz w:val="16"/>
                <w:szCs w:val="16"/>
              </w:rPr>
              <w:t xml:space="preserve"> con lo solicitado</w:t>
            </w:r>
          </w:p>
        </w:tc>
      </w:tr>
    </w:tbl>
    <w:p w:rsidR="00897010" w:rsidRPr="000941A6" w:rsidRDefault="00897010" w:rsidP="004C77A0">
      <w:pPr>
        <w:jc w:val="center"/>
        <w:rPr>
          <w:rFonts w:ascii="Verdana" w:hAnsi="Verdana" w:cs="Arial"/>
          <w:b/>
          <w:sz w:val="16"/>
          <w:szCs w:val="16"/>
        </w:rPr>
        <w:sectPr w:rsidR="00897010" w:rsidRPr="000941A6" w:rsidSect="00C029B6">
          <w:headerReference w:type="default" r:id="rId28"/>
          <w:pgSz w:w="12240" w:h="15840"/>
          <w:pgMar w:top="1417" w:right="1701" w:bottom="1417" w:left="1701" w:header="708" w:footer="708" w:gutter="0"/>
          <w:cols w:space="708"/>
          <w:docGrid w:linePitch="360"/>
        </w:sectPr>
      </w:pPr>
    </w:p>
    <w:p w:rsidR="00897010" w:rsidRPr="000941A6" w:rsidRDefault="00897010" w:rsidP="004C77A0">
      <w:pPr>
        <w:jc w:val="center"/>
        <w:rPr>
          <w:rFonts w:ascii="Verdana" w:hAnsi="Verdana"/>
          <w:b/>
          <w:sz w:val="18"/>
          <w:szCs w:val="18"/>
        </w:rPr>
      </w:pPr>
      <w:r w:rsidRPr="000941A6">
        <w:rPr>
          <w:rFonts w:ascii="Verdana" w:hAnsi="Verdana"/>
          <w:b/>
          <w:sz w:val="18"/>
          <w:szCs w:val="18"/>
        </w:rPr>
        <w:lastRenderedPageBreak/>
        <w:t>FORMULARIO Nº V-2</w:t>
      </w:r>
    </w:p>
    <w:p w:rsidR="00897010" w:rsidRPr="000941A6" w:rsidRDefault="00897010" w:rsidP="00A344C4">
      <w:pPr>
        <w:jc w:val="center"/>
        <w:rPr>
          <w:rFonts w:ascii="Verdana" w:hAnsi="Verdana" w:cs="Arial"/>
          <w:b/>
          <w:sz w:val="18"/>
          <w:szCs w:val="16"/>
        </w:rPr>
      </w:pPr>
      <w:r w:rsidRPr="000941A6">
        <w:rPr>
          <w:rFonts w:ascii="Verdana" w:hAnsi="Verdana" w:cs="Arial"/>
          <w:b/>
          <w:sz w:val="18"/>
          <w:szCs w:val="16"/>
        </w:rPr>
        <w:t xml:space="preserve">PROPUESTA ECONÓMICA AJUSTADA </w:t>
      </w:r>
    </w:p>
    <w:p w:rsidR="00897010" w:rsidRPr="000941A6" w:rsidRDefault="00897010" w:rsidP="00A344C4">
      <w:pPr>
        <w:ind w:left="426" w:firstLine="69"/>
        <w:rPr>
          <w:rFonts w:ascii="Verdana" w:hAnsi="Verdana" w:cs="Arial"/>
          <w:sz w:val="16"/>
          <w:szCs w:val="16"/>
        </w:rPr>
      </w:pPr>
    </w:p>
    <w:p w:rsidR="00897010" w:rsidRPr="000941A6" w:rsidRDefault="00897010" w:rsidP="00A344C4">
      <w:pPr>
        <w:ind w:left="426" w:firstLine="69"/>
        <w:rPr>
          <w:rFonts w:ascii="Verdana" w:hAnsi="Verdana" w:cs="Arial"/>
          <w:sz w:val="16"/>
          <w:szCs w:val="16"/>
        </w:rPr>
      </w:pPr>
    </w:p>
    <w:tbl>
      <w:tblPr>
        <w:tblW w:w="498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2162"/>
        <w:gridCol w:w="2903"/>
        <w:gridCol w:w="315"/>
        <w:gridCol w:w="147"/>
        <w:gridCol w:w="522"/>
        <w:gridCol w:w="201"/>
        <w:gridCol w:w="558"/>
        <w:gridCol w:w="170"/>
        <w:gridCol w:w="878"/>
        <w:gridCol w:w="196"/>
        <w:gridCol w:w="126"/>
        <w:gridCol w:w="139"/>
        <w:gridCol w:w="126"/>
        <w:gridCol w:w="139"/>
        <w:gridCol w:w="3193"/>
        <w:gridCol w:w="1243"/>
      </w:tblGrid>
      <w:tr w:rsidR="00897010" w:rsidRPr="000941A6">
        <w:trPr>
          <w:jc w:val="center"/>
        </w:trPr>
        <w:tc>
          <w:tcPr>
            <w:tcW w:w="5000" w:type="pct"/>
            <w:gridSpan w:val="16"/>
            <w:tcBorders>
              <w:top w:val="single" w:sz="12" w:space="0" w:color="auto"/>
              <w:left w:val="single" w:sz="12" w:space="0" w:color="auto"/>
              <w:bottom w:val="single" w:sz="4" w:space="0" w:color="auto"/>
              <w:right w:val="single" w:sz="12" w:space="0" w:color="auto"/>
            </w:tcBorders>
            <w:shd w:val="clear" w:color="auto" w:fill="B3B3B3"/>
            <w:vAlign w:val="center"/>
          </w:tcPr>
          <w:p w:rsidR="00897010" w:rsidRPr="000941A6" w:rsidRDefault="00897010" w:rsidP="00357441">
            <w:pPr>
              <w:rPr>
                <w:rFonts w:ascii="Arial" w:hAnsi="Arial" w:cs="Arial"/>
                <w:b/>
              </w:rPr>
            </w:pPr>
            <w:r w:rsidRPr="000941A6">
              <w:rPr>
                <w:rFonts w:ascii="Arial" w:hAnsi="Arial" w:cs="Arial"/>
                <w:b/>
              </w:rPr>
              <w:t>DATOS DEL PROCESO</w:t>
            </w:r>
          </w:p>
        </w:tc>
      </w:tr>
      <w:tr w:rsidR="00897010" w:rsidRPr="000941A6">
        <w:trPr>
          <w:jc w:val="center"/>
        </w:trPr>
        <w:tc>
          <w:tcPr>
            <w:tcW w:w="1911" w:type="pct"/>
            <w:gridSpan w:val="2"/>
            <w:tcBorders>
              <w:top w:val="single" w:sz="4" w:space="0" w:color="auto"/>
              <w:left w:val="single" w:sz="12" w:space="0" w:color="auto"/>
              <w:bottom w:val="nil"/>
              <w:right w:val="nil"/>
            </w:tcBorders>
            <w:tcMar>
              <w:left w:w="0" w:type="dxa"/>
              <w:right w:w="0" w:type="dxa"/>
            </w:tcMar>
            <w:vAlign w:val="center"/>
          </w:tcPr>
          <w:p w:rsidR="00897010" w:rsidRPr="000941A6" w:rsidRDefault="00897010" w:rsidP="00357441">
            <w:pPr>
              <w:jc w:val="right"/>
              <w:rPr>
                <w:rFonts w:ascii="Arial" w:hAnsi="Arial" w:cs="Arial"/>
                <w:sz w:val="2"/>
                <w:szCs w:val="2"/>
              </w:rPr>
            </w:pPr>
          </w:p>
        </w:tc>
        <w:tc>
          <w:tcPr>
            <w:tcW w:w="124" w:type="pct"/>
            <w:tcBorders>
              <w:top w:val="single" w:sz="4" w:space="0" w:color="auto"/>
              <w:left w:val="nil"/>
              <w:bottom w:val="nil"/>
              <w:right w:val="nil"/>
            </w:tcBorders>
            <w:vAlign w:val="center"/>
          </w:tcPr>
          <w:p w:rsidR="00897010" w:rsidRPr="000941A6" w:rsidRDefault="00897010" w:rsidP="00357441">
            <w:pPr>
              <w:jc w:val="center"/>
              <w:rPr>
                <w:rFonts w:ascii="Arial" w:hAnsi="Arial" w:cs="Arial"/>
                <w:b/>
                <w:sz w:val="2"/>
                <w:szCs w:val="2"/>
              </w:rPr>
            </w:pPr>
          </w:p>
        </w:tc>
        <w:tc>
          <w:tcPr>
            <w:tcW w:w="59" w:type="pct"/>
            <w:tcBorders>
              <w:top w:val="single" w:sz="4" w:space="0" w:color="auto"/>
              <w:left w:val="nil"/>
              <w:bottom w:val="nil"/>
              <w:right w:val="nil"/>
            </w:tcBorders>
            <w:vAlign w:val="center"/>
          </w:tcPr>
          <w:p w:rsidR="00897010" w:rsidRPr="000941A6" w:rsidRDefault="00897010" w:rsidP="00357441">
            <w:pPr>
              <w:jc w:val="center"/>
              <w:rPr>
                <w:rFonts w:ascii="Arial" w:hAnsi="Arial" w:cs="Arial"/>
                <w:b/>
                <w:sz w:val="2"/>
                <w:szCs w:val="2"/>
              </w:rPr>
            </w:pPr>
          </w:p>
        </w:tc>
        <w:tc>
          <w:tcPr>
            <w:tcW w:w="2906" w:type="pct"/>
            <w:gridSpan w:val="12"/>
            <w:tcBorders>
              <w:top w:val="single" w:sz="4" w:space="0" w:color="auto"/>
              <w:left w:val="nil"/>
              <w:bottom w:val="nil"/>
              <w:right w:val="single" w:sz="12" w:space="0" w:color="auto"/>
            </w:tcBorders>
            <w:vAlign w:val="center"/>
          </w:tcPr>
          <w:p w:rsidR="00897010" w:rsidRPr="000941A6" w:rsidRDefault="00897010" w:rsidP="00357441">
            <w:pPr>
              <w:jc w:val="center"/>
              <w:rPr>
                <w:rFonts w:ascii="Arial" w:hAnsi="Arial" w:cs="Arial"/>
                <w:b/>
                <w:sz w:val="2"/>
                <w:szCs w:val="2"/>
              </w:rPr>
            </w:pPr>
          </w:p>
        </w:tc>
      </w:tr>
      <w:tr w:rsidR="00897010" w:rsidRPr="000941A6">
        <w:trPr>
          <w:jc w:val="center"/>
        </w:trPr>
        <w:tc>
          <w:tcPr>
            <w:tcW w:w="1911" w:type="pct"/>
            <w:gridSpan w:val="2"/>
            <w:tcBorders>
              <w:top w:val="nil"/>
              <w:left w:val="single" w:sz="12" w:space="0" w:color="auto"/>
              <w:bottom w:val="nil"/>
              <w:right w:val="nil"/>
            </w:tcBorders>
            <w:tcMar>
              <w:left w:w="0" w:type="dxa"/>
              <w:right w:w="0" w:type="dxa"/>
            </w:tcMar>
            <w:vAlign w:val="center"/>
          </w:tcPr>
          <w:p w:rsidR="00897010" w:rsidRPr="000941A6" w:rsidRDefault="00897010" w:rsidP="00357441">
            <w:pPr>
              <w:jc w:val="right"/>
              <w:rPr>
                <w:rFonts w:ascii="Arial" w:hAnsi="Arial" w:cs="Arial"/>
                <w:b/>
                <w:sz w:val="2"/>
                <w:szCs w:val="2"/>
              </w:rPr>
            </w:pPr>
          </w:p>
        </w:tc>
        <w:tc>
          <w:tcPr>
            <w:tcW w:w="124" w:type="pct"/>
            <w:tcBorders>
              <w:top w:val="nil"/>
              <w:left w:val="nil"/>
              <w:bottom w:val="nil"/>
              <w:right w:val="nil"/>
            </w:tcBorders>
            <w:vAlign w:val="center"/>
          </w:tcPr>
          <w:p w:rsidR="00897010" w:rsidRPr="000941A6" w:rsidRDefault="00897010" w:rsidP="00357441">
            <w:pPr>
              <w:jc w:val="center"/>
              <w:rPr>
                <w:rFonts w:ascii="Arial" w:hAnsi="Arial" w:cs="Arial"/>
                <w:b/>
                <w:sz w:val="2"/>
                <w:szCs w:val="2"/>
              </w:rPr>
            </w:pPr>
          </w:p>
        </w:tc>
        <w:tc>
          <w:tcPr>
            <w:tcW w:w="59" w:type="pct"/>
            <w:tcBorders>
              <w:top w:val="nil"/>
              <w:left w:val="nil"/>
              <w:bottom w:val="nil"/>
              <w:right w:val="nil"/>
            </w:tcBorders>
            <w:vAlign w:val="center"/>
          </w:tcPr>
          <w:p w:rsidR="00897010" w:rsidRPr="000941A6" w:rsidRDefault="00897010" w:rsidP="00357441">
            <w:pPr>
              <w:rPr>
                <w:rFonts w:ascii="Arial" w:hAnsi="Arial" w:cs="Arial"/>
                <w:sz w:val="2"/>
                <w:szCs w:val="2"/>
              </w:rPr>
            </w:pPr>
          </w:p>
        </w:tc>
        <w:tc>
          <w:tcPr>
            <w:tcW w:w="2906" w:type="pct"/>
            <w:gridSpan w:val="12"/>
            <w:tcBorders>
              <w:top w:val="nil"/>
              <w:left w:val="nil"/>
              <w:bottom w:val="nil"/>
              <w:right w:val="single" w:sz="12" w:space="0" w:color="auto"/>
            </w:tcBorders>
            <w:vAlign w:val="center"/>
          </w:tcPr>
          <w:p w:rsidR="00897010" w:rsidRPr="000941A6" w:rsidRDefault="00897010" w:rsidP="00357441">
            <w:pPr>
              <w:rPr>
                <w:rFonts w:ascii="Arial" w:hAnsi="Arial" w:cs="Arial"/>
                <w:sz w:val="2"/>
                <w:szCs w:val="2"/>
              </w:rPr>
            </w:pPr>
          </w:p>
        </w:tc>
      </w:tr>
      <w:tr w:rsidR="00897010" w:rsidRPr="000941A6">
        <w:trPr>
          <w:jc w:val="center"/>
        </w:trPr>
        <w:tc>
          <w:tcPr>
            <w:tcW w:w="1911" w:type="pct"/>
            <w:gridSpan w:val="2"/>
            <w:tcBorders>
              <w:top w:val="nil"/>
              <w:left w:val="single" w:sz="12" w:space="0" w:color="auto"/>
              <w:bottom w:val="nil"/>
              <w:right w:val="nil"/>
            </w:tcBorders>
            <w:tcMar>
              <w:left w:w="0" w:type="dxa"/>
              <w:right w:w="85" w:type="dxa"/>
            </w:tcMar>
            <w:vAlign w:val="center"/>
          </w:tcPr>
          <w:p w:rsidR="00897010" w:rsidRPr="000941A6" w:rsidRDefault="00897010" w:rsidP="00357441">
            <w:pPr>
              <w:jc w:val="right"/>
              <w:rPr>
                <w:rFonts w:ascii="Arial" w:hAnsi="Arial" w:cs="Arial"/>
                <w:b/>
              </w:rPr>
            </w:pPr>
            <w:r w:rsidRPr="000941A6">
              <w:rPr>
                <w:rFonts w:ascii="Arial" w:hAnsi="Arial" w:cs="Arial"/>
                <w:b/>
              </w:rPr>
              <w:t>Objeto De la Contratación</w:t>
            </w:r>
          </w:p>
        </w:tc>
        <w:tc>
          <w:tcPr>
            <w:tcW w:w="124" w:type="pct"/>
            <w:tcBorders>
              <w:top w:val="nil"/>
              <w:left w:val="nil"/>
              <w:bottom w:val="nil"/>
              <w:right w:val="nil"/>
            </w:tcBorders>
            <w:vAlign w:val="center"/>
          </w:tcPr>
          <w:p w:rsidR="00897010" w:rsidRPr="000941A6" w:rsidRDefault="00897010" w:rsidP="00357441">
            <w:pPr>
              <w:jc w:val="center"/>
              <w:rPr>
                <w:rFonts w:ascii="Arial" w:hAnsi="Arial" w:cs="Arial"/>
                <w:b/>
              </w:rPr>
            </w:pPr>
            <w:r w:rsidRPr="000941A6">
              <w:rPr>
                <w:rFonts w:ascii="Arial" w:hAnsi="Arial" w:cs="Arial"/>
                <w:b/>
              </w:rPr>
              <w:t>:</w:t>
            </w:r>
          </w:p>
        </w:tc>
        <w:tc>
          <w:tcPr>
            <w:tcW w:w="59" w:type="pct"/>
            <w:tcBorders>
              <w:top w:val="nil"/>
              <w:left w:val="nil"/>
              <w:bottom w:val="nil"/>
              <w:right w:val="single" w:sz="4" w:space="0" w:color="auto"/>
            </w:tcBorders>
            <w:vAlign w:val="center"/>
          </w:tcPr>
          <w:p w:rsidR="00897010" w:rsidRPr="000941A6" w:rsidRDefault="00897010" w:rsidP="00357441">
            <w:pPr>
              <w:rPr>
                <w:rFonts w:ascii="Arial" w:hAnsi="Arial" w:cs="Arial"/>
              </w:rPr>
            </w:pPr>
          </w:p>
        </w:tc>
        <w:tc>
          <w:tcPr>
            <w:tcW w:w="2426"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357441">
            <w:pPr>
              <w:rPr>
                <w:rFonts w:ascii="Arial" w:hAnsi="Arial" w:cs="Arial"/>
              </w:rPr>
            </w:pPr>
          </w:p>
        </w:tc>
        <w:tc>
          <w:tcPr>
            <w:tcW w:w="480" w:type="pct"/>
            <w:tcBorders>
              <w:top w:val="nil"/>
              <w:left w:val="nil"/>
              <w:bottom w:val="nil"/>
              <w:right w:val="single" w:sz="12" w:space="0" w:color="auto"/>
            </w:tcBorders>
            <w:vAlign w:val="center"/>
          </w:tcPr>
          <w:p w:rsidR="00897010" w:rsidRPr="000941A6" w:rsidRDefault="00897010" w:rsidP="00357441">
            <w:pPr>
              <w:rPr>
                <w:rFonts w:ascii="Arial" w:hAnsi="Arial" w:cs="Arial"/>
              </w:rPr>
            </w:pPr>
          </w:p>
        </w:tc>
      </w:tr>
      <w:tr w:rsidR="00897010" w:rsidRPr="000941A6">
        <w:tblPrEx>
          <w:tblCellMar>
            <w:left w:w="57" w:type="dxa"/>
            <w:right w:w="57" w:type="dxa"/>
          </w:tblCellMar>
        </w:tblPrEx>
        <w:trPr>
          <w:jc w:val="center"/>
        </w:trPr>
        <w:tc>
          <w:tcPr>
            <w:tcW w:w="793" w:type="pct"/>
            <w:tcBorders>
              <w:top w:val="nil"/>
              <w:left w:val="single" w:sz="12" w:space="0" w:color="auto"/>
              <w:bottom w:val="nil"/>
              <w:right w:val="nil"/>
            </w:tcBorders>
            <w:tcMar>
              <w:left w:w="0" w:type="dxa"/>
              <w:right w:w="0" w:type="dxa"/>
            </w:tcMar>
            <w:tcFitText/>
            <w:vAlign w:val="bottom"/>
          </w:tcPr>
          <w:p w:rsidR="00897010" w:rsidRPr="000941A6" w:rsidRDefault="00897010" w:rsidP="00357441">
            <w:pPr>
              <w:jc w:val="right"/>
              <w:rPr>
                <w:rFonts w:ascii="Arial" w:hAnsi="Arial" w:cs="Arial"/>
                <w:b/>
                <w:sz w:val="2"/>
                <w:szCs w:val="2"/>
              </w:rPr>
            </w:pPr>
          </w:p>
        </w:tc>
        <w:tc>
          <w:tcPr>
            <w:tcW w:w="1118" w:type="pct"/>
            <w:tcBorders>
              <w:top w:val="nil"/>
              <w:left w:val="nil"/>
              <w:bottom w:val="nil"/>
              <w:right w:val="nil"/>
            </w:tcBorders>
            <w:vAlign w:val="bottom"/>
          </w:tcPr>
          <w:p w:rsidR="00897010" w:rsidRPr="000941A6" w:rsidRDefault="00897010" w:rsidP="00357441">
            <w:pPr>
              <w:jc w:val="both"/>
              <w:rPr>
                <w:rFonts w:ascii="Arial" w:hAnsi="Arial" w:cs="Arial"/>
                <w:b/>
                <w:sz w:val="2"/>
                <w:szCs w:val="2"/>
              </w:rPr>
            </w:pPr>
          </w:p>
        </w:tc>
        <w:tc>
          <w:tcPr>
            <w:tcW w:w="124" w:type="pct"/>
            <w:tcBorders>
              <w:top w:val="nil"/>
              <w:left w:val="nil"/>
              <w:bottom w:val="nil"/>
              <w:right w:val="nil"/>
            </w:tcBorders>
            <w:vAlign w:val="bottom"/>
          </w:tcPr>
          <w:p w:rsidR="00897010" w:rsidRPr="000941A6" w:rsidRDefault="00897010" w:rsidP="00357441">
            <w:pPr>
              <w:jc w:val="right"/>
              <w:rPr>
                <w:rFonts w:ascii="Arial" w:hAnsi="Arial" w:cs="Arial"/>
                <w:b/>
                <w:sz w:val="2"/>
                <w:szCs w:val="2"/>
              </w:rPr>
            </w:pPr>
          </w:p>
        </w:tc>
        <w:tc>
          <w:tcPr>
            <w:tcW w:w="59" w:type="pct"/>
            <w:tcBorders>
              <w:top w:val="nil"/>
              <w:left w:val="nil"/>
              <w:bottom w:val="nil"/>
              <w:right w:val="nil"/>
            </w:tcBorders>
            <w:vAlign w:val="center"/>
          </w:tcPr>
          <w:p w:rsidR="00897010" w:rsidRPr="000941A6" w:rsidRDefault="00897010" w:rsidP="00357441">
            <w:pPr>
              <w:jc w:val="center"/>
              <w:rPr>
                <w:rFonts w:ascii="Arial" w:hAnsi="Arial" w:cs="Arial"/>
                <w:sz w:val="2"/>
                <w:szCs w:val="2"/>
              </w:rPr>
            </w:pPr>
          </w:p>
        </w:tc>
        <w:tc>
          <w:tcPr>
            <w:tcW w:w="203" w:type="pct"/>
            <w:tcBorders>
              <w:top w:val="single" w:sz="4" w:space="0" w:color="auto"/>
              <w:left w:val="nil"/>
              <w:bottom w:val="nil"/>
              <w:right w:val="nil"/>
            </w:tcBorders>
            <w:vAlign w:val="center"/>
          </w:tcPr>
          <w:p w:rsidR="00897010" w:rsidRPr="000941A6" w:rsidRDefault="00897010" w:rsidP="00357441">
            <w:pPr>
              <w:jc w:val="center"/>
              <w:rPr>
                <w:rFonts w:ascii="Arial" w:hAnsi="Arial" w:cs="Arial"/>
                <w:sz w:val="2"/>
                <w:szCs w:val="2"/>
              </w:rPr>
            </w:pPr>
          </w:p>
        </w:tc>
        <w:tc>
          <w:tcPr>
            <w:tcW w:w="80" w:type="pct"/>
            <w:tcBorders>
              <w:top w:val="nil"/>
              <w:left w:val="nil"/>
              <w:bottom w:val="nil"/>
              <w:right w:val="nil"/>
            </w:tcBorders>
            <w:vAlign w:val="center"/>
          </w:tcPr>
          <w:p w:rsidR="00897010" w:rsidRPr="000941A6" w:rsidRDefault="00897010" w:rsidP="00357441">
            <w:pPr>
              <w:jc w:val="center"/>
              <w:rPr>
                <w:rFonts w:ascii="Arial" w:hAnsi="Arial" w:cs="Arial"/>
                <w:sz w:val="2"/>
                <w:szCs w:val="2"/>
              </w:rPr>
            </w:pPr>
          </w:p>
        </w:tc>
        <w:tc>
          <w:tcPr>
            <w:tcW w:w="217" w:type="pct"/>
            <w:tcBorders>
              <w:top w:val="single" w:sz="4" w:space="0" w:color="auto"/>
              <w:left w:val="nil"/>
              <w:bottom w:val="nil"/>
              <w:right w:val="nil"/>
            </w:tcBorders>
            <w:vAlign w:val="center"/>
          </w:tcPr>
          <w:p w:rsidR="00897010" w:rsidRPr="000941A6" w:rsidRDefault="00897010" w:rsidP="00357441">
            <w:pPr>
              <w:jc w:val="center"/>
              <w:rPr>
                <w:rFonts w:ascii="Arial" w:hAnsi="Arial" w:cs="Arial"/>
                <w:sz w:val="2"/>
                <w:szCs w:val="2"/>
              </w:rPr>
            </w:pPr>
          </w:p>
        </w:tc>
        <w:tc>
          <w:tcPr>
            <w:tcW w:w="65" w:type="pct"/>
            <w:tcBorders>
              <w:top w:val="nil"/>
              <w:left w:val="nil"/>
              <w:bottom w:val="nil"/>
              <w:right w:val="nil"/>
            </w:tcBorders>
            <w:vAlign w:val="center"/>
          </w:tcPr>
          <w:p w:rsidR="00897010" w:rsidRPr="000941A6" w:rsidRDefault="00897010" w:rsidP="00357441">
            <w:pPr>
              <w:jc w:val="center"/>
              <w:rPr>
                <w:rFonts w:ascii="Arial" w:hAnsi="Arial" w:cs="Arial"/>
                <w:sz w:val="2"/>
                <w:szCs w:val="2"/>
              </w:rPr>
            </w:pPr>
          </w:p>
        </w:tc>
        <w:tc>
          <w:tcPr>
            <w:tcW w:w="340" w:type="pct"/>
            <w:tcBorders>
              <w:top w:val="single" w:sz="4" w:space="0" w:color="auto"/>
              <w:left w:val="nil"/>
              <w:bottom w:val="nil"/>
              <w:right w:val="nil"/>
            </w:tcBorders>
            <w:vAlign w:val="center"/>
          </w:tcPr>
          <w:p w:rsidR="00897010" w:rsidRPr="000941A6" w:rsidRDefault="00897010" w:rsidP="00357441">
            <w:pPr>
              <w:jc w:val="center"/>
              <w:rPr>
                <w:rFonts w:ascii="Arial" w:hAnsi="Arial" w:cs="Arial"/>
                <w:sz w:val="2"/>
                <w:szCs w:val="2"/>
              </w:rPr>
            </w:pPr>
          </w:p>
        </w:tc>
        <w:tc>
          <w:tcPr>
            <w:tcW w:w="78" w:type="pct"/>
            <w:tcBorders>
              <w:top w:val="nil"/>
              <w:left w:val="nil"/>
              <w:bottom w:val="nil"/>
              <w:right w:val="nil"/>
            </w:tcBorders>
            <w:vAlign w:val="center"/>
          </w:tcPr>
          <w:p w:rsidR="00897010" w:rsidRPr="000941A6" w:rsidRDefault="00897010" w:rsidP="00357441">
            <w:pPr>
              <w:jc w:val="center"/>
              <w:rPr>
                <w:rFonts w:ascii="Arial" w:hAnsi="Arial" w:cs="Arial"/>
                <w:sz w:val="2"/>
                <w:szCs w:val="2"/>
              </w:rPr>
            </w:pPr>
          </w:p>
        </w:tc>
        <w:tc>
          <w:tcPr>
            <w:tcW w:w="51" w:type="pct"/>
            <w:tcBorders>
              <w:top w:val="nil"/>
              <w:left w:val="nil"/>
              <w:bottom w:val="nil"/>
              <w:right w:val="nil"/>
            </w:tcBorders>
            <w:vAlign w:val="center"/>
          </w:tcPr>
          <w:p w:rsidR="00897010" w:rsidRPr="000941A6" w:rsidRDefault="00897010" w:rsidP="00357441">
            <w:pPr>
              <w:jc w:val="center"/>
              <w:rPr>
                <w:rFonts w:ascii="Arial" w:hAnsi="Arial" w:cs="Arial"/>
                <w:sz w:val="2"/>
                <w:szCs w:val="2"/>
              </w:rPr>
            </w:pPr>
          </w:p>
        </w:tc>
        <w:tc>
          <w:tcPr>
            <w:tcW w:w="56" w:type="pct"/>
            <w:tcBorders>
              <w:top w:val="nil"/>
              <w:left w:val="nil"/>
              <w:bottom w:val="nil"/>
              <w:right w:val="nil"/>
            </w:tcBorders>
            <w:vAlign w:val="center"/>
          </w:tcPr>
          <w:p w:rsidR="00897010" w:rsidRPr="000941A6" w:rsidRDefault="00897010" w:rsidP="00357441">
            <w:pPr>
              <w:jc w:val="center"/>
              <w:rPr>
                <w:rFonts w:ascii="Arial" w:hAnsi="Arial" w:cs="Arial"/>
                <w:sz w:val="2"/>
                <w:szCs w:val="2"/>
              </w:rPr>
            </w:pPr>
          </w:p>
        </w:tc>
        <w:tc>
          <w:tcPr>
            <w:tcW w:w="51" w:type="pct"/>
            <w:tcBorders>
              <w:top w:val="nil"/>
              <w:left w:val="nil"/>
              <w:bottom w:val="nil"/>
              <w:right w:val="nil"/>
            </w:tcBorders>
            <w:vAlign w:val="center"/>
          </w:tcPr>
          <w:p w:rsidR="00897010" w:rsidRPr="000941A6" w:rsidRDefault="00897010" w:rsidP="00357441">
            <w:pPr>
              <w:jc w:val="center"/>
              <w:rPr>
                <w:rFonts w:ascii="Arial" w:hAnsi="Arial" w:cs="Arial"/>
                <w:sz w:val="2"/>
                <w:szCs w:val="2"/>
              </w:rPr>
            </w:pPr>
          </w:p>
        </w:tc>
        <w:tc>
          <w:tcPr>
            <w:tcW w:w="56" w:type="pct"/>
            <w:tcBorders>
              <w:top w:val="nil"/>
              <w:left w:val="nil"/>
              <w:bottom w:val="nil"/>
              <w:right w:val="nil"/>
            </w:tcBorders>
            <w:vAlign w:val="center"/>
          </w:tcPr>
          <w:p w:rsidR="00897010" w:rsidRPr="000941A6" w:rsidRDefault="00897010" w:rsidP="00357441">
            <w:pPr>
              <w:jc w:val="center"/>
              <w:rPr>
                <w:rFonts w:ascii="Arial" w:hAnsi="Arial" w:cs="Arial"/>
                <w:sz w:val="2"/>
                <w:szCs w:val="2"/>
              </w:rPr>
            </w:pPr>
          </w:p>
        </w:tc>
        <w:tc>
          <w:tcPr>
            <w:tcW w:w="1229" w:type="pct"/>
            <w:tcBorders>
              <w:top w:val="nil"/>
              <w:left w:val="nil"/>
              <w:bottom w:val="nil"/>
              <w:right w:val="nil"/>
            </w:tcBorders>
            <w:vAlign w:val="center"/>
          </w:tcPr>
          <w:p w:rsidR="00897010" w:rsidRPr="000941A6" w:rsidRDefault="00897010" w:rsidP="00357441">
            <w:pPr>
              <w:jc w:val="center"/>
              <w:rPr>
                <w:rFonts w:ascii="Arial" w:hAnsi="Arial" w:cs="Arial"/>
                <w:sz w:val="2"/>
                <w:szCs w:val="2"/>
              </w:rPr>
            </w:pPr>
          </w:p>
        </w:tc>
        <w:tc>
          <w:tcPr>
            <w:tcW w:w="480" w:type="pct"/>
            <w:tcBorders>
              <w:top w:val="nil"/>
              <w:left w:val="nil"/>
              <w:bottom w:val="nil"/>
              <w:right w:val="single" w:sz="12" w:space="0" w:color="auto"/>
            </w:tcBorders>
            <w:vAlign w:val="center"/>
          </w:tcPr>
          <w:p w:rsidR="00897010" w:rsidRPr="000941A6" w:rsidRDefault="00897010" w:rsidP="00357441">
            <w:pPr>
              <w:rPr>
                <w:rFonts w:ascii="Arial" w:hAnsi="Arial" w:cs="Arial"/>
                <w:sz w:val="2"/>
                <w:szCs w:val="2"/>
              </w:rPr>
            </w:pPr>
          </w:p>
        </w:tc>
      </w:tr>
      <w:tr w:rsidR="00897010" w:rsidRPr="000941A6">
        <w:tblPrEx>
          <w:tblCellMar>
            <w:left w:w="57" w:type="dxa"/>
            <w:right w:w="57" w:type="dxa"/>
          </w:tblCellMar>
        </w:tblPrEx>
        <w:trPr>
          <w:trHeight w:val="190"/>
          <w:jc w:val="center"/>
        </w:trPr>
        <w:tc>
          <w:tcPr>
            <w:tcW w:w="1911" w:type="pct"/>
            <w:gridSpan w:val="2"/>
            <w:vMerge w:val="restart"/>
            <w:tcBorders>
              <w:top w:val="nil"/>
              <w:left w:val="single" w:sz="12" w:space="0" w:color="auto"/>
              <w:bottom w:val="single" w:sz="4" w:space="0" w:color="auto"/>
              <w:right w:val="nil"/>
            </w:tcBorders>
            <w:noWrap/>
            <w:tcMar>
              <w:left w:w="0" w:type="dxa"/>
              <w:right w:w="0" w:type="dxa"/>
            </w:tcMar>
            <w:vAlign w:val="center"/>
          </w:tcPr>
          <w:p w:rsidR="00897010" w:rsidRPr="000941A6" w:rsidRDefault="00897010" w:rsidP="00357441">
            <w:pPr>
              <w:jc w:val="right"/>
              <w:rPr>
                <w:rFonts w:ascii="Arial" w:hAnsi="Arial" w:cs="Arial"/>
                <w:b/>
              </w:rPr>
            </w:pPr>
            <w:r w:rsidRPr="000941A6">
              <w:rPr>
                <w:rFonts w:ascii="Arial" w:hAnsi="Arial" w:cs="Arial"/>
                <w:b/>
              </w:rPr>
              <w:t>Fecha y lugar del Acto de Apertura</w:t>
            </w:r>
          </w:p>
        </w:tc>
        <w:tc>
          <w:tcPr>
            <w:tcW w:w="124" w:type="pct"/>
            <w:vMerge w:val="restart"/>
            <w:tcBorders>
              <w:top w:val="nil"/>
              <w:left w:val="nil"/>
              <w:bottom w:val="nil"/>
              <w:right w:val="nil"/>
            </w:tcBorders>
            <w:tcMar>
              <w:left w:w="0" w:type="dxa"/>
              <w:right w:w="0" w:type="dxa"/>
            </w:tcMar>
            <w:vAlign w:val="center"/>
          </w:tcPr>
          <w:p w:rsidR="00897010" w:rsidRPr="000941A6" w:rsidRDefault="00897010" w:rsidP="00357441">
            <w:pPr>
              <w:jc w:val="center"/>
              <w:rPr>
                <w:rFonts w:ascii="Arial" w:hAnsi="Arial" w:cs="Arial"/>
                <w:b/>
              </w:rPr>
            </w:pPr>
            <w:r w:rsidRPr="000941A6">
              <w:rPr>
                <w:rFonts w:ascii="Arial" w:hAnsi="Arial" w:cs="Arial"/>
                <w:b/>
              </w:rPr>
              <w:t>:</w:t>
            </w:r>
          </w:p>
        </w:tc>
        <w:tc>
          <w:tcPr>
            <w:tcW w:w="59" w:type="pct"/>
            <w:tcBorders>
              <w:top w:val="nil"/>
              <w:left w:val="nil"/>
              <w:bottom w:val="nil"/>
              <w:right w:val="nil"/>
            </w:tcBorders>
            <w:tcMar>
              <w:left w:w="0" w:type="dxa"/>
              <w:right w:w="0" w:type="dxa"/>
            </w:tcMar>
            <w:vAlign w:val="center"/>
          </w:tcPr>
          <w:p w:rsidR="00897010" w:rsidRPr="000941A6" w:rsidRDefault="00897010" w:rsidP="00357441">
            <w:pPr>
              <w:jc w:val="center"/>
              <w:rPr>
                <w:rFonts w:ascii="Arial" w:hAnsi="Arial" w:cs="Arial"/>
              </w:rPr>
            </w:pPr>
          </w:p>
        </w:tc>
        <w:tc>
          <w:tcPr>
            <w:tcW w:w="203" w:type="pct"/>
            <w:tcBorders>
              <w:top w:val="nil"/>
              <w:left w:val="nil"/>
              <w:bottom w:val="single" w:sz="4" w:space="0" w:color="auto"/>
              <w:right w:val="nil"/>
            </w:tcBorders>
            <w:tcMar>
              <w:left w:w="0" w:type="dxa"/>
              <w:right w:w="0" w:type="dxa"/>
            </w:tcMar>
            <w:vAlign w:val="center"/>
          </w:tcPr>
          <w:p w:rsidR="00897010" w:rsidRPr="000941A6" w:rsidRDefault="00897010" w:rsidP="00357441">
            <w:pPr>
              <w:jc w:val="center"/>
              <w:rPr>
                <w:rFonts w:ascii="Arial" w:hAnsi="Arial" w:cs="Arial"/>
                <w:i/>
              </w:rPr>
            </w:pPr>
            <w:r w:rsidRPr="000941A6">
              <w:rPr>
                <w:rFonts w:ascii="Arial" w:hAnsi="Arial" w:cs="Arial"/>
                <w:i/>
              </w:rPr>
              <w:t>Día</w:t>
            </w:r>
          </w:p>
        </w:tc>
        <w:tc>
          <w:tcPr>
            <w:tcW w:w="80" w:type="pct"/>
            <w:tcBorders>
              <w:top w:val="nil"/>
              <w:left w:val="nil"/>
              <w:bottom w:val="nil"/>
              <w:right w:val="nil"/>
            </w:tcBorders>
            <w:tcMar>
              <w:left w:w="0" w:type="dxa"/>
              <w:right w:w="0" w:type="dxa"/>
            </w:tcMar>
            <w:vAlign w:val="center"/>
          </w:tcPr>
          <w:p w:rsidR="00897010" w:rsidRPr="000941A6" w:rsidRDefault="00897010" w:rsidP="00357441">
            <w:pPr>
              <w:jc w:val="center"/>
              <w:rPr>
                <w:rFonts w:ascii="Arial" w:hAnsi="Arial" w:cs="Arial"/>
                <w:i/>
              </w:rPr>
            </w:pPr>
          </w:p>
        </w:tc>
        <w:tc>
          <w:tcPr>
            <w:tcW w:w="217" w:type="pct"/>
            <w:tcBorders>
              <w:top w:val="nil"/>
              <w:left w:val="nil"/>
              <w:bottom w:val="single" w:sz="4" w:space="0" w:color="auto"/>
              <w:right w:val="nil"/>
            </w:tcBorders>
            <w:tcMar>
              <w:left w:w="0" w:type="dxa"/>
              <w:right w:w="0" w:type="dxa"/>
            </w:tcMar>
            <w:vAlign w:val="center"/>
          </w:tcPr>
          <w:p w:rsidR="00897010" w:rsidRPr="000941A6" w:rsidRDefault="00897010" w:rsidP="00357441">
            <w:pPr>
              <w:jc w:val="center"/>
              <w:rPr>
                <w:rFonts w:ascii="Arial" w:hAnsi="Arial" w:cs="Arial"/>
                <w:i/>
              </w:rPr>
            </w:pPr>
            <w:r w:rsidRPr="000941A6">
              <w:rPr>
                <w:rFonts w:ascii="Arial" w:hAnsi="Arial" w:cs="Arial"/>
                <w:i/>
              </w:rPr>
              <w:t>Mes</w:t>
            </w:r>
          </w:p>
        </w:tc>
        <w:tc>
          <w:tcPr>
            <w:tcW w:w="65" w:type="pct"/>
            <w:tcBorders>
              <w:top w:val="nil"/>
              <w:left w:val="nil"/>
              <w:bottom w:val="nil"/>
              <w:right w:val="nil"/>
            </w:tcBorders>
            <w:tcMar>
              <w:left w:w="0" w:type="dxa"/>
              <w:right w:w="0" w:type="dxa"/>
            </w:tcMar>
            <w:vAlign w:val="center"/>
          </w:tcPr>
          <w:p w:rsidR="00897010" w:rsidRPr="000941A6" w:rsidRDefault="00897010" w:rsidP="00357441">
            <w:pPr>
              <w:jc w:val="center"/>
              <w:rPr>
                <w:rFonts w:ascii="Arial" w:hAnsi="Arial" w:cs="Arial"/>
                <w:i/>
              </w:rPr>
            </w:pPr>
          </w:p>
        </w:tc>
        <w:tc>
          <w:tcPr>
            <w:tcW w:w="340" w:type="pct"/>
            <w:tcBorders>
              <w:top w:val="nil"/>
              <w:left w:val="nil"/>
              <w:bottom w:val="single" w:sz="4" w:space="0" w:color="auto"/>
              <w:right w:val="nil"/>
            </w:tcBorders>
            <w:tcMar>
              <w:left w:w="0" w:type="dxa"/>
              <w:right w:w="0" w:type="dxa"/>
            </w:tcMar>
            <w:vAlign w:val="center"/>
          </w:tcPr>
          <w:p w:rsidR="00897010" w:rsidRPr="000941A6" w:rsidRDefault="00897010" w:rsidP="00357441">
            <w:pPr>
              <w:jc w:val="center"/>
              <w:rPr>
                <w:rFonts w:ascii="Arial" w:hAnsi="Arial" w:cs="Arial"/>
                <w:i/>
              </w:rPr>
            </w:pPr>
            <w:r w:rsidRPr="000941A6">
              <w:rPr>
                <w:rFonts w:ascii="Arial" w:hAnsi="Arial" w:cs="Arial"/>
                <w:i/>
              </w:rPr>
              <w:t>Año</w:t>
            </w:r>
          </w:p>
        </w:tc>
        <w:tc>
          <w:tcPr>
            <w:tcW w:w="78" w:type="pct"/>
            <w:tcBorders>
              <w:top w:val="nil"/>
              <w:left w:val="nil"/>
              <w:bottom w:val="nil"/>
              <w:right w:val="nil"/>
            </w:tcBorders>
            <w:tcMar>
              <w:left w:w="0" w:type="dxa"/>
              <w:right w:w="0" w:type="dxa"/>
            </w:tcMar>
            <w:vAlign w:val="center"/>
          </w:tcPr>
          <w:p w:rsidR="00897010" w:rsidRPr="000941A6" w:rsidRDefault="00897010" w:rsidP="00357441">
            <w:pPr>
              <w:jc w:val="center"/>
              <w:rPr>
                <w:rFonts w:ascii="Arial" w:hAnsi="Arial" w:cs="Arial"/>
                <w:i/>
              </w:rPr>
            </w:pPr>
          </w:p>
        </w:tc>
        <w:tc>
          <w:tcPr>
            <w:tcW w:w="1443" w:type="pct"/>
            <w:gridSpan w:val="5"/>
            <w:tcBorders>
              <w:top w:val="nil"/>
              <w:left w:val="nil"/>
              <w:bottom w:val="single" w:sz="4" w:space="0" w:color="auto"/>
              <w:right w:val="nil"/>
            </w:tcBorders>
            <w:tcMar>
              <w:left w:w="0" w:type="dxa"/>
              <w:right w:w="0" w:type="dxa"/>
            </w:tcMar>
            <w:vAlign w:val="center"/>
          </w:tcPr>
          <w:p w:rsidR="00897010" w:rsidRPr="000941A6" w:rsidRDefault="00897010" w:rsidP="00357441">
            <w:pPr>
              <w:jc w:val="center"/>
              <w:rPr>
                <w:rFonts w:ascii="Arial" w:hAnsi="Arial" w:cs="Arial"/>
                <w:i/>
              </w:rPr>
            </w:pPr>
            <w:r w:rsidRPr="000941A6">
              <w:rPr>
                <w:rFonts w:ascii="Arial" w:hAnsi="Arial" w:cs="Arial"/>
                <w:i/>
              </w:rPr>
              <w:t>Dirección</w:t>
            </w:r>
          </w:p>
        </w:tc>
        <w:tc>
          <w:tcPr>
            <w:tcW w:w="480" w:type="pct"/>
            <w:tcBorders>
              <w:top w:val="nil"/>
              <w:left w:val="nil"/>
              <w:bottom w:val="nil"/>
              <w:right w:val="single" w:sz="12" w:space="0" w:color="auto"/>
            </w:tcBorders>
            <w:vAlign w:val="center"/>
          </w:tcPr>
          <w:p w:rsidR="00897010" w:rsidRPr="000941A6" w:rsidRDefault="00897010" w:rsidP="00357441">
            <w:pPr>
              <w:rPr>
                <w:rFonts w:ascii="Arial" w:hAnsi="Arial" w:cs="Arial"/>
              </w:rPr>
            </w:pPr>
          </w:p>
        </w:tc>
      </w:tr>
      <w:tr w:rsidR="00897010" w:rsidRPr="000941A6">
        <w:tblPrEx>
          <w:tblCellMar>
            <w:left w:w="57" w:type="dxa"/>
            <w:right w:w="57" w:type="dxa"/>
          </w:tblCellMar>
        </w:tblPrEx>
        <w:trPr>
          <w:trHeight w:val="190"/>
          <w:jc w:val="center"/>
        </w:trPr>
        <w:tc>
          <w:tcPr>
            <w:tcW w:w="1911" w:type="pct"/>
            <w:gridSpan w:val="2"/>
            <w:vMerge/>
            <w:tcBorders>
              <w:top w:val="single" w:sz="4" w:space="0" w:color="auto"/>
              <w:left w:val="single" w:sz="12" w:space="0" w:color="auto"/>
              <w:bottom w:val="nil"/>
              <w:right w:val="nil"/>
            </w:tcBorders>
            <w:tcMar>
              <w:left w:w="0" w:type="dxa"/>
              <w:right w:w="0" w:type="dxa"/>
            </w:tcMar>
            <w:tcFitText/>
            <w:vAlign w:val="bottom"/>
          </w:tcPr>
          <w:p w:rsidR="00897010" w:rsidRPr="000941A6" w:rsidRDefault="00897010" w:rsidP="00357441">
            <w:pPr>
              <w:jc w:val="both"/>
              <w:rPr>
                <w:rFonts w:ascii="Arial" w:hAnsi="Arial" w:cs="Arial"/>
                <w:b/>
              </w:rPr>
            </w:pPr>
          </w:p>
        </w:tc>
        <w:tc>
          <w:tcPr>
            <w:tcW w:w="124" w:type="pct"/>
            <w:vMerge/>
            <w:tcBorders>
              <w:top w:val="nil"/>
              <w:left w:val="nil"/>
              <w:bottom w:val="nil"/>
              <w:right w:val="nil"/>
            </w:tcBorders>
            <w:vAlign w:val="bottom"/>
          </w:tcPr>
          <w:p w:rsidR="00897010" w:rsidRPr="000941A6" w:rsidRDefault="00897010" w:rsidP="00357441">
            <w:pPr>
              <w:jc w:val="right"/>
              <w:rPr>
                <w:rFonts w:ascii="Arial" w:hAnsi="Arial" w:cs="Arial"/>
                <w:b/>
              </w:rPr>
            </w:pPr>
          </w:p>
        </w:tc>
        <w:tc>
          <w:tcPr>
            <w:tcW w:w="59" w:type="pct"/>
            <w:tcBorders>
              <w:top w:val="nil"/>
              <w:left w:val="nil"/>
              <w:bottom w:val="nil"/>
              <w:right w:val="single" w:sz="4" w:space="0" w:color="auto"/>
            </w:tcBorders>
            <w:vAlign w:val="center"/>
          </w:tcPr>
          <w:p w:rsidR="00897010" w:rsidRPr="000941A6" w:rsidRDefault="00897010" w:rsidP="00357441">
            <w:pPr>
              <w:jc w:val="center"/>
              <w:rPr>
                <w:rFonts w:ascii="Arial" w:hAnsi="Arial" w:cs="Arial"/>
              </w:rPr>
            </w:pP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357441">
            <w:pPr>
              <w:jc w:val="center"/>
              <w:rPr>
                <w:rFonts w:ascii="Arial" w:hAnsi="Arial" w:cs="Arial"/>
              </w:rPr>
            </w:pPr>
          </w:p>
        </w:tc>
        <w:tc>
          <w:tcPr>
            <w:tcW w:w="80" w:type="pct"/>
            <w:tcBorders>
              <w:top w:val="nil"/>
              <w:left w:val="single" w:sz="4" w:space="0" w:color="auto"/>
              <w:bottom w:val="nil"/>
              <w:right w:val="single" w:sz="4" w:space="0" w:color="auto"/>
            </w:tcBorders>
            <w:vAlign w:val="center"/>
          </w:tcPr>
          <w:p w:rsidR="00897010" w:rsidRPr="000941A6" w:rsidRDefault="00897010" w:rsidP="00357441">
            <w:pPr>
              <w:jc w:val="center"/>
              <w:rPr>
                <w:rFonts w:ascii="Arial" w:hAnsi="Arial" w:cs="Arial"/>
              </w:rPr>
            </w:pPr>
            <w:r w:rsidRPr="000941A6">
              <w:rPr>
                <w:rFonts w:ascii="Arial" w:hAnsi="Arial" w:cs="Arial"/>
              </w:rPr>
              <w:t>/</w:t>
            </w:r>
          </w:p>
        </w:tc>
        <w:tc>
          <w:tcPr>
            <w:tcW w:w="217"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357441">
            <w:pPr>
              <w:jc w:val="center"/>
              <w:rPr>
                <w:rFonts w:ascii="Arial" w:hAnsi="Arial" w:cs="Arial"/>
              </w:rPr>
            </w:pPr>
          </w:p>
        </w:tc>
        <w:tc>
          <w:tcPr>
            <w:tcW w:w="65" w:type="pct"/>
            <w:tcBorders>
              <w:top w:val="nil"/>
              <w:left w:val="single" w:sz="4" w:space="0" w:color="auto"/>
              <w:bottom w:val="nil"/>
              <w:right w:val="single" w:sz="4" w:space="0" w:color="auto"/>
            </w:tcBorders>
            <w:vAlign w:val="center"/>
          </w:tcPr>
          <w:p w:rsidR="00897010" w:rsidRPr="000941A6" w:rsidRDefault="00897010" w:rsidP="00357441">
            <w:pPr>
              <w:jc w:val="center"/>
              <w:rPr>
                <w:rFonts w:ascii="Arial" w:hAnsi="Arial" w:cs="Arial"/>
              </w:rPr>
            </w:pPr>
            <w:r w:rsidRPr="000941A6">
              <w:rPr>
                <w:rFonts w:ascii="Arial" w:hAnsi="Arial" w:cs="Arial"/>
              </w:rPr>
              <w:t>/</w:t>
            </w:r>
          </w:p>
        </w:tc>
        <w:tc>
          <w:tcPr>
            <w:tcW w:w="340"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357441">
            <w:pPr>
              <w:jc w:val="center"/>
              <w:rPr>
                <w:rFonts w:ascii="Arial" w:hAnsi="Arial" w:cs="Arial"/>
              </w:rPr>
            </w:pPr>
          </w:p>
        </w:tc>
        <w:tc>
          <w:tcPr>
            <w:tcW w:w="78" w:type="pct"/>
            <w:tcBorders>
              <w:top w:val="nil"/>
              <w:left w:val="single" w:sz="4" w:space="0" w:color="auto"/>
              <w:bottom w:val="nil"/>
              <w:right w:val="single" w:sz="4" w:space="0" w:color="auto"/>
            </w:tcBorders>
            <w:vAlign w:val="center"/>
          </w:tcPr>
          <w:p w:rsidR="00897010" w:rsidRPr="000941A6" w:rsidRDefault="00897010" w:rsidP="00357441">
            <w:pPr>
              <w:jc w:val="center"/>
              <w:rPr>
                <w:rFonts w:ascii="Arial" w:hAnsi="Arial" w:cs="Arial"/>
              </w:rPr>
            </w:pPr>
          </w:p>
        </w:tc>
        <w:tc>
          <w:tcPr>
            <w:tcW w:w="1443"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357441">
            <w:pPr>
              <w:jc w:val="center"/>
              <w:rPr>
                <w:rFonts w:ascii="Arial" w:hAnsi="Arial" w:cs="Arial"/>
              </w:rPr>
            </w:pPr>
          </w:p>
        </w:tc>
        <w:tc>
          <w:tcPr>
            <w:tcW w:w="480" w:type="pct"/>
            <w:tcBorders>
              <w:top w:val="nil"/>
              <w:left w:val="single" w:sz="4" w:space="0" w:color="auto"/>
              <w:bottom w:val="nil"/>
              <w:right w:val="single" w:sz="12" w:space="0" w:color="auto"/>
            </w:tcBorders>
            <w:vAlign w:val="center"/>
          </w:tcPr>
          <w:p w:rsidR="00897010" w:rsidRPr="000941A6" w:rsidRDefault="00897010" w:rsidP="00357441">
            <w:pPr>
              <w:rPr>
                <w:rFonts w:ascii="Arial" w:hAnsi="Arial" w:cs="Arial"/>
              </w:rPr>
            </w:pPr>
          </w:p>
        </w:tc>
      </w:tr>
      <w:tr w:rsidR="00897010" w:rsidRPr="000941A6">
        <w:trPr>
          <w:jc w:val="center"/>
        </w:trPr>
        <w:tc>
          <w:tcPr>
            <w:tcW w:w="1911" w:type="pct"/>
            <w:gridSpan w:val="2"/>
            <w:tcBorders>
              <w:top w:val="nil"/>
              <w:left w:val="single" w:sz="12" w:space="0" w:color="auto"/>
              <w:bottom w:val="single" w:sz="12" w:space="0" w:color="auto"/>
              <w:right w:val="nil"/>
            </w:tcBorders>
            <w:tcMar>
              <w:left w:w="0" w:type="dxa"/>
              <w:right w:w="0" w:type="dxa"/>
            </w:tcMar>
            <w:vAlign w:val="center"/>
          </w:tcPr>
          <w:p w:rsidR="00897010" w:rsidRPr="000941A6" w:rsidRDefault="00897010" w:rsidP="00357441">
            <w:pPr>
              <w:jc w:val="right"/>
              <w:rPr>
                <w:rFonts w:ascii="Arial" w:hAnsi="Arial" w:cs="Arial"/>
                <w:b/>
                <w:sz w:val="2"/>
                <w:szCs w:val="2"/>
              </w:rPr>
            </w:pPr>
          </w:p>
        </w:tc>
        <w:tc>
          <w:tcPr>
            <w:tcW w:w="124" w:type="pct"/>
            <w:tcBorders>
              <w:top w:val="nil"/>
              <w:left w:val="nil"/>
              <w:bottom w:val="single" w:sz="12" w:space="0" w:color="auto"/>
              <w:right w:val="nil"/>
            </w:tcBorders>
            <w:vAlign w:val="center"/>
          </w:tcPr>
          <w:p w:rsidR="00897010" w:rsidRPr="000941A6" w:rsidRDefault="00897010" w:rsidP="00357441">
            <w:pPr>
              <w:jc w:val="center"/>
              <w:rPr>
                <w:rFonts w:ascii="Arial" w:hAnsi="Arial" w:cs="Arial"/>
                <w:b/>
                <w:sz w:val="2"/>
                <w:szCs w:val="2"/>
              </w:rPr>
            </w:pPr>
          </w:p>
        </w:tc>
        <w:tc>
          <w:tcPr>
            <w:tcW w:w="59" w:type="pct"/>
            <w:tcBorders>
              <w:top w:val="nil"/>
              <w:left w:val="nil"/>
              <w:bottom w:val="single" w:sz="12" w:space="0" w:color="auto"/>
              <w:right w:val="nil"/>
            </w:tcBorders>
            <w:vAlign w:val="center"/>
          </w:tcPr>
          <w:p w:rsidR="00897010" w:rsidRPr="000941A6" w:rsidRDefault="00897010" w:rsidP="00357441">
            <w:pPr>
              <w:rPr>
                <w:rFonts w:ascii="Arial" w:hAnsi="Arial" w:cs="Arial"/>
                <w:sz w:val="2"/>
                <w:szCs w:val="2"/>
              </w:rPr>
            </w:pPr>
          </w:p>
        </w:tc>
        <w:tc>
          <w:tcPr>
            <w:tcW w:w="2906" w:type="pct"/>
            <w:gridSpan w:val="12"/>
            <w:tcBorders>
              <w:top w:val="nil"/>
              <w:left w:val="nil"/>
              <w:bottom w:val="single" w:sz="12" w:space="0" w:color="auto"/>
              <w:right w:val="single" w:sz="12" w:space="0" w:color="auto"/>
            </w:tcBorders>
            <w:vAlign w:val="center"/>
          </w:tcPr>
          <w:p w:rsidR="00897010" w:rsidRPr="000941A6" w:rsidRDefault="00897010" w:rsidP="00357441">
            <w:pPr>
              <w:rPr>
                <w:rFonts w:ascii="Arial" w:hAnsi="Arial" w:cs="Arial"/>
                <w:sz w:val="2"/>
                <w:szCs w:val="2"/>
              </w:rPr>
            </w:pPr>
          </w:p>
        </w:tc>
      </w:tr>
    </w:tbl>
    <w:p w:rsidR="00897010" w:rsidRPr="000941A6" w:rsidRDefault="00897010" w:rsidP="00631917">
      <w:pPr>
        <w:ind w:left="426" w:firstLine="69"/>
        <w:rPr>
          <w:rFonts w:cs="Arial"/>
          <w:sz w:val="2"/>
          <w:szCs w:val="2"/>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531"/>
        <w:gridCol w:w="3496"/>
        <w:gridCol w:w="1237"/>
        <w:gridCol w:w="1104"/>
        <w:gridCol w:w="1339"/>
        <w:gridCol w:w="397"/>
        <w:gridCol w:w="410"/>
        <w:gridCol w:w="1203"/>
        <w:gridCol w:w="1871"/>
        <w:gridCol w:w="1459"/>
      </w:tblGrid>
      <w:tr w:rsidR="00897010" w:rsidRPr="000941A6">
        <w:trPr>
          <w:cantSplit/>
          <w:trHeight w:val="1676"/>
          <w:jc w:val="center"/>
        </w:trPr>
        <w:tc>
          <w:tcPr>
            <w:tcW w:w="204" w:type="pct"/>
            <w:vMerge w:val="restart"/>
            <w:tcBorders>
              <w:top w:val="single" w:sz="12" w:space="0" w:color="auto"/>
              <w:left w:val="single" w:sz="12" w:space="0" w:color="auto"/>
              <w:bottom w:val="single" w:sz="4" w:space="0" w:color="auto"/>
              <w:right w:val="single" w:sz="4" w:space="0" w:color="auto"/>
            </w:tcBorders>
            <w:shd w:val="clear" w:color="auto" w:fill="F2F2F2"/>
            <w:vAlign w:val="center"/>
          </w:tcPr>
          <w:p w:rsidR="00897010" w:rsidRPr="000941A6" w:rsidRDefault="00897010" w:rsidP="00A90700">
            <w:pPr>
              <w:jc w:val="center"/>
              <w:rPr>
                <w:rFonts w:ascii="Arial" w:hAnsi="Arial" w:cs="Arial"/>
                <w:b/>
                <w:sz w:val="16"/>
              </w:rPr>
            </w:pPr>
            <w:r w:rsidRPr="000941A6">
              <w:rPr>
                <w:rFonts w:ascii="Arial" w:hAnsi="Arial" w:cs="Arial"/>
                <w:b/>
                <w:sz w:val="16"/>
              </w:rPr>
              <w:t>N°</w:t>
            </w:r>
          </w:p>
        </w:tc>
        <w:tc>
          <w:tcPr>
            <w:tcW w:w="1340"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A90700">
            <w:pPr>
              <w:jc w:val="center"/>
              <w:rPr>
                <w:rFonts w:ascii="Arial" w:hAnsi="Arial" w:cs="Arial"/>
                <w:b/>
                <w:sz w:val="16"/>
              </w:rPr>
            </w:pPr>
            <w:r w:rsidRPr="000941A6">
              <w:rPr>
                <w:rFonts w:ascii="Arial" w:hAnsi="Arial" w:cs="Arial"/>
                <w:b/>
                <w:sz w:val="16"/>
              </w:rPr>
              <w:t>NOMBRE DEL PROPONENTE</w:t>
            </w:r>
          </w:p>
        </w:tc>
        <w:tc>
          <w:tcPr>
            <w:tcW w:w="474" w:type="pct"/>
            <w:tcBorders>
              <w:top w:val="single" w:sz="12"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A90700">
            <w:pPr>
              <w:jc w:val="center"/>
              <w:rPr>
                <w:rFonts w:ascii="Arial" w:hAnsi="Arial" w:cs="Arial"/>
                <w:b/>
                <w:sz w:val="16"/>
              </w:rPr>
            </w:pPr>
            <w:r w:rsidRPr="000941A6">
              <w:rPr>
                <w:rFonts w:ascii="Arial" w:hAnsi="Arial" w:cs="Arial"/>
                <w:b/>
                <w:sz w:val="16"/>
              </w:rPr>
              <w:t>VALOR LEIDO DE LA PROPUESTA</w:t>
            </w:r>
          </w:p>
        </w:tc>
        <w:tc>
          <w:tcPr>
            <w:tcW w:w="423" w:type="pct"/>
            <w:tcBorders>
              <w:top w:val="single" w:sz="12"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A90700">
            <w:pPr>
              <w:jc w:val="center"/>
              <w:rPr>
                <w:rFonts w:ascii="Arial" w:hAnsi="Arial" w:cs="Arial"/>
                <w:b/>
                <w:sz w:val="16"/>
              </w:rPr>
            </w:pPr>
            <w:r w:rsidRPr="000941A6">
              <w:rPr>
                <w:rFonts w:ascii="Arial" w:hAnsi="Arial" w:cs="Arial"/>
                <w:b/>
                <w:sz w:val="16"/>
              </w:rPr>
              <w:t>MONTO AJUSTADO POR REVISIÓN ARITMÉTICA</w:t>
            </w:r>
          </w:p>
        </w:tc>
        <w:tc>
          <w:tcPr>
            <w:tcW w:w="513" w:type="pct"/>
            <w:tcBorders>
              <w:top w:val="single" w:sz="12" w:space="0" w:color="auto"/>
              <w:left w:val="single" w:sz="4" w:space="0" w:color="auto"/>
              <w:bottom w:val="single" w:sz="4" w:space="0" w:color="auto"/>
              <w:right w:val="single" w:sz="4" w:space="0" w:color="auto"/>
            </w:tcBorders>
            <w:shd w:val="clear" w:color="auto" w:fill="F2F2F2"/>
            <w:vAlign w:val="center"/>
          </w:tcPr>
          <w:p w:rsidR="00897010" w:rsidRPr="00AE29F6" w:rsidRDefault="00897010" w:rsidP="00012623">
            <w:pPr>
              <w:jc w:val="center"/>
              <w:rPr>
                <w:rFonts w:ascii="Arial" w:hAnsi="Arial" w:cs="Arial"/>
                <w:b/>
                <w:color w:val="BFBFBF" w:themeColor="background1" w:themeShade="BF"/>
                <w:sz w:val="16"/>
                <w:szCs w:val="16"/>
              </w:rPr>
            </w:pPr>
            <w:r w:rsidRPr="00AE29F6">
              <w:rPr>
                <w:rFonts w:ascii="Arial" w:hAnsi="Arial" w:cs="Arial"/>
                <w:b/>
                <w:color w:val="BFBFBF" w:themeColor="background1" w:themeShade="BF"/>
                <w:sz w:val="16"/>
                <w:szCs w:val="16"/>
              </w:rPr>
              <w:t>MARGEN DE PREFERENCIA PARA MyPES,</w:t>
            </w:r>
          </w:p>
          <w:p w:rsidR="00897010" w:rsidRPr="00AE29F6" w:rsidRDefault="00897010" w:rsidP="00012623">
            <w:pPr>
              <w:jc w:val="center"/>
              <w:rPr>
                <w:rFonts w:ascii="Arial" w:hAnsi="Arial" w:cs="Arial"/>
                <w:b/>
                <w:color w:val="BFBFBF" w:themeColor="background1" w:themeShade="BF"/>
                <w:sz w:val="16"/>
                <w:szCs w:val="16"/>
              </w:rPr>
            </w:pPr>
            <w:r w:rsidRPr="00AE29F6">
              <w:rPr>
                <w:rFonts w:ascii="Arial" w:hAnsi="Arial" w:cs="Arial"/>
                <w:b/>
                <w:color w:val="BFBFBF" w:themeColor="background1" w:themeShade="BF"/>
                <w:sz w:val="16"/>
                <w:szCs w:val="16"/>
              </w:rPr>
              <w:t>ASOCIACIONES DE PEQUEÑOS PRODUCTORES</w:t>
            </w:r>
          </w:p>
          <w:p w:rsidR="00897010" w:rsidRPr="000941A6" w:rsidRDefault="00897010" w:rsidP="00012623">
            <w:pPr>
              <w:jc w:val="center"/>
              <w:rPr>
                <w:rFonts w:ascii="Arial" w:hAnsi="Arial" w:cs="Arial"/>
                <w:b/>
                <w:sz w:val="16"/>
                <w:szCs w:val="16"/>
              </w:rPr>
            </w:pPr>
            <w:r w:rsidRPr="00AE29F6">
              <w:rPr>
                <w:rFonts w:ascii="Arial" w:hAnsi="Arial" w:cs="Arial"/>
                <w:b/>
                <w:color w:val="BFBFBF" w:themeColor="background1" w:themeShade="BF"/>
                <w:sz w:val="16"/>
                <w:szCs w:val="16"/>
              </w:rPr>
              <w:t>Y OECAS</w:t>
            </w:r>
          </w:p>
        </w:tc>
        <w:tc>
          <w:tcPr>
            <w:tcW w:w="309" w:type="pct"/>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A90700">
            <w:pPr>
              <w:jc w:val="center"/>
              <w:rPr>
                <w:rFonts w:ascii="Arial" w:hAnsi="Arial" w:cs="Arial"/>
                <w:b/>
                <w:sz w:val="16"/>
                <w:szCs w:val="16"/>
              </w:rPr>
            </w:pPr>
            <w:r w:rsidRPr="000941A6">
              <w:rPr>
                <w:rFonts w:ascii="Arial" w:hAnsi="Arial" w:cs="Arial"/>
                <w:b/>
                <w:sz w:val="16"/>
                <w:szCs w:val="16"/>
              </w:rPr>
              <w:t>PLAZO DE ENTREGA</w:t>
            </w:r>
          </w:p>
        </w:tc>
        <w:tc>
          <w:tcPr>
            <w:tcW w:w="461" w:type="pct"/>
            <w:tcBorders>
              <w:top w:val="single" w:sz="12"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A90700">
            <w:pPr>
              <w:jc w:val="center"/>
              <w:rPr>
                <w:rFonts w:ascii="Arial" w:hAnsi="Arial" w:cs="Arial"/>
                <w:b/>
                <w:sz w:val="16"/>
                <w:szCs w:val="16"/>
              </w:rPr>
            </w:pPr>
            <w:r w:rsidRPr="000941A6">
              <w:rPr>
                <w:rFonts w:ascii="Arial" w:hAnsi="Arial" w:cs="Arial"/>
                <w:b/>
                <w:sz w:val="16"/>
                <w:szCs w:val="16"/>
              </w:rPr>
              <w:t>FACTOR DE AJUSTE POR PLAZO DE ENTREGA</w:t>
            </w:r>
          </w:p>
          <w:p w:rsidR="00897010" w:rsidRPr="000941A6" w:rsidRDefault="00897010" w:rsidP="00A90700">
            <w:pPr>
              <w:jc w:val="center"/>
              <w:rPr>
                <w:rFonts w:ascii="Arial" w:hAnsi="Arial" w:cs="Arial"/>
                <w:b/>
                <w:sz w:val="16"/>
                <w:szCs w:val="16"/>
              </w:rPr>
            </w:pPr>
          </w:p>
        </w:tc>
        <w:tc>
          <w:tcPr>
            <w:tcW w:w="717" w:type="pct"/>
            <w:tcBorders>
              <w:top w:val="single" w:sz="12"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A90700">
            <w:pPr>
              <w:jc w:val="center"/>
              <w:rPr>
                <w:rFonts w:ascii="Arial" w:hAnsi="Arial" w:cs="Arial"/>
                <w:b/>
                <w:sz w:val="16"/>
              </w:rPr>
            </w:pPr>
            <w:r w:rsidRPr="000941A6">
              <w:rPr>
                <w:rFonts w:ascii="Arial" w:hAnsi="Arial" w:cs="Arial"/>
                <w:b/>
                <w:sz w:val="16"/>
              </w:rPr>
              <w:t>FACTOR DE AJUSTE FINAL</w:t>
            </w:r>
          </w:p>
          <w:p w:rsidR="00897010" w:rsidRPr="000941A6" w:rsidRDefault="00693558" w:rsidP="00A90700">
            <w:pPr>
              <w:jc w:val="center"/>
              <w:rPr>
                <w:rFonts w:ascii="Arial" w:hAnsi="Arial" w:cs="Arial"/>
                <w:b/>
                <w:sz w:val="16"/>
              </w:rPr>
            </w:pPr>
            <w:r>
              <w:rPr>
                <w:noProof/>
                <w:lang w:eastAsia="es-ES"/>
              </w:rPr>
              <w:drawing>
                <wp:anchor distT="0" distB="0" distL="114300" distR="114300" simplePos="0" relativeHeight="251663872" behindDoc="0" locked="0" layoutInCell="1" allowOverlap="1">
                  <wp:simplePos x="0" y="0"/>
                  <wp:positionH relativeFrom="column">
                    <wp:posOffset>494665</wp:posOffset>
                  </wp:positionH>
                  <wp:positionV relativeFrom="paragraph">
                    <wp:posOffset>34925</wp:posOffset>
                  </wp:positionV>
                  <wp:extent cx="209550" cy="209550"/>
                  <wp:effectExtent l="19050" t="0" r="0" b="0"/>
                  <wp:wrapNone/>
                  <wp:docPr id="24"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209550" cy="209550"/>
                          </a:xfrm>
                          <a:prstGeom prst="rect">
                            <a:avLst/>
                          </a:prstGeom>
                          <a:noFill/>
                          <a:ln w="9525">
                            <a:noFill/>
                            <a:miter lim="800000"/>
                            <a:headEnd/>
                            <a:tailEnd/>
                          </a:ln>
                        </pic:spPr>
                      </pic:pic>
                    </a:graphicData>
                  </a:graphic>
                </wp:anchor>
              </w:drawing>
            </w:r>
          </w:p>
        </w:tc>
        <w:tc>
          <w:tcPr>
            <w:tcW w:w="559" w:type="pct"/>
            <w:tcBorders>
              <w:top w:val="single" w:sz="12" w:space="0" w:color="auto"/>
              <w:left w:val="single" w:sz="4" w:space="0" w:color="auto"/>
              <w:bottom w:val="single" w:sz="4" w:space="0" w:color="auto"/>
              <w:right w:val="single" w:sz="12" w:space="0" w:color="auto"/>
            </w:tcBorders>
            <w:shd w:val="clear" w:color="auto" w:fill="F2F2F2"/>
            <w:vAlign w:val="center"/>
          </w:tcPr>
          <w:p w:rsidR="00897010" w:rsidRPr="000941A6" w:rsidRDefault="00897010" w:rsidP="00A90700">
            <w:pPr>
              <w:jc w:val="center"/>
              <w:rPr>
                <w:rFonts w:ascii="Arial" w:hAnsi="Arial" w:cs="Arial"/>
                <w:b/>
                <w:sz w:val="16"/>
              </w:rPr>
            </w:pPr>
            <w:r w:rsidRPr="000941A6">
              <w:rPr>
                <w:rFonts w:ascii="Arial" w:hAnsi="Arial" w:cs="Arial"/>
                <w:b/>
                <w:sz w:val="16"/>
              </w:rPr>
              <w:t>PRECIO AJUSTADO</w:t>
            </w:r>
          </w:p>
          <w:p w:rsidR="00897010" w:rsidRPr="000941A6" w:rsidRDefault="00693558" w:rsidP="00A90700">
            <w:pPr>
              <w:jc w:val="center"/>
              <w:rPr>
                <w:rFonts w:ascii="Arial" w:hAnsi="Arial" w:cs="Arial"/>
                <w:b/>
                <w:sz w:val="16"/>
              </w:rPr>
            </w:pPr>
            <w:r>
              <w:rPr>
                <w:noProof/>
                <w:lang w:eastAsia="es-ES"/>
              </w:rPr>
              <w:drawing>
                <wp:inline distT="0" distB="0" distL="0" distR="0">
                  <wp:extent cx="161925" cy="123825"/>
                  <wp:effectExtent l="19050" t="0" r="9525" b="0"/>
                  <wp:docPr id="23"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161925" cy="123825"/>
                          </a:xfrm>
                          <a:prstGeom prst="rect">
                            <a:avLst/>
                          </a:prstGeom>
                          <a:noFill/>
                          <a:ln w="9525">
                            <a:noFill/>
                            <a:miter lim="800000"/>
                            <a:headEnd/>
                            <a:tailEnd/>
                          </a:ln>
                        </pic:spPr>
                      </pic:pic>
                    </a:graphicData>
                  </a:graphic>
                </wp:inline>
              </w:drawing>
            </w:r>
          </w:p>
        </w:tc>
      </w:tr>
      <w:tr w:rsidR="00897010" w:rsidRPr="000941A6">
        <w:trPr>
          <w:cantSplit/>
          <w:trHeight w:val="480"/>
          <w:jc w:val="center"/>
        </w:trPr>
        <w:tc>
          <w:tcPr>
            <w:tcW w:w="204" w:type="pct"/>
            <w:vMerge/>
            <w:tcBorders>
              <w:top w:val="single" w:sz="4" w:space="0" w:color="auto"/>
              <w:left w:val="single" w:sz="12"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p>
        </w:tc>
        <w:tc>
          <w:tcPr>
            <w:tcW w:w="1340" w:type="pct"/>
            <w:vMerge/>
            <w:tcBorders>
              <w:top w:val="single" w:sz="4" w:space="0" w:color="auto"/>
              <w:left w:val="single" w:sz="4"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A90700">
            <w:pPr>
              <w:jc w:val="center"/>
              <w:rPr>
                <w:rFonts w:ascii="Arial" w:hAnsi="Arial" w:cs="Arial"/>
                <w:b/>
              </w:rPr>
            </w:pPr>
            <w:r w:rsidRPr="000941A6">
              <w:rPr>
                <w:rFonts w:ascii="Arial" w:hAnsi="Arial" w:cs="Arial"/>
                <w:b/>
              </w:rPr>
              <w:t>pp</w:t>
            </w:r>
          </w:p>
        </w:tc>
        <w:tc>
          <w:tcPr>
            <w:tcW w:w="423"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6003BA" w:rsidRDefault="00897010" w:rsidP="00A90700">
            <w:pPr>
              <w:jc w:val="center"/>
              <w:rPr>
                <w:rFonts w:ascii="Arial" w:hAnsi="Arial" w:cs="Arial"/>
                <w:b/>
                <w:sz w:val="18"/>
                <w:szCs w:val="18"/>
              </w:rPr>
            </w:pPr>
            <w:r w:rsidRPr="006003BA">
              <w:rPr>
                <w:rFonts w:ascii="Arial" w:hAnsi="Arial" w:cs="Arial"/>
                <w:b/>
                <w:sz w:val="18"/>
                <w:szCs w:val="18"/>
              </w:rPr>
              <w:t>MAPRA (*)</w:t>
            </w:r>
          </w:p>
        </w:tc>
        <w:tc>
          <w:tcPr>
            <w:tcW w:w="513"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12623" w:rsidRDefault="00897010" w:rsidP="00012623">
            <w:pPr>
              <w:jc w:val="center"/>
              <w:rPr>
                <w:rFonts w:ascii="Arial" w:hAnsi="Arial" w:cs="Arial"/>
                <w:b/>
                <w:sz w:val="18"/>
                <w:szCs w:val="18"/>
              </w:rPr>
            </w:pPr>
            <w:r w:rsidRPr="00012623">
              <w:rPr>
                <w:rFonts w:ascii="Arial" w:hAnsi="Arial" w:cs="Arial"/>
                <w:b/>
                <w:i/>
                <w:sz w:val="18"/>
                <w:szCs w:val="18"/>
              </w:rPr>
              <w:t>f</w:t>
            </w:r>
            <w:r w:rsidRPr="00012623">
              <w:rPr>
                <w:rFonts w:ascii="Arial" w:hAnsi="Arial" w:cs="Arial"/>
                <w:b/>
                <w:sz w:val="18"/>
                <w:szCs w:val="18"/>
              </w:rPr>
              <w:t>a</w:t>
            </w:r>
            <w:r w:rsidRPr="00012623">
              <w:rPr>
                <w:rFonts w:ascii="Arial" w:hAnsi="Arial" w:cs="Arial"/>
                <w:b/>
                <w:sz w:val="18"/>
                <w:szCs w:val="18"/>
                <w:vertAlign w:val="subscript"/>
              </w:rPr>
              <w:t>2</w:t>
            </w:r>
          </w:p>
        </w:tc>
        <w:tc>
          <w:tcPr>
            <w:tcW w:w="152"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A90700">
            <w:pPr>
              <w:jc w:val="center"/>
              <w:rPr>
                <w:rFonts w:cs="Arial"/>
                <w:position w:val="-10"/>
              </w:rPr>
            </w:pPr>
            <w:r w:rsidRPr="000941A6">
              <w:rPr>
                <w:rFonts w:ascii="Arial" w:hAnsi="Arial" w:cs="Arial"/>
                <w:b/>
                <w:sz w:val="16"/>
                <w:szCs w:val="16"/>
              </w:rPr>
              <w:t>p</w:t>
            </w:r>
          </w:p>
        </w:tc>
        <w:tc>
          <w:tcPr>
            <w:tcW w:w="157"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A90700">
            <w:pPr>
              <w:jc w:val="center"/>
              <w:rPr>
                <w:rFonts w:cs="Arial"/>
                <w:position w:val="-10"/>
              </w:rPr>
            </w:pPr>
            <w:r w:rsidRPr="000941A6">
              <w:rPr>
                <w:rFonts w:ascii="Arial" w:hAnsi="Arial" w:cs="Arial"/>
                <w:b/>
                <w:sz w:val="16"/>
                <w:szCs w:val="16"/>
              </w:rPr>
              <w:t>r</w:t>
            </w:r>
          </w:p>
        </w:tc>
        <w:tc>
          <w:tcPr>
            <w:tcW w:w="461"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A90700">
            <w:pPr>
              <w:jc w:val="center"/>
              <w:rPr>
                <w:rFonts w:cs="Arial"/>
                <w:position w:val="-10"/>
              </w:rPr>
            </w:pPr>
            <w:r w:rsidRPr="00012623">
              <w:rPr>
                <w:rFonts w:ascii="Arial" w:hAnsi="Arial" w:cs="Arial"/>
                <w:b/>
                <w:i/>
                <w:sz w:val="16"/>
                <w:szCs w:val="16"/>
              </w:rPr>
              <w:t>f</w:t>
            </w:r>
            <w:r w:rsidRPr="000941A6">
              <w:rPr>
                <w:rFonts w:ascii="Arial" w:hAnsi="Arial" w:cs="Arial"/>
                <w:b/>
                <w:sz w:val="16"/>
                <w:szCs w:val="16"/>
              </w:rPr>
              <w:t>na=(p-r)*0.005</w:t>
            </w:r>
          </w:p>
        </w:tc>
        <w:tc>
          <w:tcPr>
            <w:tcW w:w="717"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0941A6" w:rsidRDefault="00897010" w:rsidP="00012623">
            <w:pPr>
              <w:jc w:val="center"/>
              <w:rPr>
                <w:rFonts w:ascii="Arial" w:hAnsi="Arial" w:cs="Arial"/>
                <w:b/>
              </w:rPr>
            </w:pPr>
            <w:r w:rsidRPr="00012623">
              <w:rPr>
                <w:rFonts w:ascii="Arial" w:hAnsi="Arial" w:cs="Arial"/>
                <w:b/>
                <w:i/>
              </w:rPr>
              <w:t>f</w:t>
            </w:r>
            <w:r w:rsidRPr="00012623">
              <w:rPr>
                <w:rFonts w:ascii="Arial" w:hAnsi="Arial" w:cs="Arial"/>
                <w:b/>
                <w:vertAlign w:val="subscript"/>
              </w:rPr>
              <w:t>F</w:t>
            </w:r>
            <w:r>
              <w:rPr>
                <w:rFonts w:ascii="Arial" w:hAnsi="Arial" w:cs="Arial"/>
                <w:b/>
              </w:rPr>
              <w:t>=</w:t>
            </w:r>
            <w:r w:rsidRPr="00012623">
              <w:rPr>
                <w:rFonts w:ascii="Arial" w:hAnsi="Arial" w:cs="Arial"/>
                <w:b/>
                <w:i/>
              </w:rPr>
              <w:t>f</w:t>
            </w:r>
            <w:r>
              <w:rPr>
                <w:rFonts w:ascii="Arial" w:hAnsi="Arial" w:cs="Arial"/>
                <w:b/>
              </w:rPr>
              <w:t>a</w:t>
            </w:r>
            <w:r w:rsidRPr="00012623">
              <w:rPr>
                <w:rFonts w:ascii="Arial" w:hAnsi="Arial" w:cs="Arial"/>
                <w:b/>
                <w:vertAlign w:val="subscript"/>
              </w:rPr>
              <w:t>2</w:t>
            </w:r>
            <w:r>
              <w:rPr>
                <w:rFonts w:ascii="Arial" w:hAnsi="Arial" w:cs="Arial"/>
                <w:b/>
              </w:rPr>
              <w:t>+</w:t>
            </w:r>
            <w:r w:rsidRPr="00012623">
              <w:rPr>
                <w:rFonts w:ascii="Arial" w:hAnsi="Arial" w:cs="Arial"/>
                <w:b/>
                <w:i/>
              </w:rPr>
              <w:t>f</w:t>
            </w:r>
            <w:r>
              <w:rPr>
                <w:rFonts w:ascii="Arial" w:hAnsi="Arial" w:cs="Arial"/>
                <w:b/>
              </w:rPr>
              <w:t>na</w:t>
            </w:r>
          </w:p>
        </w:tc>
        <w:tc>
          <w:tcPr>
            <w:tcW w:w="559" w:type="pct"/>
            <w:tcBorders>
              <w:top w:val="single" w:sz="4" w:space="0" w:color="auto"/>
              <w:left w:val="single" w:sz="4" w:space="0" w:color="auto"/>
              <w:bottom w:val="single" w:sz="4" w:space="0" w:color="auto"/>
              <w:right w:val="single" w:sz="12" w:space="0" w:color="auto"/>
            </w:tcBorders>
            <w:shd w:val="clear" w:color="auto" w:fill="F2F2F2"/>
            <w:vAlign w:val="center"/>
          </w:tcPr>
          <w:p w:rsidR="00897010" w:rsidRPr="000941A6" w:rsidRDefault="00693558" w:rsidP="00A90700">
            <w:pPr>
              <w:jc w:val="center"/>
              <w:rPr>
                <w:rFonts w:ascii="Arial" w:hAnsi="Arial" w:cs="Arial"/>
                <w:b/>
              </w:rPr>
            </w:pPr>
            <w:r>
              <w:rPr>
                <w:noProof/>
                <w:lang w:eastAsia="es-ES"/>
              </w:rPr>
              <w:drawing>
                <wp:anchor distT="0" distB="0" distL="114300" distR="114300" simplePos="0" relativeHeight="251662848" behindDoc="0" locked="0" layoutInCell="1" allowOverlap="1">
                  <wp:simplePos x="0" y="0"/>
                  <wp:positionH relativeFrom="column">
                    <wp:posOffset>37465</wp:posOffset>
                  </wp:positionH>
                  <wp:positionV relativeFrom="paragraph">
                    <wp:posOffset>20320</wp:posOffset>
                  </wp:positionV>
                  <wp:extent cx="800100" cy="114300"/>
                  <wp:effectExtent l="19050" t="0" r="0" b="0"/>
                  <wp:wrapNone/>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800100" cy="114300"/>
                          </a:xfrm>
                          <a:prstGeom prst="rect">
                            <a:avLst/>
                          </a:prstGeom>
                          <a:noFill/>
                          <a:ln w="9525">
                            <a:noFill/>
                            <a:miter lim="800000"/>
                            <a:headEnd/>
                            <a:tailEnd/>
                          </a:ln>
                        </pic:spPr>
                      </pic:pic>
                    </a:graphicData>
                  </a:graphic>
                </wp:anchor>
              </w:drawing>
            </w:r>
          </w:p>
        </w:tc>
      </w:tr>
      <w:tr w:rsidR="00897010" w:rsidRPr="000941A6">
        <w:trPr>
          <w:cantSplit/>
          <w:trHeight w:val="480"/>
          <w:jc w:val="center"/>
        </w:trPr>
        <w:tc>
          <w:tcPr>
            <w:tcW w:w="204" w:type="pct"/>
            <w:tcBorders>
              <w:top w:val="single" w:sz="4" w:space="0" w:color="auto"/>
              <w:left w:val="single" w:sz="12"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r w:rsidRPr="000941A6">
              <w:rPr>
                <w:rFonts w:ascii="Arial" w:hAnsi="Arial" w:cs="Arial"/>
              </w:rPr>
              <w:t>1</w:t>
            </w:r>
          </w:p>
        </w:tc>
        <w:tc>
          <w:tcPr>
            <w:tcW w:w="1340" w:type="pct"/>
            <w:tcBorders>
              <w:top w:val="single" w:sz="4" w:space="0" w:color="auto"/>
              <w:left w:val="single" w:sz="4"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vAlign w:val="center"/>
          </w:tcPr>
          <w:p w:rsidR="00897010" w:rsidRPr="000941A6" w:rsidRDefault="00897010" w:rsidP="00072F0E">
            <w:pPr>
              <w:jc w:val="center"/>
              <w:rPr>
                <w:rFonts w:ascii="Arial" w:hAnsi="Arial" w:cs="Arial"/>
                <w:b/>
              </w:rPr>
            </w:pPr>
          </w:p>
        </w:tc>
        <w:tc>
          <w:tcPr>
            <w:tcW w:w="423" w:type="pct"/>
            <w:tcBorders>
              <w:top w:val="single" w:sz="4" w:space="0" w:color="auto"/>
              <w:left w:val="single" w:sz="4" w:space="0" w:color="auto"/>
              <w:bottom w:val="single" w:sz="4" w:space="0" w:color="auto"/>
              <w:right w:val="single" w:sz="4" w:space="0" w:color="auto"/>
            </w:tcBorders>
            <w:vAlign w:val="center"/>
          </w:tcPr>
          <w:p w:rsidR="00897010" w:rsidRPr="000941A6" w:rsidRDefault="00897010" w:rsidP="00072F0E">
            <w:pPr>
              <w:jc w:val="center"/>
              <w:rPr>
                <w:rFonts w:ascii="Arial" w:hAnsi="Arial" w:cs="Arial"/>
                <w:b/>
              </w:rPr>
            </w:pPr>
          </w:p>
        </w:tc>
        <w:tc>
          <w:tcPr>
            <w:tcW w:w="513" w:type="pct"/>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57441">
            <w:pPr>
              <w:jc w:val="center"/>
              <w:rPr>
                <w:rFonts w:ascii="Arial" w:hAnsi="Arial" w:cs="Arial"/>
              </w:rPr>
            </w:pPr>
          </w:p>
        </w:tc>
        <w:tc>
          <w:tcPr>
            <w:tcW w:w="152" w:type="pct"/>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57441">
            <w:pPr>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57441">
            <w:pPr>
              <w:jc w:val="center"/>
              <w:rPr>
                <w:rFonts w:ascii="Arial" w:hAnsi="Arial" w:cs="Arial"/>
              </w:rPr>
            </w:pPr>
          </w:p>
        </w:tc>
        <w:tc>
          <w:tcPr>
            <w:tcW w:w="461" w:type="pct"/>
            <w:tcBorders>
              <w:top w:val="single" w:sz="4" w:space="0" w:color="auto"/>
              <w:left w:val="single" w:sz="4" w:space="0" w:color="auto"/>
              <w:bottom w:val="single" w:sz="4" w:space="0" w:color="auto"/>
              <w:right w:val="single" w:sz="4" w:space="0" w:color="auto"/>
            </w:tcBorders>
          </w:tcPr>
          <w:p w:rsidR="00897010" w:rsidRPr="000941A6" w:rsidRDefault="00897010" w:rsidP="00357441">
            <w:pPr>
              <w:jc w:val="center"/>
              <w:rPr>
                <w:rFonts w:ascii="Arial" w:hAnsi="Arial" w:cs="Arial"/>
              </w:rPr>
            </w:pPr>
          </w:p>
        </w:tc>
        <w:tc>
          <w:tcPr>
            <w:tcW w:w="717" w:type="pct"/>
            <w:tcBorders>
              <w:top w:val="single" w:sz="4" w:space="0" w:color="auto"/>
              <w:left w:val="single" w:sz="4" w:space="0" w:color="auto"/>
              <w:bottom w:val="single" w:sz="4" w:space="0" w:color="auto"/>
              <w:right w:val="single" w:sz="4" w:space="0" w:color="auto"/>
            </w:tcBorders>
          </w:tcPr>
          <w:p w:rsidR="00897010" w:rsidRPr="000941A6" w:rsidRDefault="00897010" w:rsidP="00072F0E">
            <w:pPr>
              <w:jc w:val="center"/>
              <w:rPr>
                <w:rFonts w:ascii="Arial" w:hAnsi="Arial" w:cs="Arial"/>
              </w:rPr>
            </w:pPr>
          </w:p>
        </w:tc>
        <w:tc>
          <w:tcPr>
            <w:tcW w:w="559" w:type="pct"/>
            <w:tcBorders>
              <w:top w:val="single" w:sz="4" w:space="0" w:color="auto"/>
              <w:left w:val="single" w:sz="4" w:space="0" w:color="auto"/>
              <w:bottom w:val="single" w:sz="4" w:space="0" w:color="auto"/>
              <w:right w:val="single" w:sz="12" w:space="0" w:color="auto"/>
            </w:tcBorders>
          </w:tcPr>
          <w:p w:rsidR="00897010" w:rsidRPr="000941A6" w:rsidRDefault="00897010" w:rsidP="00357441">
            <w:pPr>
              <w:jc w:val="center"/>
              <w:rPr>
                <w:rFonts w:ascii="Arial" w:hAnsi="Arial" w:cs="Arial"/>
              </w:rPr>
            </w:pPr>
          </w:p>
        </w:tc>
      </w:tr>
      <w:tr w:rsidR="00897010" w:rsidRPr="000941A6">
        <w:trPr>
          <w:cantSplit/>
          <w:trHeight w:val="480"/>
          <w:jc w:val="center"/>
        </w:trPr>
        <w:tc>
          <w:tcPr>
            <w:tcW w:w="204" w:type="pct"/>
            <w:tcBorders>
              <w:top w:val="single" w:sz="4" w:space="0" w:color="auto"/>
              <w:left w:val="single" w:sz="12"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r w:rsidRPr="000941A6">
              <w:rPr>
                <w:rFonts w:ascii="Arial" w:hAnsi="Arial" w:cs="Arial"/>
              </w:rPr>
              <w:t>2</w:t>
            </w:r>
          </w:p>
        </w:tc>
        <w:tc>
          <w:tcPr>
            <w:tcW w:w="1340" w:type="pct"/>
            <w:tcBorders>
              <w:top w:val="single" w:sz="4" w:space="0" w:color="auto"/>
              <w:left w:val="single" w:sz="4"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p>
        </w:tc>
        <w:tc>
          <w:tcPr>
            <w:tcW w:w="423" w:type="pct"/>
            <w:tcBorders>
              <w:top w:val="single" w:sz="4" w:space="0" w:color="auto"/>
              <w:left w:val="single" w:sz="4"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57441">
            <w:pPr>
              <w:jc w:val="center"/>
              <w:rPr>
                <w:rFonts w:ascii="Arial" w:hAnsi="Arial" w:cs="Arial"/>
              </w:rPr>
            </w:pPr>
          </w:p>
        </w:tc>
        <w:tc>
          <w:tcPr>
            <w:tcW w:w="152" w:type="pct"/>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57441">
            <w:pPr>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57441">
            <w:pPr>
              <w:jc w:val="center"/>
              <w:rPr>
                <w:rFonts w:ascii="Arial" w:hAnsi="Arial" w:cs="Arial"/>
              </w:rPr>
            </w:pPr>
          </w:p>
        </w:tc>
        <w:tc>
          <w:tcPr>
            <w:tcW w:w="461" w:type="pct"/>
            <w:tcBorders>
              <w:top w:val="single" w:sz="4" w:space="0" w:color="auto"/>
              <w:left w:val="single" w:sz="4" w:space="0" w:color="auto"/>
              <w:bottom w:val="single" w:sz="4" w:space="0" w:color="auto"/>
              <w:right w:val="single" w:sz="4" w:space="0" w:color="auto"/>
            </w:tcBorders>
          </w:tcPr>
          <w:p w:rsidR="00897010" w:rsidRPr="000941A6" w:rsidRDefault="00897010" w:rsidP="00357441">
            <w:pPr>
              <w:jc w:val="center"/>
              <w:rPr>
                <w:rFonts w:ascii="Arial" w:hAnsi="Arial" w:cs="Arial"/>
              </w:rPr>
            </w:pPr>
          </w:p>
        </w:tc>
        <w:tc>
          <w:tcPr>
            <w:tcW w:w="717" w:type="pct"/>
            <w:tcBorders>
              <w:top w:val="single" w:sz="4" w:space="0" w:color="auto"/>
              <w:left w:val="single" w:sz="4" w:space="0" w:color="auto"/>
              <w:bottom w:val="single" w:sz="4" w:space="0" w:color="auto"/>
              <w:right w:val="single" w:sz="4" w:space="0" w:color="auto"/>
            </w:tcBorders>
          </w:tcPr>
          <w:p w:rsidR="00897010" w:rsidRPr="000941A6" w:rsidRDefault="00897010" w:rsidP="00072F0E">
            <w:pPr>
              <w:jc w:val="center"/>
              <w:rPr>
                <w:rFonts w:ascii="Arial" w:hAnsi="Arial" w:cs="Arial"/>
              </w:rPr>
            </w:pPr>
          </w:p>
        </w:tc>
        <w:tc>
          <w:tcPr>
            <w:tcW w:w="559" w:type="pct"/>
            <w:tcBorders>
              <w:top w:val="single" w:sz="4" w:space="0" w:color="auto"/>
              <w:left w:val="single" w:sz="4" w:space="0" w:color="auto"/>
              <w:bottom w:val="single" w:sz="4" w:space="0" w:color="auto"/>
              <w:right w:val="single" w:sz="12" w:space="0" w:color="auto"/>
            </w:tcBorders>
          </w:tcPr>
          <w:p w:rsidR="00897010" w:rsidRPr="000941A6" w:rsidRDefault="00897010" w:rsidP="00357441">
            <w:pPr>
              <w:jc w:val="center"/>
              <w:rPr>
                <w:rFonts w:ascii="Arial" w:hAnsi="Arial" w:cs="Arial"/>
              </w:rPr>
            </w:pPr>
          </w:p>
        </w:tc>
      </w:tr>
      <w:tr w:rsidR="00897010" w:rsidRPr="000941A6">
        <w:trPr>
          <w:cantSplit/>
          <w:trHeight w:val="480"/>
          <w:jc w:val="center"/>
        </w:trPr>
        <w:tc>
          <w:tcPr>
            <w:tcW w:w="204" w:type="pct"/>
            <w:tcBorders>
              <w:top w:val="single" w:sz="4" w:space="0" w:color="auto"/>
              <w:left w:val="single" w:sz="12"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r w:rsidRPr="000941A6">
              <w:rPr>
                <w:rFonts w:ascii="Arial" w:hAnsi="Arial" w:cs="Arial"/>
              </w:rPr>
              <w:t>3</w:t>
            </w:r>
          </w:p>
        </w:tc>
        <w:tc>
          <w:tcPr>
            <w:tcW w:w="1340" w:type="pct"/>
            <w:tcBorders>
              <w:top w:val="single" w:sz="4" w:space="0" w:color="auto"/>
              <w:left w:val="single" w:sz="4"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p>
        </w:tc>
        <w:tc>
          <w:tcPr>
            <w:tcW w:w="423" w:type="pct"/>
            <w:tcBorders>
              <w:top w:val="single" w:sz="4" w:space="0" w:color="auto"/>
              <w:left w:val="single" w:sz="4"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57441">
            <w:pPr>
              <w:jc w:val="center"/>
              <w:rPr>
                <w:rFonts w:ascii="Arial" w:hAnsi="Arial" w:cs="Arial"/>
              </w:rPr>
            </w:pPr>
          </w:p>
        </w:tc>
        <w:tc>
          <w:tcPr>
            <w:tcW w:w="152" w:type="pct"/>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57441">
            <w:pPr>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57441">
            <w:pPr>
              <w:jc w:val="center"/>
              <w:rPr>
                <w:rFonts w:ascii="Arial" w:hAnsi="Arial" w:cs="Arial"/>
              </w:rPr>
            </w:pPr>
          </w:p>
        </w:tc>
        <w:tc>
          <w:tcPr>
            <w:tcW w:w="461" w:type="pct"/>
            <w:tcBorders>
              <w:top w:val="single" w:sz="4" w:space="0" w:color="auto"/>
              <w:left w:val="single" w:sz="4" w:space="0" w:color="auto"/>
              <w:bottom w:val="single" w:sz="4" w:space="0" w:color="auto"/>
              <w:right w:val="single" w:sz="4" w:space="0" w:color="auto"/>
            </w:tcBorders>
          </w:tcPr>
          <w:p w:rsidR="00897010" w:rsidRPr="000941A6" w:rsidRDefault="00897010" w:rsidP="00357441">
            <w:pPr>
              <w:jc w:val="center"/>
              <w:rPr>
                <w:rFonts w:ascii="Arial" w:hAnsi="Arial" w:cs="Arial"/>
              </w:rPr>
            </w:pPr>
          </w:p>
        </w:tc>
        <w:tc>
          <w:tcPr>
            <w:tcW w:w="717" w:type="pct"/>
            <w:tcBorders>
              <w:top w:val="single" w:sz="4" w:space="0" w:color="auto"/>
              <w:left w:val="single" w:sz="4" w:space="0" w:color="auto"/>
              <w:bottom w:val="single" w:sz="4" w:space="0" w:color="auto"/>
              <w:right w:val="single" w:sz="4" w:space="0" w:color="auto"/>
            </w:tcBorders>
          </w:tcPr>
          <w:p w:rsidR="00897010" w:rsidRPr="000941A6" w:rsidRDefault="00897010" w:rsidP="00072F0E">
            <w:pPr>
              <w:jc w:val="center"/>
              <w:rPr>
                <w:rFonts w:ascii="Arial" w:hAnsi="Arial" w:cs="Arial"/>
              </w:rPr>
            </w:pPr>
          </w:p>
        </w:tc>
        <w:tc>
          <w:tcPr>
            <w:tcW w:w="559" w:type="pct"/>
            <w:tcBorders>
              <w:top w:val="single" w:sz="4" w:space="0" w:color="auto"/>
              <w:left w:val="single" w:sz="4" w:space="0" w:color="auto"/>
              <w:bottom w:val="single" w:sz="4" w:space="0" w:color="auto"/>
              <w:right w:val="single" w:sz="12" w:space="0" w:color="auto"/>
            </w:tcBorders>
          </w:tcPr>
          <w:p w:rsidR="00897010" w:rsidRPr="000941A6" w:rsidRDefault="00897010" w:rsidP="00357441">
            <w:pPr>
              <w:jc w:val="center"/>
              <w:rPr>
                <w:rFonts w:ascii="Arial" w:hAnsi="Arial" w:cs="Arial"/>
              </w:rPr>
            </w:pPr>
          </w:p>
        </w:tc>
      </w:tr>
      <w:tr w:rsidR="00897010" w:rsidRPr="000941A6">
        <w:trPr>
          <w:cantSplit/>
          <w:trHeight w:val="480"/>
          <w:jc w:val="center"/>
        </w:trPr>
        <w:tc>
          <w:tcPr>
            <w:tcW w:w="204" w:type="pct"/>
            <w:tcBorders>
              <w:top w:val="single" w:sz="4" w:space="0" w:color="auto"/>
              <w:left w:val="single" w:sz="12"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r w:rsidRPr="000941A6">
              <w:rPr>
                <w:rFonts w:ascii="Arial" w:hAnsi="Arial" w:cs="Arial"/>
              </w:rPr>
              <w:t>4</w:t>
            </w:r>
          </w:p>
        </w:tc>
        <w:tc>
          <w:tcPr>
            <w:tcW w:w="1340" w:type="pct"/>
            <w:tcBorders>
              <w:top w:val="single" w:sz="4" w:space="0" w:color="auto"/>
              <w:left w:val="single" w:sz="4"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p>
        </w:tc>
        <w:tc>
          <w:tcPr>
            <w:tcW w:w="423" w:type="pct"/>
            <w:tcBorders>
              <w:top w:val="single" w:sz="4" w:space="0" w:color="auto"/>
              <w:left w:val="single" w:sz="4"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57441">
            <w:pPr>
              <w:jc w:val="center"/>
              <w:rPr>
                <w:rFonts w:ascii="Arial" w:hAnsi="Arial" w:cs="Arial"/>
              </w:rPr>
            </w:pPr>
          </w:p>
        </w:tc>
        <w:tc>
          <w:tcPr>
            <w:tcW w:w="152" w:type="pct"/>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57441">
            <w:pPr>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57441">
            <w:pPr>
              <w:jc w:val="center"/>
              <w:rPr>
                <w:rFonts w:ascii="Arial" w:hAnsi="Arial" w:cs="Arial"/>
              </w:rPr>
            </w:pPr>
          </w:p>
        </w:tc>
        <w:tc>
          <w:tcPr>
            <w:tcW w:w="461" w:type="pct"/>
            <w:tcBorders>
              <w:top w:val="single" w:sz="4" w:space="0" w:color="auto"/>
              <w:left w:val="single" w:sz="4" w:space="0" w:color="auto"/>
              <w:bottom w:val="single" w:sz="4" w:space="0" w:color="auto"/>
              <w:right w:val="single" w:sz="4" w:space="0" w:color="auto"/>
            </w:tcBorders>
          </w:tcPr>
          <w:p w:rsidR="00897010" w:rsidRPr="000941A6" w:rsidRDefault="00897010" w:rsidP="00357441">
            <w:pPr>
              <w:jc w:val="center"/>
              <w:rPr>
                <w:rFonts w:ascii="Arial" w:hAnsi="Arial" w:cs="Arial"/>
              </w:rPr>
            </w:pPr>
          </w:p>
        </w:tc>
        <w:tc>
          <w:tcPr>
            <w:tcW w:w="717" w:type="pct"/>
            <w:tcBorders>
              <w:top w:val="single" w:sz="4" w:space="0" w:color="auto"/>
              <w:left w:val="single" w:sz="4" w:space="0" w:color="auto"/>
              <w:bottom w:val="single" w:sz="4" w:space="0" w:color="auto"/>
              <w:right w:val="single" w:sz="4" w:space="0" w:color="auto"/>
            </w:tcBorders>
          </w:tcPr>
          <w:p w:rsidR="00897010" w:rsidRPr="000941A6" w:rsidRDefault="00897010" w:rsidP="00072F0E">
            <w:pPr>
              <w:jc w:val="center"/>
              <w:rPr>
                <w:rFonts w:ascii="Arial" w:hAnsi="Arial" w:cs="Arial"/>
              </w:rPr>
            </w:pPr>
          </w:p>
        </w:tc>
        <w:tc>
          <w:tcPr>
            <w:tcW w:w="559" w:type="pct"/>
            <w:tcBorders>
              <w:top w:val="single" w:sz="4" w:space="0" w:color="auto"/>
              <w:left w:val="single" w:sz="4" w:space="0" w:color="auto"/>
              <w:bottom w:val="single" w:sz="4" w:space="0" w:color="auto"/>
              <w:right w:val="single" w:sz="12" w:space="0" w:color="auto"/>
            </w:tcBorders>
          </w:tcPr>
          <w:p w:rsidR="00897010" w:rsidRPr="000941A6" w:rsidRDefault="00897010" w:rsidP="00357441">
            <w:pPr>
              <w:jc w:val="center"/>
              <w:rPr>
                <w:rFonts w:ascii="Arial" w:hAnsi="Arial" w:cs="Arial"/>
              </w:rPr>
            </w:pPr>
          </w:p>
        </w:tc>
      </w:tr>
      <w:tr w:rsidR="00897010" w:rsidRPr="000941A6">
        <w:trPr>
          <w:cantSplit/>
          <w:trHeight w:val="480"/>
          <w:jc w:val="center"/>
        </w:trPr>
        <w:tc>
          <w:tcPr>
            <w:tcW w:w="204" w:type="pct"/>
            <w:tcBorders>
              <w:top w:val="single" w:sz="4" w:space="0" w:color="auto"/>
              <w:left w:val="single" w:sz="12"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r w:rsidRPr="000941A6">
              <w:rPr>
                <w:rFonts w:ascii="Arial" w:hAnsi="Arial" w:cs="Arial"/>
              </w:rPr>
              <w:t>5</w:t>
            </w:r>
          </w:p>
        </w:tc>
        <w:tc>
          <w:tcPr>
            <w:tcW w:w="1340" w:type="pct"/>
            <w:tcBorders>
              <w:top w:val="single" w:sz="4" w:space="0" w:color="auto"/>
              <w:left w:val="single" w:sz="4"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p>
        </w:tc>
        <w:tc>
          <w:tcPr>
            <w:tcW w:w="423" w:type="pct"/>
            <w:tcBorders>
              <w:top w:val="single" w:sz="4" w:space="0" w:color="auto"/>
              <w:left w:val="single" w:sz="4"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57441">
            <w:pPr>
              <w:jc w:val="center"/>
              <w:rPr>
                <w:rFonts w:ascii="Arial" w:hAnsi="Arial" w:cs="Arial"/>
              </w:rPr>
            </w:pPr>
          </w:p>
        </w:tc>
        <w:tc>
          <w:tcPr>
            <w:tcW w:w="152" w:type="pct"/>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57441">
            <w:pPr>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57441">
            <w:pPr>
              <w:jc w:val="center"/>
              <w:rPr>
                <w:rFonts w:ascii="Arial" w:hAnsi="Arial" w:cs="Arial"/>
              </w:rPr>
            </w:pPr>
          </w:p>
        </w:tc>
        <w:tc>
          <w:tcPr>
            <w:tcW w:w="461" w:type="pct"/>
            <w:tcBorders>
              <w:top w:val="single" w:sz="4" w:space="0" w:color="auto"/>
              <w:left w:val="single" w:sz="4" w:space="0" w:color="auto"/>
              <w:bottom w:val="single" w:sz="4" w:space="0" w:color="auto"/>
              <w:right w:val="single" w:sz="4" w:space="0" w:color="auto"/>
            </w:tcBorders>
          </w:tcPr>
          <w:p w:rsidR="00897010" w:rsidRPr="000941A6" w:rsidRDefault="00897010" w:rsidP="00357441">
            <w:pPr>
              <w:jc w:val="center"/>
              <w:rPr>
                <w:rFonts w:ascii="Arial" w:hAnsi="Arial" w:cs="Arial"/>
              </w:rPr>
            </w:pPr>
          </w:p>
        </w:tc>
        <w:tc>
          <w:tcPr>
            <w:tcW w:w="717" w:type="pct"/>
            <w:tcBorders>
              <w:top w:val="single" w:sz="4" w:space="0" w:color="auto"/>
              <w:left w:val="single" w:sz="4" w:space="0" w:color="auto"/>
              <w:bottom w:val="single" w:sz="4" w:space="0" w:color="auto"/>
              <w:right w:val="single" w:sz="4" w:space="0" w:color="auto"/>
            </w:tcBorders>
          </w:tcPr>
          <w:p w:rsidR="00897010" w:rsidRPr="000941A6" w:rsidRDefault="00897010" w:rsidP="00072F0E">
            <w:pPr>
              <w:jc w:val="center"/>
              <w:rPr>
                <w:rFonts w:ascii="Arial" w:hAnsi="Arial" w:cs="Arial"/>
              </w:rPr>
            </w:pPr>
          </w:p>
        </w:tc>
        <w:tc>
          <w:tcPr>
            <w:tcW w:w="559" w:type="pct"/>
            <w:tcBorders>
              <w:top w:val="single" w:sz="4" w:space="0" w:color="auto"/>
              <w:left w:val="single" w:sz="4" w:space="0" w:color="auto"/>
              <w:bottom w:val="single" w:sz="4" w:space="0" w:color="auto"/>
              <w:right w:val="single" w:sz="12" w:space="0" w:color="auto"/>
            </w:tcBorders>
          </w:tcPr>
          <w:p w:rsidR="00897010" w:rsidRPr="000941A6" w:rsidRDefault="00897010" w:rsidP="00357441">
            <w:pPr>
              <w:jc w:val="center"/>
              <w:rPr>
                <w:rFonts w:ascii="Arial" w:hAnsi="Arial" w:cs="Arial"/>
              </w:rPr>
            </w:pPr>
          </w:p>
        </w:tc>
      </w:tr>
      <w:tr w:rsidR="00897010" w:rsidRPr="000941A6">
        <w:trPr>
          <w:cantSplit/>
          <w:trHeight w:val="480"/>
          <w:jc w:val="center"/>
        </w:trPr>
        <w:tc>
          <w:tcPr>
            <w:tcW w:w="204" w:type="pct"/>
            <w:tcBorders>
              <w:top w:val="single" w:sz="4" w:space="0" w:color="auto"/>
              <w:left w:val="single" w:sz="12"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r w:rsidRPr="000941A6">
              <w:rPr>
                <w:rFonts w:ascii="Arial" w:hAnsi="Arial" w:cs="Arial"/>
              </w:rPr>
              <w:t>6</w:t>
            </w:r>
          </w:p>
        </w:tc>
        <w:tc>
          <w:tcPr>
            <w:tcW w:w="1340" w:type="pct"/>
            <w:tcBorders>
              <w:top w:val="single" w:sz="4" w:space="0" w:color="auto"/>
              <w:left w:val="single" w:sz="4"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p>
        </w:tc>
        <w:tc>
          <w:tcPr>
            <w:tcW w:w="423" w:type="pct"/>
            <w:tcBorders>
              <w:top w:val="single" w:sz="4" w:space="0" w:color="auto"/>
              <w:left w:val="single" w:sz="4"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072F0E">
            <w:pPr>
              <w:jc w:val="center"/>
              <w:rPr>
                <w:rFonts w:ascii="Arial" w:hAnsi="Arial" w:cs="Arial"/>
              </w:rPr>
            </w:pPr>
          </w:p>
        </w:tc>
        <w:tc>
          <w:tcPr>
            <w:tcW w:w="152" w:type="pct"/>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072F0E">
            <w:pPr>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072F0E">
            <w:pPr>
              <w:jc w:val="center"/>
              <w:rPr>
                <w:rFonts w:ascii="Arial" w:hAnsi="Arial" w:cs="Arial"/>
              </w:rPr>
            </w:pPr>
          </w:p>
        </w:tc>
        <w:tc>
          <w:tcPr>
            <w:tcW w:w="461" w:type="pct"/>
            <w:tcBorders>
              <w:top w:val="single" w:sz="4" w:space="0" w:color="auto"/>
              <w:left w:val="single" w:sz="4" w:space="0" w:color="auto"/>
              <w:bottom w:val="single" w:sz="4" w:space="0" w:color="auto"/>
              <w:right w:val="single" w:sz="4" w:space="0" w:color="auto"/>
            </w:tcBorders>
          </w:tcPr>
          <w:p w:rsidR="00897010" w:rsidRPr="000941A6" w:rsidRDefault="00897010" w:rsidP="00072F0E">
            <w:pPr>
              <w:jc w:val="center"/>
              <w:rPr>
                <w:rFonts w:ascii="Arial" w:hAnsi="Arial" w:cs="Arial"/>
              </w:rPr>
            </w:pPr>
          </w:p>
        </w:tc>
        <w:tc>
          <w:tcPr>
            <w:tcW w:w="717" w:type="pct"/>
            <w:tcBorders>
              <w:top w:val="single" w:sz="4" w:space="0" w:color="auto"/>
              <w:left w:val="single" w:sz="4" w:space="0" w:color="auto"/>
              <w:bottom w:val="single" w:sz="4" w:space="0" w:color="auto"/>
              <w:right w:val="single" w:sz="4" w:space="0" w:color="auto"/>
            </w:tcBorders>
          </w:tcPr>
          <w:p w:rsidR="00897010" w:rsidRPr="000941A6" w:rsidRDefault="00897010" w:rsidP="00357441">
            <w:pPr>
              <w:jc w:val="center"/>
              <w:rPr>
                <w:rFonts w:ascii="Arial" w:hAnsi="Arial" w:cs="Arial"/>
              </w:rPr>
            </w:pPr>
          </w:p>
        </w:tc>
        <w:tc>
          <w:tcPr>
            <w:tcW w:w="559" w:type="pct"/>
            <w:tcBorders>
              <w:top w:val="single" w:sz="4" w:space="0" w:color="auto"/>
              <w:left w:val="single" w:sz="4" w:space="0" w:color="auto"/>
              <w:bottom w:val="single" w:sz="4" w:space="0" w:color="auto"/>
              <w:right w:val="single" w:sz="12" w:space="0" w:color="auto"/>
            </w:tcBorders>
          </w:tcPr>
          <w:p w:rsidR="00897010" w:rsidRPr="000941A6" w:rsidRDefault="00897010" w:rsidP="00357441">
            <w:pPr>
              <w:jc w:val="center"/>
              <w:rPr>
                <w:rFonts w:ascii="Arial" w:hAnsi="Arial" w:cs="Arial"/>
              </w:rPr>
            </w:pPr>
          </w:p>
        </w:tc>
      </w:tr>
      <w:tr w:rsidR="00897010" w:rsidRPr="000941A6">
        <w:trPr>
          <w:cantSplit/>
          <w:trHeight w:val="480"/>
          <w:jc w:val="center"/>
        </w:trPr>
        <w:tc>
          <w:tcPr>
            <w:tcW w:w="204" w:type="pct"/>
            <w:tcBorders>
              <w:top w:val="single" w:sz="4" w:space="0" w:color="auto"/>
              <w:left w:val="single" w:sz="12"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r w:rsidRPr="000941A6">
              <w:rPr>
                <w:rFonts w:ascii="Arial" w:hAnsi="Arial" w:cs="Arial"/>
              </w:rPr>
              <w:t>…</w:t>
            </w:r>
          </w:p>
        </w:tc>
        <w:tc>
          <w:tcPr>
            <w:tcW w:w="1340" w:type="pct"/>
            <w:tcBorders>
              <w:top w:val="single" w:sz="4" w:space="0" w:color="auto"/>
              <w:left w:val="single" w:sz="4"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p>
        </w:tc>
        <w:tc>
          <w:tcPr>
            <w:tcW w:w="423" w:type="pct"/>
            <w:tcBorders>
              <w:top w:val="single" w:sz="4" w:space="0" w:color="auto"/>
              <w:left w:val="single" w:sz="4" w:space="0" w:color="auto"/>
              <w:bottom w:val="single" w:sz="4" w:space="0" w:color="auto"/>
              <w:right w:val="single" w:sz="4" w:space="0" w:color="auto"/>
            </w:tcBorders>
            <w:vAlign w:val="center"/>
          </w:tcPr>
          <w:p w:rsidR="00897010" w:rsidRPr="000941A6" w:rsidRDefault="00897010" w:rsidP="00357441">
            <w:pPr>
              <w:jc w:val="cente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57441">
            <w:pPr>
              <w:jc w:val="center"/>
              <w:rPr>
                <w:rFonts w:ascii="Arial" w:hAnsi="Arial" w:cs="Arial"/>
              </w:rPr>
            </w:pPr>
          </w:p>
        </w:tc>
        <w:tc>
          <w:tcPr>
            <w:tcW w:w="152" w:type="pct"/>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57441">
            <w:pPr>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FFFFFF"/>
          </w:tcPr>
          <w:p w:rsidR="00897010" w:rsidRPr="000941A6" w:rsidRDefault="00897010" w:rsidP="00357441">
            <w:pPr>
              <w:jc w:val="center"/>
              <w:rPr>
                <w:rFonts w:ascii="Arial" w:hAnsi="Arial" w:cs="Arial"/>
              </w:rPr>
            </w:pPr>
          </w:p>
        </w:tc>
        <w:tc>
          <w:tcPr>
            <w:tcW w:w="461" w:type="pct"/>
            <w:tcBorders>
              <w:top w:val="single" w:sz="4" w:space="0" w:color="auto"/>
              <w:left w:val="single" w:sz="4" w:space="0" w:color="auto"/>
              <w:bottom w:val="single" w:sz="4" w:space="0" w:color="auto"/>
              <w:right w:val="single" w:sz="4" w:space="0" w:color="auto"/>
            </w:tcBorders>
          </w:tcPr>
          <w:p w:rsidR="00897010" w:rsidRPr="000941A6" w:rsidRDefault="00897010" w:rsidP="00357441">
            <w:pPr>
              <w:jc w:val="center"/>
              <w:rPr>
                <w:rFonts w:ascii="Arial" w:hAnsi="Arial" w:cs="Arial"/>
              </w:rPr>
            </w:pPr>
          </w:p>
        </w:tc>
        <w:tc>
          <w:tcPr>
            <w:tcW w:w="717" w:type="pct"/>
            <w:tcBorders>
              <w:top w:val="single" w:sz="4" w:space="0" w:color="auto"/>
              <w:left w:val="single" w:sz="4" w:space="0" w:color="auto"/>
              <w:bottom w:val="single" w:sz="4" w:space="0" w:color="auto"/>
              <w:right w:val="single" w:sz="4" w:space="0" w:color="auto"/>
            </w:tcBorders>
          </w:tcPr>
          <w:p w:rsidR="00897010" w:rsidRPr="000941A6" w:rsidRDefault="00897010" w:rsidP="00357441">
            <w:pPr>
              <w:jc w:val="center"/>
              <w:rPr>
                <w:rFonts w:ascii="Arial" w:hAnsi="Arial" w:cs="Arial"/>
              </w:rPr>
            </w:pPr>
          </w:p>
        </w:tc>
        <w:tc>
          <w:tcPr>
            <w:tcW w:w="559" w:type="pct"/>
            <w:tcBorders>
              <w:top w:val="single" w:sz="4" w:space="0" w:color="auto"/>
              <w:left w:val="single" w:sz="4" w:space="0" w:color="auto"/>
              <w:bottom w:val="single" w:sz="4" w:space="0" w:color="auto"/>
              <w:right w:val="single" w:sz="12" w:space="0" w:color="auto"/>
            </w:tcBorders>
          </w:tcPr>
          <w:p w:rsidR="00897010" w:rsidRPr="000941A6" w:rsidRDefault="00897010" w:rsidP="00357441">
            <w:pPr>
              <w:jc w:val="center"/>
              <w:rPr>
                <w:rFonts w:ascii="Arial" w:hAnsi="Arial" w:cs="Arial"/>
              </w:rPr>
            </w:pPr>
          </w:p>
        </w:tc>
      </w:tr>
      <w:tr w:rsidR="00897010" w:rsidRPr="000941A6">
        <w:trPr>
          <w:cantSplit/>
          <w:trHeight w:val="480"/>
          <w:jc w:val="center"/>
        </w:trPr>
        <w:tc>
          <w:tcPr>
            <w:tcW w:w="204" w:type="pct"/>
            <w:tcBorders>
              <w:top w:val="single" w:sz="4" w:space="0" w:color="auto"/>
              <w:left w:val="single" w:sz="12" w:space="0" w:color="auto"/>
              <w:bottom w:val="single" w:sz="12" w:space="0" w:color="auto"/>
              <w:right w:val="single" w:sz="4" w:space="0" w:color="auto"/>
            </w:tcBorders>
            <w:vAlign w:val="center"/>
          </w:tcPr>
          <w:p w:rsidR="00897010" w:rsidRPr="000941A6" w:rsidRDefault="00897010" w:rsidP="00357441">
            <w:pPr>
              <w:jc w:val="center"/>
              <w:rPr>
                <w:rFonts w:ascii="Arial" w:hAnsi="Arial" w:cs="Arial"/>
              </w:rPr>
            </w:pPr>
            <w:r w:rsidRPr="000941A6">
              <w:rPr>
                <w:rFonts w:ascii="Arial" w:hAnsi="Arial" w:cs="Arial"/>
              </w:rPr>
              <w:t>N</w:t>
            </w:r>
          </w:p>
        </w:tc>
        <w:tc>
          <w:tcPr>
            <w:tcW w:w="1340" w:type="pct"/>
            <w:tcBorders>
              <w:top w:val="single" w:sz="4" w:space="0" w:color="auto"/>
              <w:left w:val="single" w:sz="4" w:space="0" w:color="auto"/>
              <w:bottom w:val="single" w:sz="12" w:space="0" w:color="auto"/>
              <w:right w:val="single" w:sz="4" w:space="0" w:color="auto"/>
            </w:tcBorders>
            <w:vAlign w:val="center"/>
          </w:tcPr>
          <w:p w:rsidR="00897010" w:rsidRPr="000941A6" w:rsidRDefault="00897010" w:rsidP="00357441">
            <w:pPr>
              <w:jc w:val="center"/>
              <w:rPr>
                <w:rFonts w:ascii="Arial" w:hAnsi="Arial" w:cs="Arial"/>
              </w:rPr>
            </w:pPr>
          </w:p>
        </w:tc>
        <w:tc>
          <w:tcPr>
            <w:tcW w:w="474" w:type="pct"/>
            <w:tcBorders>
              <w:top w:val="single" w:sz="4" w:space="0" w:color="auto"/>
              <w:left w:val="single" w:sz="4" w:space="0" w:color="auto"/>
              <w:bottom w:val="single" w:sz="12" w:space="0" w:color="auto"/>
              <w:right w:val="single" w:sz="4" w:space="0" w:color="auto"/>
            </w:tcBorders>
            <w:vAlign w:val="center"/>
          </w:tcPr>
          <w:p w:rsidR="00897010" w:rsidRPr="000941A6" w:rsidRDefault="00897010" w:rsidP="00357441">
            <w:pPr>
              <w:jc w:val="center"/>
              <w:rPr>
                <w:rFonts w:ascii="Arial" w:hAnsi="Arial" w:cs="Arial"/>
              </w:rPr>
            </w:pPr>
          </w:p>
        </w:tc>
        <w:tc>
          <w:tcPr>
            <w:tcW w:w="423" w:type="pct"/>
            <w:tcBorders>
              <w:top w:val="single" w:sz="4" w:space="0" w:color="auto"/>
              <w:left w:val="single" w:sz="4" w:space="0" w:color="auto"/>
              <w:bottom w:val="single" w:sz="12" w:space="0" w:color="auto"/>
              <w:right w:val="single" w:sz="4" w:space="0" w:color="auto"/>
            </w:tcBorders>
            <w:vAlign w:val="center"/>
          </w:tcPr>
          <w:p w:rsidR="00897010" w:rsidRPr="000941A6" w:rsidRDefault="00897010" w:rsidP="00357441">
            <w:pPr>
              <w:jc w:val="center"/>
              <w:rPr>
                <w:rFonts w:ascii="Arial" w:hAnsi="Arial" w:cs="Arial"/>
              </w:rPr>
            </w:pPr>
          </w:p>
        </w:tc>
        <w:tc>
          <w:tcPr>
            <w:tcW w:w="513" w:type="pct"/>
            <w:tcBorders>
              <w:top w:val="single" w:sz="4" w:space="0" w:color="auto"/>
              <w:left w:val="single" w:sz="4" w:space="0" w:color="auto"/>
              <w:bottom w:val="single" w:sz="12" w:space="0" w:color="auto"/>
              <w:right w:val="single" w:sz="4" w:space="0" w:color="auto"/>
            </w:tcBorders>
            <w:shd w:val="clear" w:color="auto" w:fill="FFFFFF"/>
          </w:tcPr>
          <w:p w:rsidR="00897010" w:rsidRPr="000941A6" w:rsidRDefault="00897010" w:rsidP="00357441">
            <w:pPr>
              <w:jc w:val="center"/>
              <w:rPr>
                <w:rFonts w:ascii="Arial" w:hAnsi="Arial" w:cs="Arial"/>
              </w:rPr>
            </w:pPr>
          </w:p>
        </w:tc>
        <w:tc>
          <w:tcPr>
            <w:tcW w:w="152" w:type="pct"/>
            <w:tcBorders>
              <w:top w:val="single" w:sz="4" w:space="0" w:color="auto"/>
              <w:left w:val="single" w:sz="4" w:space="0" w:color="auto"/>
              <w:bottom w:val="single" w:sz="12" w:space="0" w:color="auto"/>
              <w:right w:val="single" w:sz="4" w:space="0" w:color="auto"/>
            </w:tcBorders>
            <w:shd w:val="clear" w:color="auto" w:fill="FFFFFF"/>
          </w:tcPr>
          <w:p w:rsidR="00897010" w:rsidRPr="000941A6" w:rsidRDefault="00897010" w:rsidP="00357441">
            <w:pPr>
              <w:jc w:val="center"/>
              <w:rPr>
                <w:rFonts w:ascii="Arial" w:hAnsi="Arial" w:cs="Arial"/>
              </w:rPr>
            </w:pPr>
          </w:p>
        </w:tc>
        <w:tc>
          <w:tcPr>
            <w:tcW w:w="157" w:type="pct"/>
            <w:tcBorders>
              <w:top w:val="single" w:sz="4" w:space="0" w:color="auto"/>
              <w:left w:val="single" w:sz="4" w:space="0" w:color="auto"/>
              <w:bottom w:val="single" w:sz="12" w:space="0" w:color="auto"/>
              <w:right w:val="single" w:sz="4" w:space="0" w:color="auto"/>
            </w:tcBorders>
            <w:shd w:val="clear" w:color="auto" w:fill="FFFFFF"/>
          </w:tcPr>
          <w:p w:rsidR="00897010" w:rsidRPr="000941A6" w:rsidRDefault="00897010" w:rsidP="00357441">
            <w:pPr>
              <w:jc w:val="center"/>
              <w:rPr>
                <w:rFonts w:ascii="Arial" w:hAnsi="Arial" w:cs="Arial"/>
              </w:rPr>
            </w:pPr>
          </w:p>
        </w:tc>
        <w:tc>
          <w:tcPr>
            <w:tcW w:w="461" w:type="pct"/>
            <w:tcBorders>
              <w:top w:val="single" w:sz="4" w:space="0" w:color="auto"/>
              <w:left w:val="single" w:sz="4" w:space="0" w:color="auto"/>
              <w:bottom w:val="single" w:sz="12" w:space="0" w:color="auto"/>
              <w:right w:val="single" w:sz="4" w:space="0" w:color="auto"/>
            </w:tcBorders>
          </w:tcPr>
          <w:p w:rsidR="00897010" w:rsidRPr="000941A6" w:rsidRDefault="00897010" w:rsidP="00357441">
            <w:pPr>
              <w:jc w:val="center"/>
              <w:rPr>
                <w:rFonts w:ascii="Arial" w:hAnsi="Arial" w:cs="Arial"/>
              </w:rPr>
            </w:pPr>
          </w:p>
        </w:tc>
        <w:tc>
          <w:tcPr>
            <w:tcW w:w="717" w:type="pct"/>
            <w:tcBorders>
              <w:top w:val="single" w:sz="4" w:space="0" w:color="auto"/>
              <w:left w:val="single" w:sz="4" w:space="0" w:color="auto"/>
              <w:bottom w:val="single" w:sz="12" w:space="0" w:color="auto"/>
              <w:right w:val="single" w:sz="4" w:space="0" w:color="auto"/>
            </w:tcBorders>
          </w:tcPr>
          <w:p w:rsidR="00897010" w:rsidRPr="000941A6" w:rsidRDefault="00897010" w:rsidP="00357441">
            <w:pPr>
              <w:jc w:val="center"/>
              <w:rPr>
                <w:rFonts w:ascii="Arial" w:hAnsi="Arial" w:cs="Arial"/>
              </w:rPr>
            </w:pPr>
          </w:p>
        </w:tc>
        <w:tc>
          <w:tcPr>
            <w:tcW w:w="559" w:type="pct"/>
            <w:tcBorders>
              <w:top w:val="single" w:sz="4" w:space="0" w:color="auto"/>
              <w:left w:val="single" w:sz="4" w:space="0" w:color="auto"/>
              <w:bottom w:val="single" w:sz="12" w:space="0" w:color="auto"/>
              <w:right w:val="single" w:sz="12" w:space="0" w:color="auto"/>
            </w:tcBorders>
          </w:tcPr>
          <w:p w:rsidR="00897010" w:rsidRPr="000941A6" w:rsidRDefault="00897010" w:rsidP="00357441">
            <w:pPr>
              <w:jc w:val="center"/>
              <w:rPr>
                <w:rFonts w:ascii="Arial" w:hAnsi="Arial" w:cs="Arial"/>
              </w:rPr>
            </w:pPr>
          </w:p>
        </w:tc>
      </w:tr>
    </w:tbl>
    <w:p w:rsidR="00897010" w:rsidRPr="000941A6" w:rsidRDefault="00897010" w:rsidP="00631917"/>
    <w:p w:rsidR="00897010" w:rsidRPr="000B79FF" w:rsidRDefault="00897010" w:rsidP="00631917">
      <w:pPr>
        <w:ind w:left="426" w:firstLine="69"/>
        <w:rPr>
          <w:rFonts w:ascii="Verdana" w:hAnsi="Verdana"/>
          <w:sz w:val="16"/>
          <w:szCs w:val="16"/>
        </w:rPr>
      </w:pPr>
      <w:r w:rsidRPr="000B79FF">
        <w:rPr>
          <w:rFonts w:ascii="Verdana" w:hAnsi="Verdana"/>
          <w:sz w:val="16"/>
          <w:szCs w:val="16"/>
        </w:rPr>
        <w:t>(*) En caso de no evidenciarse errores aritméticos el monto leído de la propuesta (pp) debe trasladarse a la casilla monto ajustado por revisión aritmética (MAPRA)</w:t>
      </w:r>
    </w:p>
    <w:p w:rsidR="00897010" w:rsidRPr="000941A6" w:rsidRDefault="00897010" w:rsidP="00007C36">
      <w:pPr>
        <w:rPr>
          <w:rFonts w:ascii="Verdana" w:hAnsi="Verdana" w:cs="Arial"/>
          <w:b/>
          <w:sz w:val="18"/>
          <w:szCs w:val="18"/>
        </w:rPr>
        <w:sectPr w:rsidR="00897010" w:rsidRPr="000941A6" w:rsidSect="00A90700">
          <w:pgSz w:w="15840" w:h="12240" w:orient="landscape"/>
          <w:pgMar w:top="1701" w:right="1418" w:bottom="1276" w:left="1418" w:header="709" w:footer="709" w:gutter="0"/>
          <w:cols w:space="708"/>
          <w:docGrid w:linePitch="360"/>
        </w:sectPr>
      </w:pPr>
    </w:p>
    <w:p w:rsidR="00897010" w:rsidRPr="000941A6" w:rsidRDefault="00897010" w:rsidP="00303F57">
      <w:pPr>
        <w:tabs>
          <w:tab w:val="center" w:pos="5833"/>
          <w:tab w:val="right" w:pos="10252"/>
        </w:tabs>
        <w:jc w:val="center"/>
        <w:rPr>
          <w:rFonts w:ascii="Tahoma" w:hAnsi="Tahoma" w:cs="Tahoma"/>
          <w:b/>
          <w:u w:val="single"/>
        </w:rPr>
      </w:pPr>
      <w:r w:rsidRPr="000941A6">
        <w:rPr>
          <w:rFonts w:ascii="Tahoma" w:hAnsi="Tahoma" w:cs="Tahoma"/>
          <w:b/>
          <w:u w:val="single"/>
        </w:rPr>
        <w:lastRenderedPageBreak/>
        <w:t>FORMULARIO V-3</w:t>
      </w:r>
    </w:p>
    <w:p w:rsidR="00897010" w:rsidRDefault="00897010" w:rsidP="00303F57">
      <w:pPr>
        <w:tabs>
          <w:tab w:val="center" w:pos="5833"/>
          <w:tab w:val="right" w:pos="10252"/>
        </w:tabs>
        <w:jc w:val="center"/>
        <w:rPr>
          <w:rFonts w:ascii="Tahoma" w:hAnsi="Tahoma" w:cs="Tahoma"/>
          <w:b/>
          <w:u w:val="single"/>
        </w:rPr>
      </w:pPr>
      <w:r w:rsidRPr="000941A6">
        <w:rPr>
          <w:rFonts w:ascii="Tahoma" w:hAnsi="Tahoma" w:cs="Tahoma"/>
          <w:b/>
          <w:u w:val="single"/>
        </w:rPr>
        <w:t xml:space="preserve"> EVALUACIÓN DE LA CALIDAD Y PROPUESTA TÉCNICA</w:t>
      </w:r>
    </w:p>
    <w:p w:rsidR="00897010" w:rsidRDefault="00897010" w:rsidP="00303F57">
      <w:pPr>
        <w:tabs>
          <w:tab w:val="center" w:pos="5833"/>
          <w:tab w:val="right" w:pos="10252"/>
        </w:tabs>
        <w:jc w:val="center"/>
        <w:rPr>
          <w:rFonts w:ascii="Tahoma" w:hAnsi="Tahoma" w:cs="Tahoma"/>
          <w:b/>
          <w:color w:val="FF0000"/>
        </w:rPr>
      </w:pPr>
      <w:r>
        <w:rPr>
          <w:rFonts w:ascii="Tahoma" w:hAnsi="Tahoma" w:cs="Tahoma"/>
          <w:b/>
          <w:color w:val="FF0000"/>
        </w:rPr>
        <w:t>No aplicable</w:t>
      </w:r>
    </w:p>
    <w:p w:rsidR="00897010" w:rsidRPr="00C8465B" w:rsidRDefault="00897010" w:rsidP="00303F57">
      <w:pPr>
        <w:tabs>
          <w:tab w:val="center" w:pos="5833"/>
          <w:tab w:val="right" w:pos="10252"/>
        </w:tabs>
        <w:ind w:left="709" w:hanging="709"/>
        <w:jc w:val="center"/>
        <w:rPr>
          <w:rFonts w:ascii="Tahoma" w:hAnsi="Tahoma" w:cs="Tahoma"/>
          <w:b/>
          <w:color w:val="D9D9D9"/>
          <w:u w:val="single"/>
        </w:rPr>
      </w:pPr>
    </w:p>
    <w:p w:rsidR="00897010" w:rsidRPr="00C8465B" w:rsidRDefault="00897010" w:rsidP="005F2676">
      <w:pPr>
        <w:tabs>
          <w:tab w:val="left" w:pos="709"/>
        </w:tabs>
        <w:jc w:val="both"/>
        <w:rPr>
          <w:rFonts w:ascii="Verdana" w:hAnsi="Verdana" w:cs="Tahoma"/>
          <w:color w:val="D9D9D9"/>
          <w:sz w:val="16"/>
          <w:szCs w:val="16"/>
        </w:rPr>
      </w:pPr>
      <w:r w:rsidRPr="00C8465B">
        <w:rPr>
          <w:rFonts w:ascii="Verdana" w:hAnsi="Verdana" w:cs="Tahoma"/>
          <w:color w:val="D9D9D9"/>
          <w:sz w:val="16"/>
          <w:szCs w:val="16"/>
        </w:rPr>
        <w:t>La entidad deberá definir los criterios y puntajes para los factores de evaluación de la calidad de la propuesta técnica dependiendo del tipo de bien, los cuales deberán mejorar la especificación mínima solicitada o establecer condiciones adicionales que mejoren la calidad de los bienes requeridos. Los factores de evaluación deberán ser definidos de manera previa a la publicación de la convocatoria y no podrán ser modificados.</w:t>
      </w:r>
    </w:p>
    <w:p w:rsidR="00897010" w:rsidRPr="00C8465B" w:rsidRDefault="00897010" w:rsidP="00303F57">
      <w:pPr>
        <w:tabs>
          <w:tab w:val="left" w:pos="709"/>
        </w:tabs>
        <w:jc w:val="both"/>
        <w:rPr>
          <w:rFonts w:ascii="Verdana" w:hAnsi="Verdana" w:cs="Tahoma"/>
          <w:color w:val="D9D9D9"/>
          <w:sz w:val="16"/>
          <w:szCs w:val="16"/>
        </w:rPr>
      </w:pPr>
    </w:p>
    <w:p w:rsidR="00897010" w:rsidRPr="00C8465B" w:rsidRDefault="00897010" w:rsidP="00303F57">
      <w:pPr>
        <w:tabs>
          <w:tab w:val="left" w:pos="709"/>
        </w:tabs>
        <w:jc w:val="both"/>
        <w:rPr>
          <w:rFonts w:ascii="Verdana" w:hAnsi="Verdana" w:cs="Tahoma"/>
          <w:color w:val="D9D9D9"/>
          <w:sz w:val="16"/>
          <w:szCs w:val="16"/>
        </w:rPr>
      </w:pPr>
      <w:r w:rsidRPr="00C8465B">
        <w:rPr>
          <w:rFonts w:ascii="Verdana" w:hAnsi="Verdana" w:cs="Tahoma"/>
          <w:color w:val="D9D9D9"/>
          <w:sz w:val="16"/>
          <w:szCs w:val="16"/>
        </w:rPr>
        <w:t>Los factores de evaluación deberán determinarse de acuerdo con los siguientes parámetros:</w:t>
      </w:r>
    </w:p>
    <w:p w:rsidR="00897010" w:rsidRPr="00C8465B" w:rsidRDefault="00897010" w:rsidP="00303F57">
      <w:pPr>
        <w:tabs>
          <w:tab w:val="left" w:pos="709"/>
        </w:tabs>
        <w:jc w:val="both"/>
        <w:rPr>
          <w:rFonts w:ascii="Verdana" w:hAnsi="Verdana" w:cs="Tahoma"/>
          <w:color w:val="D9D9D9"/>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5"/>
        <w:gridCol w:w="4531"/>
        <w:gridCol w:w="1991"/>
      </w:tblGrid>
      <w:tr w:rsidR="00897010" w:rsidRPr="00C8465B">
        <w:trPr>
          <w:jc w:val="center"/>
        </w:trPr>
        <w:tc>
          <w:tcPr>
            <w:tcW w:w="865" w:type="dxa"/>
            <w:tcBorders>
              <w:top w:val="single" w:sz="4" w:space="0" w:color="auto"/>
              <w:left w:val="single" w:sz="4" w:space="0" w:color="auto"/>
              <w:bottom w:val="single" w:sz="4" w:space="0" w:color="auto"/>
              <w:right w:val="single" w:sz="4" w:space="0" w:color="auto"/>
            </w:tcBorders>
            <w:shd w:val="clear" w:color="auto" w:fill="BFBFBF"/>
          </w:tcPr>
          <w:p w:rsidR="00897010" w:rsidRPr="00C8465B" w:rsidRDefault="00897010" w:rsidP="002F0E27">
            <w:pPr>
              <w:tabs>
                <w:tab w:val="left" w:pos="709"/>
              </w:tabs>
              <w:jc w:val="center"/>
              <w:rPr>
                <w:rFonts w:ascii="Verdana" w:hAnsi="Verdana" w:cs="Tahoma"/>
                <w:color w:val="D9D9D9"/>
                <w:sz w:val="16"/>
                <w:szCs w:val="16"/>
              </w:rPr>
            </w:pPr>
            <w:r w:rsidRPr="00C8465B">
              <w:rPr>
                <w:rFonts w:ascii="Verdana" w:hAnsi="Verdana" w:cs="Tahoma"/>
                <w:color w:val="D9D9D9"/>
                <w:sz w:val="16"/>
                <w:szCs w:val="16"/>
              </w:rPr>
              <w:t>FACTOR</w:t>
            </w:r>
          </w:p>
        </w:tc>
        <w:tc>
          <w:tcPr>
            <w:tcW w:w="4531" w:type="dxa"/>
            <w:tcBorders>
              <w:top w:val="single" w:sz="4" w:space="0" w:color="auto"/>
              <w:left w:val="single" w:sz="4" w:space="0" w:color="auto"/>
              <w:bottom w:val="single" w:sz="4" w:space="0" w:color="auto"/>
              <w:right w:val="single" w:sz="4" w:space="0" w:color="auto"/>
            </w:tcBorders>
            <w:shd w:val="clear" w:color="auto" w:fill="BFBFBF"/>
          </w:tcPr>
          <w:p w:rsidR="00897010" w:rsidRPr="00C8465B" w:rsidRDefault="00897010" w:rsidP="002F0E27">
            <w:pPr>
              <w:tabs>
                <w:tab w:val="left" w:pos="709"/>
              </w:tabs>
              <w:jc w:val="center"/>
              <w:rPr>
                <w:rFonts w:ascii="Verdana" w:hAnsi="Verdana" w:cs="Tahoma"/>
                <w:color w:val="D9D9D9"/>
                <w:sz w:val="16"/>
                <w:szCs w:val="16"/>
              </w:rPr>
            </w:pPr>
            <w:r w:rsidRPr="00C8465B">
              <w:rPr>
                <w:rFonts w:ascii="Verdana" w:hAnsi="Verdana" w:cs="Tahoma"/>
                <w:color w:val="D9D9D9"/>
                <w:sz w:val="16"/>
                <w:szCs w:val="16"/>
              </w:rPr>
              <w:t>DESCRIPCION</w:t>
            </w:r>
          </w:p>
        </w:tc>
        <w:tc>
          <w:tcPr>
            <w:tcW w:w="1991" w:type="dxa"/>
            <w:tcBorders>
              <w:top w:val="single" w:sz="4" w:space="0" w:color="auto"/>
              <w:left w:val="single" w:sz="4" w:space="0" w:color="auto"/>
              <w:bottom w:val="single" w:sz="4" w:space="0" w:color="auto"/>
              <w:right w:val="single" w:sz="4" w:space="0" w:color="auto"/>
            </w:tcBorders>
            <w:shd w:val="clear" w:color="auto" w:fill="BFBFBF"/>
          </w:tcPr>
          <w:p w:rsidR="00897010" w:rsidRPr="00C8465B" w:rsidRDefault="00897010" w:rsidP="002F0E27">
            <w:pPr>
              <w:tabs>
                <w:tab w:val="left" w:pos="709"/>
              </w:tabs>
              <w:jc w:val="center"/>
              <w:rPr>
                <w:rFonts w:ascii="Verdana" w:hAnsi="Verdana" w:cs="Tahoma"/>
                <w:color w:val="D9D9D9"/>
                <w:sz w:val="16"/>
                <w:szCs w:val="16"/>
              </w:rPr>
            </w:pPr>
            <w:r w:rsidRPr="00C8465B">
              <w:rPr>
                <w:rFonts w:ascii="Verdana" w:hAnsi="Verdana" w:cs="Tahoma"/>
                <w:color w:val="D9D9D9"/>
                <w:sz w:val="16"/>
                <w:szCs w:val="16"/>
              </w:rPr>
              <w:t>PUNTAJE</w:t>
            </w:r>
          </w:p>
        </w:tc>
      </w:tr>
      <w:tr w:rsidR="00897010" w:rsidRPr="00C8465B">
        <w:trPr>
          <w:jc w:val="center"/>
        </w:trPr>
        <w:tc>
          <w:tcPr>
            <w:tcW w:w="865" w:type="dxa"/>
            <w:tcBorders>
              <w:top w:val="single" w:sz="4" w:space="0" w:color="auto"/>
              <w:left w:val="single" w:sz="4" w:space="0" w:color="auto"/>
              <w:bottom w:val="single" w:sz="4" w:space="0" w:color="auto"/>
              <w:right w:val="single" w:sz="4" w:space="0" w:color="auto"/>
            </w:tcBorders>
          </w:tcPr>
          <w:p w:rsidR="00897010" w:rsidRPr="00C8465B" w:rsidRDefault="00897010" w:rsidP="002F0E27">
            <w:pPr>
              <w:tabs>
                <w:tab w:val="left" w:pos="709"/>
              </w:tabs>
              <w:jc w:val="center"/>
              <w:rPr>
                <w:rFonts w:ascii="Verdana" w:hAnsi="Verdana" w:cs="Tahoma"/>
                <w:color w:val="D9D9D9"/>
                <w:sz w:val="16"/>
                <w:szCs w:val="16"/>
              </w:rPr>
            </w:pPr>
            <w:r w:rsidRPr="00C8465B">
              <w:rPr>
                <w:rFonts w:ascii="Verdana" w:hAnsi="Verdana" w:cs="Tahoma"/>
                <w:color w:val="D9D9D9"/>
                <w:sz w:val="16"/>
                <w:szCs w:val="16"/>
              </w:rPr>
              <w:t>A</w:t>
            </w:r>
          </w:p>
        </w:tc>
        <w:tc>
          <w:tcPr>
            <w:tcW w:w="4531" w:type="dxa"/>
            <w:tcBorders>
              <w:top w:val="single" w:sz="4" w:space="0" w:color="auto"/>
              <w:left w:val="single" w:sz="4" w:space="0" w:color="auto"/>
              <w:bottom w:val="single" w:sz="4" w:space="0" w:color="auto"/>
              <w:right w:val="single" w:sz="4" w:space="0" w:color="auto"/>
            </w:tcBorders>
          </w:tcPr>
          <w:p w:rsidR="00897010" w:rsidRPr="00C8465B" w:rsidRDefault="00897010" w:rsidP="002F0E27">
            <w:pPr>
              <w:tabs>
                <w:tab w:val="left" w:pos="709"/>
              </w:tabs>
              <w:jc w:val="both"/>
              <w:rPr>
                <w:rFonts w:ascii="Verdana" w:hAnsi="Verdana" w:cs="Tahoma"/>
                <w:color w:val="D9D9D9"/>
                <w:sz w:val="16"/>
                <w:szCs w:val="16"/>
              </w:rPr>
            </w:pPr>
            <w:r w:rsidRPr="00C8465B">
              <w:rPr>
                <w:rFonts w:ascii="Verdana" w:hAnsi="Verdana" w:cs="Tahoma"/>
                <w:color w:val="D9D9D9"/>
                <w:sz w:val="16"/>
                <w:szCs w:val="16"/>
              </w:rPr>
              <w:t>EXPERIENCIA DE LA EMPRESA (*)</w:t>
            </w:r>
          </w:p>
        </w:tc>
        <w:tc>
          <w:tcPr>
            <w:tcW w:w="1991" w:type="dxa"/>
            <w:tcBorders>
              <w:top w:val="single" w:sz="4" w:space="0" w:color="auto"/>
              <w:left w:val="single" w:sz="4" w:space="0" w:color="auto"/>
              <w:bottom w:val="single" w:sz="4" w:space="0" w:color="auto"/>
              <w:right w:val="single" w:sz="4" w:space="0" w:color="auto"/>
            </w:tcBorders>
          </w:tcPr>
          <w:p w:rsidR="00897010" w:rsidRPr="00C8465B" w:rsidRDefault="00897010" w:rsidP="002F0E27">
            <w:pPr>
              <w:tabs>
                <w:tab w:val="left" w:pos="709"/>
              </w:tabs>
              <w:jc w:val="both"/>
              <w:rPr>
                <w:rFonts w:ascii="Verdana" w:hAnsi="Verdana" w:cs="Tahoma"/>
                <w:color w:val="D9D9D9"/>
                <w:sz w:val="16"/>
                <w:szCs w:val="16"/>
              </w:rPr>
            </w:pPr>
            <w:r w:rsidRPr="00C8465B">
              <w:rPr>
                <w:rFonts w:ascii="Verdana" w:hAnsi="Verdana" w:cs="Tahoma"/>
                <w:color w:val="D9D9D9"/>
                <w:sz w:val="16"/>
                <w:szCs w:val="16"/>
              </w:rPr>
              <w:t>A = Hasta 10 puntos</w:t>
            </w:r>
          </w:p>
        </w:tc>
      </w:tr>
      <w:tr w:rsidR="00897010" w:rsidRPr="00C8465B">
        <w:trPr>
          <w:jc w:val="center"/>
        </w:trPr>
        <w:tc>
          <w:tcPr>
            <w:tcW w:w="865" w:type="dxa"/>
            <w:tcBorders>
              <w:top w:val="single" w:sz="4" w:space="0" w:color="auto"/>
              <w:left w:val="single" w:sz="4" w:space="0" w:color="auto"/>
              <w:bottom w:val="single" w:sz="4" w:space="0" w:color="auto"/>
              <w:right w:val="single" w:sz="4" w:space="0" w:color="auto"/>
            </w:tcBorders>
          </w:tcPr>
          <w:p w:rsidR="00897010" w:rsidRPr="00C8465B" w:rsidRDefault="00897010" w:rsidP="002F0E27">
            <w:pPr>
              <w:tabs>
                <w:tab w:val="left" w:pos="709"/>
              </w:tabs>
              <w:jc w:val="center"/>
              <w:rPr>
                <w:rFonts w:ascii="Verdana" w:hAnsi="Verdana" w:cs="Tahoma"/>
                <w:color w:val="D9D9D9"/>
                <w:sz w:val="16"/>
                <w:szCs w:val="16"/>
              </w:rPr>
            </w:pPr>
            <w:r w:rsidRPr="00C8465B">
              <w:rPr>
                <w:rFonts w:ascii="Verdana" w:hAnsi="Verdana" w:cs="Tahoma"/>
                <w:color w:val="D9D9D9"/>
                <w:sz w:val="16"/>
                <w:szCs w:val="16"/>
              </w:rPr>
              <w:t>B</w:t>
            </w:r>
          </w:p>
        </w:tc>
        <w:tc>
          <w:tcPr>
            <w:tcW w:w="4531" w:type="dxa"/>
            <w:tcBorders>
              <w:top w:val="single" w:sz="4" w:space="0" w:color="auto"/>
              <w:left w:val="single" w:sz="4" w:space="0" w:color="auto"/>
              <w:bottom w:val="single" w:sz="4" w:space="0" w:color="auto"/>
              <w:right w:val="single" w:sz="4" w:space="0" w:color="auto"/>
            </w:tcBorders>
          </w:tcPr>
          <w:p w:rsidR="00897010" w:rsidRPr="00C8465B" w:rsidRDefault="00897010" w:rsidP="002F0E27">
            <w:pPr>
              <w:tabs>
                <w:tab w:val="left" w:pos="709"/>
              </w:tabs>
              <w:jc w:val="both"/>
              <w:rPr>
                <w:rFonts w:ascii="Verdana" w:hAnsi="Verdana" w:cs="Tahoma"/>
                <w:color w:val="D9D9D9"/>
                <w:sz w:val="16"/>
                <w:szCs w:val="16"/>
              </w:rPr>
            </w:pPr>
            <w:r w:rsidRPr="00C8465B">
              <w:rPr>
                <w:rFonts w:ascii="Verdana" w:hAnsi="Verdana" w:cs="Tahoma"/>
                <w:color w:val="D9D9D9"/>
                <w:sz w:val="16"/>
                <w:szCs w:val="16"/>
              </w:rPr>
              <w:t>CONDICIONES ADICIONALES (**)</w:t>
            </w:r>
          </w:p>
        </w:tc>
        <w:tc>
          <w:tcPr>
            <w:tcW w:w="1991" w:type="dxa"/>
            <w:tcBorders>
              <w:top w:val="single" w:sz="4" w:space="0" w:color="auto"/>
              <w:left w:val="single" w:sz="4" w:space="0" w:color="auto"/>
              <w:bottom w:val="single" w:sz="4" w:space="0" w:color="auto"/>
              <w:right w:val="single" w:sz="4" w:space="0" w:color="auto"/>
            </w:tcBorders>
          </w:tcPr>
          <w:p w:rsidR="00897010" w:rsidRPr="00C8465B" w:rsidRDefault="00897010" w:rsidP="002F0E27">
            <w:pPr>
              <w:tabs>
                <w:tab w:val="left" w:pos="709"/>
              </w:tabs>
              <w:jc w:val="both"/>
              <w:rPr>
                <w:rFonts w:ascii="Verdana" w:hAnsi="Verdana" w:cs="Tahoma"/>
                <w:color w:val="D9D9D9"/>
                <w:sz w:val="16"/>
                <w:szCs w:val="16"/>
              </w:rPr>
            </w:pPr>
            <w:r w:rsidRPr="00C8465B">
              <w:rPr>
                <w:rFonts w:ascii="Verdana" w:hAnsi="Verdana" w:cs="Tahoma"/>
                <w:color w:val="D9D9D9"/>
                <w:sz w:val="16"/>
                <w:szCs w:val="16"/>
              </w:rPr>
              <w:t>B = 50 - A</w:t>
            </w:r>
          </w:p>
        </w:tc>
      </w:tr>
      <w:tr w:rsidR="00897010" w:rsidRPr="00C8465B">
        <w:trPr>
          <w:jc w:val="center"/>
        </w:trPr>
        <w:tc>
          <w:tcPr>
            <w:tcW w:w="865" w:type="dxa"/>
            <w:tcBorders>
              <w:top w:val="single" w:sz="4" w:space="0" w:color="auto"/>
              <w:left w:val="single" w:sz="4" w:space="0" w:color="auto"/>
              <w:bottom w:val="single" w:sz="4" w:space="0" w:color="auto"/>
              <w:right w:val="single" w:sz="4" w:space="0" w:color="auto"/>
            </w:tcBorders>
          </w:tcPr>
          <w:p w:rsidR="00897010" w:rsidRPr="00C8465B" w:rsidRDefault="00897010" w:rsidP="002F0E27">
            <w:pPr>
              <w:tabs>
                <w:tab w:val="left" w:pos="709"/>
              </w:tabs>
              <w:jc w:val="center"/>
              <w:rPr>
                <w:rFonts w:ascii="Verdana" w:hAnsi="Verdana" w:cs="Tahoma"/>
                <w:color w:val="D9D9D9"/>
                <w:sz w:val="16"/>
                <w:szCs w:val="16"/>
              </w:rPr>
            </w:pPr>
            <w:r w:rsidRPr="00C8465B">
              <w:rPr>
                <w:rFonts w:ascii="Verdana" w:hAnsi="Verdana" w:cs="Tahoma"/>
                <w:color w:val="D9D9D9"/>
                <w:sz w:val="16"/>
                <w:szCs w:val="16"/>
              </w:rPr>
              <w:t>C</w:t>
            </w:r>
          </w:p>
        </w:tc>
        <w:tc>
          <w:tcPr>
            <w:tcW w:w="4531" w:type="dxa"/>
            <w:tcBorders>
              <w:top w:val="single" w:sz="4" w:space="0" w:color="auto"/>
              <w:left w:val="single" w:sz="4" w:space="0" w:color="auto"/>
              <w:bottom w:val="single" w:sz="4" w:space="0" w:color="auto"/>
              <w:right w:val="single" w:sz="4" w:space="0" w:color="auto"/>
            </w:tcBorders>
          </w:tcPr>
          <w:p w:rsidR="00897010" w:rsidRPr="00C8465B" w:rsidRDefault="00897010" w:rsidP="002F0E27">
            <w:pPr>
              <w:tabs>
                <w:tab w:val="left" w:pos="709"/>
              </w:tabs>
              <w:jc w:val="both"/>
              <w:rPr>
                <w:rFonts w:ascii="Verdana" w:hAnsi="Verdana" w:cs="Tahoma"/>
                <w:color w:val="D9D9D9"/>
                <w:sz w:val="16"/>
                <w:szCs w:val="16"/>
              </w:rPr>
            </w:pPr>
            <w:r w:rsidRPr="00C8465B">
              <w:rPr>
                <w:rFonts w:ascii="Verdana" w:hAnsi="Verdana" w:cs="Tahoma"/>
                <w:color w:val="D9D9D9"/>
                <w:sz w:val="16"/>
                <w:szCs w:val="16"/>
              </w:rPr>
              <w:t xml:space="preserve">TOTAL PUNTAJE EVALUACIÓN DE CALIDAD (***) </w:t>
            </w:r>
          </w:p>
        </w:tc>
        <w:tc>
          <w:tcPr>
            <w:tcW w:w="1991" w:type="dxa"/>
            <w:tcBorders>
              <w:top w:val="single" w:sz="4" w:space="0" w:color="auto"/>
              <w:left w:val="single" w:sz="4" w:space="0" w:color="auto"/>
              <w:bottom w:val="single" w:sz="4" w:space="0" w:color="auto"/>
              <w:right w:val="single" w:sz="4" w:space="0" w:color="auto"/>
            </w:tcBorders>
          </w:tcPr>
          <w:p w:rsidR="00897010" w:rsidRPr="00C8465B" w:rsidRDefault="00897010" w:rsidP="002F0E27">
            <w:pPr>
              <w:tabs>
                <w:tab w:val="left" w:pos="709"/>
              </w:tabs>
              <w:jc w:val="both"/>
              <w:rPr>
                <w:rFonts w:ascii="Verdana" w:hAnsi="Verdana" w:cs="Tahoma"/>
                <w:color w:val="D9D9D9"/>
                <w:sz w:val="16"/>
                <w:szCs w:val="16"/>
              </w:rPr>
            </w:pPr>
            <w:r w:rsidRPr="00C8465B">
              <w:rPr>
                <w:rFonts w:ascii="Verdana" w:hAnsi="Verdana" w:cs="Tahoma"/>
                <w:color w:val="D9D9D9"/>
                <w:sz w:val="16"/>
                <w:szCs w:val="16"/>
              </w:rPr>
              <w:t>C = A+B = 50</w:t>
            </w:r>
          </w:p>
        </w:tc>
      </w:tr>
    </w:tbl>
    <w:p w:rsidR="00897010" w:rsidRPr="00C8465B" w:rsidRDefault="00897010" w:rsidP="00303F57">
      <w:pPr>
        <w:pStyle w:val="Prrafodelista1"/>
        <w:tabs>
          <w:tab w:val="left" w:pos="709"/>
        </w:tabs>
        <w:jc w:val="both"/>
        <w:rPr>
          <w:rFonts w:ascii="Verdana" w:hAnsi="Verdana" w:cs="Tahoma"/>
          <w:color w:val="D9D9D9"/>
          <w:sz w:val="16"/>
          <w:szCs w:val="16"/>
        </w:rPr>
      </w:pPr>
    </w:p>
    <w:tbl>
      <w:tblPr>
        <w:tblW w:w="54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4289"/>
        <w:gridCol w:w="313"/>
        <w:gridCol w:w="277"/>
        <w:gridCol w:w="4620"/>
        <w:gridCol w:w="268"/>
      </w:tblGrid>
      <w:tr w:rsidR="00897010" w:rsidRPr="00C8465B">
        <w:tc>
          <w:tcPr>
            <w:tcW w:w="5000" w:type="pct"/>
            <w:gridSpan w:val="5"/>
            <w:tcBorders>
              <w:top w:val="single" w:sz="12" w:space="0" w:color="auto"/>
              <w:left w:val="single" w:sz="12" w:space="0" w:color="auto"/>
              <w:bottom w:val="single" w:sz="4" w:space="0" w:color="auto"/>
              <w:right w:val="single" w:sz="12" w:space="0" w:color="auto"/>
            </w:tcBorders>
            <w:shd w:val="clear" w:color="auto" w:fill="B3B3B3"/>
            <w:vAlign w:val="center"/>
          </w:tcPr>
          <w:p w:rsidR="00897010" w:rsidRPr="00C8465B" w:rsidRDefault="00897010">
            <w:pPr>
              <w:rPr>
                <w:rFonts w:ascii="Arial" w:hAnsi="Arial" w:cs="Arial"/>
                <w:b/>
                <w:color w:val="D9D9D9"/>
              </w:rPr>
            </w:pPr>
            <w:r w:rsidRPr="00C8465B">
              <w:rPr>
                <w:rFonts w:ascii="Verdana" w:hAnsi="Verdana"/>
                <w:b/>
                <w:color w:val="D9D9D9"/>
                <w:sz w:val="16"/>
                <w:szCs w:val="16"/>
              </w:rPr>
              <w:t>EVALUACIÓN DE LA CALIDAD Y PROPUESTA TÉCNICA</w:t>
            </w:r>
          </w:p>
        </w:tc>
      </w:tr>
      <w:tr w:rsidR="00897010" w:rsidRPr="00C8465B">
        <w:tc>
          <w:tcPr>
            <w:tcW w:w="2196" w:type="pct"/>
            <w:tcBorders>
              <w:top w:val="nil"/>
              <w:left w:val="single" w:sz="12" w:space="0" w:color="auto"/>
              <w:bottom w:val="nil"/>
              <w:right w:val="nil"/>
            </w:tcBorders>
            <w:tcMar>
              <w:left w:w="0" w:type="dxa"/>
              <w:right w:w="0" w:type="dxa"/>
            </w:tcMar>
            <w:vAlign w:val="center"/>
          </w:tcPr>
          <w:p w:rsidR="00897010" w:rsidRPr="00C8465B" w:rsidRDefault="00897010" w:rsidP="00053067">
            <w:pPr>
              <w:jc w:val="right"/>
              <w:rPr>
                <w:rFonts w:ascii="Arial" w:hAnsi="Arial" w:cs="Arial"/>
                <w:b/>
                <w:color w:val="D9D9D9"/>
                <w:sz w:val="2"/>
                <w:szCs w:val="2"/>
              </w:rPr>
            </w:pPr>
          </w:p>
        </w:tc>
        <w:tc>
          <w:tcPr>
            <w:tcW w:w="160" w:type="pct"/>
            <w:tcBorders>
              <w:top w:val="nil"/>
              <w:left w:val="nil"/>
              <w:bottom w:val="nil"/>
              <w:right w:val="nil"/>
            </w:tcBorders>
            <w:vAlign w:val="center"/>
          </w:tcPr>
          <w:p w:rsidR="00897010" w:rsidRPr="00C8465B" w:rsidRDefault="00897010" w:rsidP="00053067">
            <w:pPr>
              <w:jc w:val="center"/>
              <w:rPr>
                <w:rFonts w:ascii="Arial" w:hAnsi="Arial" w:cs="Arial"/>
                <w:b/>
                <w:color w:val="D9D9D9"/>
                <w:sz w:val="2"/>
                <w:szCs w:val="2"/>
              </w:rPr>
            </w:pPr>
          </w:p>
        </w:tc>
        <w:tc>
          <w:tcPr>
            <w:tcW w:w="142" w:type="pct"/>
            <w:tcBorders>
              <w:top w:val="nil"/>
              <w:left w:val="nil"/>
              <w:bottom w:val="nil"/>
              <w:right w:val="nil"/>
            </w:tcBorders>
            <w:vAlign w:val="center"/>
          </w:tcPr>
          <w:p w:rsidR="00897010" w:rsidRPr="00C8465B" w:rsidRDefault="00897010" w:rsidP="00053067">
            <w:pPr>
              <w:rPr>
                <w:rFonts w:ascii="Arial" w:hAnsi="Arial" w:cs="Arial"/>
                <w:color w:val="D9D9D9"/>
                <w:sz w:val="2"/>
                <w:szCs w:val="2"/>
              </w:rPr>
            </w:pPr>
          </w:p>
        </w:tc>
        <w:tc>
          <w:tcPr>
            <w:tcW w:w="2502" w:type="pct"/>
            <w:gridSpan w:val="2"/>
            <w:tcBorders>
              <w:top w:val="nil"/>
              <w:left w:val="nil"/>
              <w:bottom w:val="nil"/>
              <w:right w:val="single" w:sz="12" w:space="0" w:color="auto"/>
            </w:tcBorders>
            <w:vAlign w:val="center"/>
          </w:tcPr>
          <w:p w:rsidR="00897010" w:rsidRPr="00C8465B" w:rsidRDefault="00897010" w:rsidP="00053067">
            <w:pPr>
              <w:rPr>
                <w:rFonts w:ascii="Arial" w:hAnsi="Arial" w:cs="Arial"/>
                <w:color w:val="D9D9D9"/>
                <w:sz w:val="2"/>
                <w:szCs w:val="2"/>
              </w:rPr>
            </w:pPr>
          </w:p>
        </w:tc>
      </w:tr>
      <w:tr w:rsidR="00897010" w:rsidRPr="00C8465B">
        <w:tc>
          <w:tcPr>
            <w:tcW w:w="2196" w:type="pct"/>
            <w:tcBorders>
              <w:top w:val="nil"/>
              <w:left w:val="single" w:sz="12" w:space="0" w:color="auto"/>
              <w:bottom w:val="nil"/>
              <w:right w:val="nil"/>
            </w:tcBorders>
            <w:tcMar>
              <w:left w:w="0" w:type="dxa"/>
              <w:right w:w="85" w:type="dxa"/>
            </w:tcMar>
            <w:vAlign w:val="center"/>
          </w:tcPr>
          <w:p w:rsidR="00897010" w:rsidRPr="00C8465B" w:rsidRDefault="00897010" w:rsidP="00053067">
            <w:pPr>
              <w:jc w:val="right"/>
              <w:rPr>
                <w:rFonts w:ascii="Arial" w:hAnsi="Arial" w:cs="Arial"/>
                <w:b/>
                <w:color w:val="D9D9D9"/>
              </w:rPr>
            </w:pPr>
            <w:r w:rsidRPr="00C8465B">
              <w:rPr>
                <w:rFonts w:ascii="Arial" w:hAnsi="Arial" w:cs="Arial"/>
                <w:b/>
                <w:color w:val="D9D9D9"/>
              </w:rPr>
              <w:t>Identificación del proponente</w:t>
            </w:r>
          </w:p>
        </w:tc>
        <w:tc>
          <w:tcPr>
            <w:tcW w:w="160" w:type="pct"/>
            <w:tcBorders>
              <w:top w:val="nil"/>
              <w:left w:val="nil"/>
              <w:bottom w:val="nil"/>
              <w:right w:val="nil"/>
            </w:tcBorders>
            <w:vAlign w:val="center"/>
          </w:tcPr>
          <w:p w:rsidR="00897010" w:rsidRPr="00C8465B" w:rsidRDefault="00897010" w:rsidP="00053067">
            <w:pPr>
              <w:jc w:val="center"/>
              <w:rPr>
                <w:rFonts w:ascii="Arial" w:hAnsi="Arial" w:cs="Arial"/>
                <w:b/>
                <w:color w:val="D9D9D9"/>
              </w:rPr>
            </w:pPr>
            <w:r w:rsidRPr="00C8465B">
              <w:rPr>
                <w:rFonts w:ascii="Arial" w:hAnsi="Arial" w:cs="Arial"/>
                <w:b/>
                <w:color w:val="D9D9D9"/>
              </w:rPr>
              <w:t>:</w:t>
            </w:r>
          </w:p>
        </w:tc>
        <w:tc>
          <w:tcPr>
            <w:tcW w:w="142" w:type="pct"/>
            <w:tcBorders>
              <w:top w:val="nil"/>
              <w:left w:val="nil"/>
              <w:bottom w:val="nil"/>
              <w:right w:val="single" w:sz="4" w:space="0" w:color="auto"/>
            </w:tcBorders>
            <w:vAlign w:val="center"/>
          </w:tcPr>
          <w:p w:rsidR="00897010" w:rsidRPr="00C8465B" w:rsidRDefault="00897010" w:rsidP="00053067">
            <w:pPr>
              <w:rPr>
                <w:rFonts w:ascii="Arial" w:hAnsi="Arial" w:cs="Arial"/>
                <w:color w:val="D9D9D9"/>
              </w:rPr>
            </w:pPr>
          </w:p>
        </w:tc>
        <w:tc>
          <w:tcPr>
            <w:tcW w:w="2365" w:type="pct"/>
            <w:tcBorders>
              <w:top w:val="single" w:sz="4" w:space="0" w:color="auto"/>
              <w:left w:val="single" w:sz="4" w:space="0" w:color="auto"/>
              <w:bottom w:val="single" w:sz="4" w:space="0" w:color="auto"/>
              <w:right w:val="single" w:sz="4" w:space="0" w:color="auto"/>
            </w:tcBorders>
            <w:shd w:val="clear" w:color="auto" w:fill="F2F2F2"/>
            <w:vAlign w:val="center"/>
          </w:tcPr>
          <w:p w:rsidR="00897010" w:rsidRPr="00C8465B" w:rsidRDefault="00897010" w:rsidP="00053067">
            <w:pPr>
              <w:rPr>
                <w:rFonts w:ascii="Arial" w:hAnsi="Arial" w:cs="Arial"/>
                <w:color w:val="D9D9D9"/>
              </w:rPr>
            </w:pPr>
          </w:p>
        </w:tc>
        <w:tc>
          <w:tcPr>
            <w:tcW w:w="137" w:type="pct"/>
            <w:tcBorders>
              <w:top w:val="nil"/>
              <w:left w:val="nil"/>
              <w:bottom w:val="nil"/>
              <w:right w:val="single" w:sz="12" w:space="0" w:color="auto"/>
            </w:tcBorders>
            <w:vAlign w:val="center"/>
          </w:tcPr>
          <w:p w:rsidR="00897010" w:rsidRPr="00C8465B" w:rsidRDefault="00897010" w:rsidP="00053067">
            <w:pPr>
              <w:rPr>
                <w:rFonts w:ascii="Arial" w:hAnsi="Arial" w:cs="Arial"/>
                <w:color w:val="D9D9D9"/>
              </w:rPr>
            </w:pPr>
          </w:p>
        </w:tc>
      </w:tr>
      <w:tr w:rsidR="00897010" w:rsidRPr="00C8465B">
        <w:tc>
          <w:tcPr>
            <w:tcW w:w="2196" w:type="pct"/>
            <w:tcBorders>
              <w:top w:val="nil"/>
              <w:left w:val="single" w:sz="12" w:space="0" w:color="auto"/>
              <w:bottom w:val="single" w:sz="12" w:space="0" w:color="auto"/>
              <w:right w:val="nil"/>
            </w:tcBorders>
            <w:tcMar>
              <w:left w:w="0" w:type="dxa"/>
              <w:right w:w="85" w:type="dxa"/>
            </w:tcMar>
            <w:vAlign w:val="center"/>
          </w:tcPr>
          <w:p w:rsidR="00897010" w:rsidRPr="00C8465B" w:rsidRDefault="00897010" w:rsidP="00053067">
            <w:pPr>
              <w:jc w:val="right"/>
              <w:rPr>
                <w:rFonts w:ascii="Arial" w:hAnsi="Arial" w:cs="Arial"/>
                <w:b/>
                <w:color w:val="D9D9D9"/>
                <w:sz w:val="2"/>
                <w:szCs w:val="2"/>
              </w:rPr>
            </w:pPr>
          </w:p>
        </w:tc>
        <w:tc>
          <w:tcPr>
            <w:tcW w:w="160" w:type="pct"/>
            <w:tcBorders>
              <w:top w:val="nil"/>
              <w:left w:val="nil"/>
              <w:bottom w:val="single" w:sz="12" w:space="0" w:color="auto"/>
              <w:right w:val="nil"/>
            </w:tcBorders>
            <w:vAlign w:val="center"/>
          </w:tcPr>
          <w:p w:rsidR="00897010" w:rsidRPr="00C8465B" w:rsidRDefault="00897010" w:rsidP="00053067">
            <w:pPr>
              <w:jc w:val="center"/>
              <w:rPr>
                <w:rFonts w:ascii="Arial" w:hAnsi="Arial" w:cs="Arial"/>
                <w:b/>
                <w:color w:val="D9D9D9"/>
                <w:sz w:val="2"/>
                <w:szCs w:val="2"/>
              </w:rPr>
            </w:pPr>
          </w:p>
        </w:tc>
        <w:tc>
          <w:tcPr>
            <w:tcW w:w="142" w:type="pct"/>
            <w:tcBorders>
              <w:top w:val="nil"/>
              <w:left w:val="nil"/>
              <w:bottom w:val="single" w:sz="12" w:space="0" w:color="auto"/>
              <w:right w:val="nil"/>
            </w:tcBorders>
            <w:vAlign w:val="center"/>
          </w:tcPr>
          <w:p w:rsidR="00897010" w:rsidRPr="00C8465B" w:rsidRDefault="00897010" w:rsidP="00053067">
            <w:pPr>
              <w:rPr>
                <w:rFonts w:ascii="Arial" w:hAnsi="Arial" w:cs="Arial"/>
                <w:color w:val="D9D9D9"/>
                <w:sz w:val="2"/>
                <w:szCs w:val="2"/>
              </w:rPr>
            </w:pPr>
          </w:p>
        </w:tc>
        <w:tc>
          <w:tcPr>
            <w:tcW w:w="2365" w:type="pct"/>
            <w:tcBorders>
              <w:top w:val="nil"/>
              <w:left w:val="nil"/>
              <w:bottom w:val="single" w:sz="12" w:space="0" w:color="auto"/>
              <w:right w:val="nil"/>
            </w:tcBorders>
            <w:vAlign w:val="center"/>
          </w:tcPr>
          <w:p w:rsidR="00897010" w:rsidRPr="00C8465B" w:rsidRDefault="00897010" w:rsidP="00053067">
            <w:pPr>
              <w:rPr>
                <w:rFonts w:ascii="Arial" w:hAnsi="Arial" w:cs="Arial"/>
                <w:color w:val="D9D9D9"/>
                <w:sz w:val="2"/>
                <w:szCs w:val="2"/>
              </w:rPr>
            </w:pPr>
          </w:p>
        </w:tc>
        <w:tc>
          <w:tcPr>
            <w:tcW w:w="137" w:type="pct"/>
            <w:tcBorders>
              <w:top w:val="nil"/>
              <w:left w:val="nil"/>
              <w:bottom w:val="single" w:sz="12" w:space="0" w:color="auto"/>
              <w:right w:val="single" w:sz="12" w:space="0" w:color="auto"/>
            </w:tcBorders>
            <w:vAlign w:val="center"/>
          </w:tcPr>
          <w:p w:rsidR="00897010" w:rsidRPr="00C8465B" w:rsidRDefault="00897010" w:rsidP="00053067">
            <w:pPr>
              <w:rPr>
                <w:rFonts w:ascii="Arial" w:hAnsi="Arial" w:cs="Arial"/>
                <w:color w:val="D9D9D9"/>
                <w:sz w:val="2"/>
                <w:szCs w:val="2"/>
              </w:rPr>
            </w:pPr>
          </w:p>
        </w:tc>
      </w:tr>
    </w:tbl>
    <w:p w:rsidR="00897010" w:rsidRPr="00C8465B" w:rsidRDefault="00897010">
      <w:pPr>
        <w:rPr>
          <w:color w:val="D9D9D9"/>
          <w:sz w:val="2"/>
          <w:szCs w:val="2"/>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3777"/>
        <w:gridCol w:w="1745"/>
        <w:gridCol w:w="1876"/>
        <w:gridCol w:w="532"/>
        <w:gridCol w:w="47"/>
        <w:gridCol w:w="139"/>
        <w:gridCol w:w="1417"/>
        <w:gridCol w:w="240"/>
      </w:tblGrid>
      <w:tr w:rsidR="00897010" w:rsidRPr="00C8465B">
        <w:tc>
          <w:tcPr>
            <w:tcW w:w="5000" w:type="pct"/>
            <w:gridSpan w:val="8"/>
            <w:tcBorders>
              <w:top w:val="single" w:sz="12" w:space="0" w:color="auto"/>
              <w:left w:val="single" w:sz="12" w:space="0" w:color="auto"/>
              <w:bottom w:val="nil"/>
              <w:right w:val="single" w:sz="12" w:space="0" w:color="auto"/>
            </w:tcBorders>
            <w:shd w:val="clear" w:color="auto" w:fill="B3B3B3"/>
            <w:vAlign w:val="center"/>
          </w:tcPr>
          <w:p w:rsidR="00897010" w:rsidRPr="00C8465B" w:rsidRDefault="00897010">
            <w:pPr>
              <w:pStyle w:val="Prrafodelista1"/>
              <w:ind w:left="340"/>
              <w:rPr>
                <w:rFonts w:ascii="Arial" w:hAnsi="Arial" w:cs="Arial"/>
                <w:b/>
                <w:color w:val="D9D9D9"/>
                <w:sz w:val="2"/>
                <w:szCs w:val="2"/>
              </w:rPr>
            </w:pPr>
          </w:p>
        </w:tc>
      </w:tr>
      <w:tr w:rsidR="00897010" w:rsidRPr="00C8465B">
        <w:tc>
          <w:tcPr>
            <w:tcW w:w="1932" w:type="pct"/>
            <w:tcBorders>
              <w:top w:val="nil"/>
              <w:left w:val="single" w:sz="12" w:space="0" w:color="auto"/>
              <w:bottom w:val="nil"/>
              <w:right w:val="nil"/>
            </w:tcBorders>
            <w:shd w:val="clear" w:color="auto" w:fill="B3B3B3"/>
            <w:vAlign w:val="center"/>
          </w:tcPr>
          <w:p w:rsidR="00897010" w:rsidRPr="00C8465B" w:rsidRDefault="00897010" w:rsidP="00975C3A">
            <w:pPr>
              <w:pStyle w:val="Prrafodelista1"/>
              <w:numPr>
                <w:ilvl w:val="0"/>
                <w:numId w:val="40"/>
              </w:numPr>
              <w:rPr>
                <w:rFonts w:ascii="Verdana" w:hAnsi="Verdana"/>
                <w:b/>
                <w:color w:val="D9D9D9"/>
                <w:sz w:val="16"/>
                <w:szCs w:val="16"/>
              </w:rPr>
            </w:pPr>
            <w:r w:rsidRPr="00C8465B">
              <w:rPr>
                <w:rFonts w:ascii="Verdana" w:hAnsi="Verdana"/>
                <w:b/>
                <w:color w:val="D9D9D9"/>
                <w:sz w:val="16"/>
                <w:szCs w:val="16"/>
              </w:rPr>
              <w:t xml:space="preserve">EXPERIENCIA DE LA EMPRESA </w:t>
            </w:r>
          </w:p>
        </w:tc>
        <w:tc>
          <w:tcPr>
            <w:tcW w:w="893" w:type="pct"/>
            <w:tcBorders>
              <w:top w:val="nil"/>
              <w:left w:val="nil"/>
              <w:bottom w:val="nil"/>
              <w:right w:val="single" w:sz="4" w:space="0" w:color="auto"/>
            </w:tcBorders>
            <w:shd w:val="clear" w:color="auto" w:fill="B3B3B3"/>
            <w:vAlign w:val="center"/>
          </w:tcPr>
          <w:p w:rsidR="00897010" w:rsidRPr="00C8465B" w:rsidRDefault="00897010">
            <w:pPr>
              <w:jc w:val="right"/>
              <w:rPr>
                <w:rFonts w:ascii="Verdana" w:hAnsi="Verdana"/>
                <w:b/>
                <w:color w:val="D9D9D9"/>
                <w:sz w:val="16"/>
                <w:szCs w:val="16"/>
              </w:rPr>
            </w:pPr>
            <w:r w:rsidRPr="00C8465B">
              <w:rPr>
                <w:rFonts w:ascii="Verdana" w:hAnsi="Verdana" w:cs="Tahoma"/>
                <w:color w:val="D9D9D9"/>
                <w:sz w:val="16"/>
                <w:szCs w:val="16"/>
              </w:rPr>
              <w:t xml:space="preserve">(*) A=  </w:t>
            </w:r>
          </w:p>
        </w:tc>
        <w:tc>
          <w:tcPr>
            <w:tcW w:w="960" w:type="pct"/>
            <w:tcBorders>
              <w:top w:val="single" w:sz="4" w:space="0" w:color="auto"/>
              <w:left w:val="single" w:sz="4" w:space="0" w:color="auto"/>
              <w:bottom w:val="single" w:sz="4" w:space="0" w:color="auto"/>
              <w:right w:val="single" w:sz="4" w:space="0" w:color="auto"/>
            </w:tcBorders>
            <w:vAlign w:val="center"/>
          </w:tcPr>
          <w:p w:rsidR="00897010" w:rsidRPr="00C8465B" w:rsidRDefault="00897010">
            <w:pPr>
              <w:jc w:val="center"/>
              <w:rPr>
                <w:rFonts w:ascii="Verdana" w:hAnsi="Verdana"/>
                <w:b/>
                <w:color w:val="D9D9D9"/>
                <w:sz w:val="16"/>
                <w:szCs w:val="16"/>
              </w:rPr>
            </w:pPr>
            <w:r w:rsidRPr="00C8465B">
              <w:rPr>
                <w:rFonts w:ascii="Arial" w:hAnsi="Arial" w:cs="Arial"/>
                <w:b/>
                <w:i/>
                <w:color w:val="D9D9D9"/>
              </w:rPr>
              <w:t>[definir puntaje]</w:t>
            </w:r>
          </w:p>
        </w:tc>
        <w:tc>
          <w:tcPr>
            <w:tcW w:w="1215" w:type="pct"/>
            <w:gridSpan w:val="5"/>
            <w:tcBorders>
              <w:top w:val="nil"/>
              <w:left w:val="single" w:sz="4" w:space="0" w:color="auto"/>
              <w:bottom w:val="nil"/>
              <w:right w:val="single" w:sz="12" w:space="0" w:color="auto"/>
            </w:tcBorders>
            <w:shd w:val="clear" w:color="auto" w:fill="B3B3B3"/>
            <w:vAlign w:val="center"/>
          </w:tcPr>
          <w:p w:rsidR="00897010" w:rsidRPr="00C8465B" w:rsidRDefault="00897010">
            <w:pPr>
              <w:rPr>
                <w:rFonts w:ascii="Verdana" w:hAnsi="Verdana"/>
                <w:b/>
                <w:color w:val="D9D9D9"/>
                <w:sz w:val="16"/>
                <w:szCs w:val="16"/>
              </w:rPr>
            </w:pPr>
          </w:p>
        </w:tc>
      </w:tr>
      <w:tr w:rsidR="00897010" w:rsidRPr="00C8465B">
        <w:tc>
          <w:tcPr>
            <w:tcW w:w="5000" w:type="pct"/>
            <w:gridSpan w:val="8"/>
            <w:tcBorders>
              <w:top w:val="nil"/>
              <w:left w:val="single" w:sz="12" w:space="0" w:color="auto"/>
              <w:bottom w:val="single" w:sz="4" w:space="0" w:color="auto"/>
              <w:right w:val="single" w:sz="12" w:space="0" w:color="auto"/>
            </w:tcBorders>
            <w:shd w:val="clear" w:color="auto" w:fill="B3B3B3"/>
            <w:vAlign w:val="center"/>
          </w:tcPr>
          <w:p w:rsidR="00897010" w:rsidRPr="00C8465B" w:rsidRDefault="00897010">
            <w:pPr>
              <w:pStyle w:val="Prrafodelista1"/>
              <w:ind w:left="340"/>
              <w:rPr>
                <w:rFonts w:ascii="Verdana" w:hAnsi="Verdana"/>
                <w:b/>
                <w:color w:val="D9D9D9"/>
                <w:sz w:val="2"/>
                <w:szCs w:val="2"/>
              </w:rPr>
            </w:pPr>
          </w:p>
        </w:tc>
      </w:tr>
      <w:tr w:rsidR="00897010" w:rsidRPr="00C8465B">
        <w:trPr>
          <w:trHeight w:val="255"/>
        </w:trPr>
        <w:tc>
          <w:tcPr>
            <w:tcW w:w="2825" w:type="pct"/>
            <w:gridSpan w:val="2"/>
            <w:tcBorders>
              <w:top w:val="single" w:sz="4" w:space="0" w:color="auto"/>
              <w:left w:val="single" w:sz="12" w:space="0" w:color="auto"/>
              <w:bottom w:val="single" w:sz="4" w:space="0" w:color="auto"/>
              <w:right w:val="single" w:sz="4" w:space="0" w:color="auto"/>
            </w:tcBorders>
            <w:shd w:val="clear" w:color="auto" w:fill="A6A6A6"/>
            <w:vAlign w:val="center"/>
          </w:tcPr>
          <w:p w:rsidR="00897010" w:rsidRPr="00C8465B" w:rsidRDefault="00897010">
            <w:pPr>
              <w:jc w:val="center"/>
              <w:rPr>
                <w:rFonts w:ascii="Verdana" w:hAnsi="Verdana"/>
                <w:b/>
                <w:color w:val="D9D9D9"/>
                <w:sz w:val="16"/>
                <w:szCs w:val="16"/>
              </w:rPr>
            </w:pPr>
            <w:r w:rsidRPr="00C8465B">
              <w:rPr>
                <w:rFonts w:ascii="Verdana" w:hAnsi="Verdana"/>
                <w:b/>
                <w:color w:val="D9D9D9"/>
                <w:sz w:val="16"/>
                <w:szCs w:val="16"/>
              </w:rPr>
              <w:t>CRITERIO</w:t>
            </w:r>
          </w:p>
        </w:tc>
        <w:tc>
          <w:tcPr>
            <w:tcW w:w="1232" w:type="pct"/>
            <w:gridSpan w:val="2"/>
            <w:tcBorders>
              <w:top w:val="single" w:sz="4" w:space="0" w:color="auto"/>
              <w:left w:val="single" w:sz="4" w:space="0" w:color="auto"/>
              <w:bottom w:val="single" w:sz="4" w:space="0" w:color="auto"/>
              <w:right w:val="single" w:sz="4" w:space="0" w:color="auto"/>
            </w:tcBorders>
            <w:shd w:val="clear" w:color="auto" w:fill="A6A6A6"/>
          </w:tcPr>
          <w:p w:rsidR="00897010" w:rsidRPr="00C8465B" w:rsidRDefault="00897010">
            <w:pPr>
              <w:jc w:val="center"/>
              <w:rPr>
                <w:rFonts w:ascii="Verdana" w:hAnsi="Verdana"/>
                <w:b/>
                <w:color w:val="D9D9D9"/>
                <w:sz w:val="16"/>
                <w:szCs w:val="16"/>
              </w:rPr>
            </w:pPr>
            <w:r w:rsidRPr="00C8465B">
              <w:rPr>
                <w:rFonts w:ascii="Verdana" w:hAnsi="Verdana"/>
                <w:b/>
                <w:color w:val="D9D9D9"/>
                <w:sz w:val="16"/>
                <w:szCs w:val="16"/>
              </w:rPr>
              <w:t>PUNTAJE ASIGNADO POR LA ENTIDAD</w:t>
            </w:r>
          </w:p>
        </w:tc>
        <w:tc>
          <w:tcPr>
            <w:tcW w:w="943" w:type="pct"/>
            <w:gridSpan w:val="4"/>
            <w:tcBorders>
              <w:top w:val="single" w:sz="4" w:space="0" w:color="auto"/>
              <w:left w:val="single" w:sz="4" w:space="0" w:color="auto"/>
              <w:bottom w:val="single" w:sz="4" w:space="0" w:color="auto"/>
              <w:right w:val="single" w:sz="12" w:space="0" w:color="auto"/>
            </w:tcBorders>
            <w:shd w:val="clear" w:color="auto" w:fill="A6A6A6"/>
          </w:tcPr>
          <w:p w:rsidR="00897010" w:rsidRPr="00C8465B" w:rsidRDefault="00897010">
            <w:pPr>
              <w:jc w:val="center"/>
              <w:rPr>
                <w:rFonts w:ascii="Verdana" w:hAnsi="Verdana"/>
                <w:b/>
                <w:color w:val="D9D9D9"/>
                <w:sz w:val="16"/>
                <w:szCs w:val="16"/>
              </w:rPr>
            </w:pPr>
            <w:r w:rsidRPr="00C8465B">
              <w:rPr>
                <w:rFonts w:ascii="Verdana" w:hAnsi="Verdana"/>
                <w:b/>
                <w:color w:val="D9D9D9"/>
                <w:sz w:val="16"/>
                <w:szCs w:val="16"/>
              </w:rPr>
              <w:t xml:space="preserve">PUNTAJE CALIFICADO </w:t>
            </w:r>
          </w:p>
        </w:tc>
      </w:tr>
      <w:tr w:rsidR="00897010" w:rsidRPr="00C8465B">
        <w:trPr>
          <w:trHeight w:val="255"/>
        </w:trPr>
        <w:tc>
          <w:tcPr>
            <w:tcW w:w="2825" w:type="pct"/>
            <w:gridSpan w:val="2"/>
            <w:tcBorders>
              <w:top w:val="single" w:sz="4" w:space="0" w:color="auto"/>
              <w:left w:val="single" w:sz="12" w:space="0" w:color="auto"/>
              <w:bottom w:val="single" w:sz="4" w:space="0" w:color="auto"/>
              <w:right w:val="single" w:sz="4" w:space="0" w:color="auto"/>
            </w:tcBorders>
            <w:vAlign w:val="center"/>
          </w:tcPr>
          <w:p w:rsidR="00897010" w:rsidRPr="00C8465B" w:rsidRDefault="00897010" w:rsidP="00975C3A">
            <w:pPr>
              <w:pStyle w:val="Prrafodelista1"/>
              <w:numPr>
                <w:ilvl w:val="0"/>
                <w:numId w:val="41"/>
              </w:numPr>
              <w:tabs>
                <w:tab w:val="left" w:pos="709"/>
              </w:tabs>
              <w:jc w:val="both"/>
              <w:rPr>
                <w:rFonts w:ascii="Arial" w:hAnsi="Arial" w:cs="Arial"/>
                <w:b/>
                <w:color w:val="D9D9D9"/>
                <w:sz w:val="16"/>
                <w:szCs w:val="16"/>
              </w:rPr>
            </w:pPr>
            <w:r w:rsidRPr="00C8465B">
              <w:rPr>
                <w:rFonts w:ascii="Verdana" w:hAnsi="Verdana"/>
                <w:color w:val="D9D9D9"/>
                <w:sz w:val="16"/>
                <w:szCs w:val="16"/>
              </w:rPr>
              <w:t>Experiencia General de la Empresa</w:t>
            </w:r>
          </w:p>
        </w:tc>
        <w:tc>
          <w:tcPr>
            <w:tcW w:w="1232" w:type="pct"/>
            <w:gridSpan w:val="2"/>
            <w:tcBorders>
              <w:top w:val="single" w:sz="4" w:space="0" w:color="auto"/>
              <w:left w:val="single" w:sz="4" w:space="0" w:color="auto"/>
              <w:bottom w:val="single" w:sz="4" w:space="0" w:color="auto"/>
              <w:right w:val="single" w:sz="4" w:space="0" w:color="auto"/>
            </w:tcBorders>
            <w:vAlign w:val="center"/>
          </w:tcPr>
          <w:p w:rsidR="00897010" w:rsidRPr="00C8465B" w:rsidRDefault="00897010">
            <w:pPr>
              <w:jc w:val="center"/>
              <w:rPr>
                <w:rFonts w:ascii="Arial" w:hAnsi="Arial" w:cs="Arial"/>
                <w:b/>
                <w:color w:val="D9D9D9"/>
              </w:rPr>
            </w:pPr>
            <w:r w:rsidRPr="00C8465B">
              <w:rPr>
                <w:rFonts w:ascii="Arial" w:hAnsi="Arial" w:cs="Arial"/>
                <w:b/>
                <w:color w:val="D9D9D9"/>
              </w:rPr>
              <w:t xml:space="preserve">a.1 = </w:t>
            </w:r>
            <w:r w:rsidRPr="00C8465B">
              <w:rPr>
                <w:rFonts w:ascii="Arial" w:hAnsi="Arial" w:cs="Arial"/>
                <w:b/>
                <w:i/>
                <w:color w:val="D9D9D9"/>
              </w:rPr>
              <w:t>[definir puntaje]</w:t>
            </w:r>
          </w:p>
        </w:tc>
        <w:tc>
          <w:tcPr>
            <w:tcW w:w="943" w:type="pct"/>
            <w:gridSpan w:val="4"/>
            <w:tcBorders>
              <w:top w:val="single" w:sz="4" w:space="0" w:color="auto"/>
              <w:left w:val="single" w:sz="4" w:space="0" w:color="auto"/>
              <w:bottom w:val="single" w:sz="4" w:space="0" w:color="auto"/>
              <w:right w:val="single" w:sz="12" w:space="0" w:color="auto"/>
            </w:tcBorders>
            <w:vAlign w:val="center"/>
          </w:tcPr>
          <w:p w:rsidR="00897010" w:rsidRPr="00C8465B" w:rsidRDefault="00897010">
            <w:pPr>
              <w:jc w:val="center"/>
              <w:rPr>
                <w:rFonts w:ascii="Arial" w:hAnsi="Arial" w:cs="Arial"/>
                <w:b/>
                <w:color w:val="D9D9D9"/>
              </w:rPr>
            </w:pPr>
          </w:p>
        </w:tc>
      </w:tr>
      <w:tr w:rsidR="00897010" w:rsidRPr="00C8465B">
        <w:trPr>
          <w:trHeight w:val="255"/>
        </w:trPr>
        <w:tc>
          <w:tcPr>
            <w:tcW w:w="2825" w:type="pct"/>
            <w:gridSpan w:val="2"/>
            <w:tcBorders>
              <w:top w:val="single" w:sz="4" w:space="0" w:color="auto"/>
              <w:left w:val="single" w:sz="12" w:space="0" w:color="auto"/>
              <w:bottom w:val="single" w:sz="4" w:space="0" w:color="auto"/>
              <w:right w:val="single" w:sz="4" w:space="0" w:color="auto"/>
            </w:tcBorders>
            <w:vAlign w:val="center"/>
          </w:tcPr>
          <w:p w:rsidR="00897010" w:rsidRPr="00C8465B" w:rsidRDefault="00897010" w:rsidP="00975C3A">
            <w:pPr>
              <w:pStyle w:val="Prrafodelista1"/>
              <w:numPr>
                <w:ilvl w:val="0"/>
                <w:numId w:val="41"/>
              </w:numPr>
              <w:tabs>
                <w:tab w:val="left" w:pos="709"/>
              </w:tabs>
              <w:jc w:val="both"/>
              <w:rPr>
                <w:rFonts w:ascii="Verdana" w:hAnsi="Verdana"/>
                <w:color w:val="D9D9D9"/>
                <w:sz w:val="16"/>
                <w:szCs w:val="16"/>
              </w:rPr>
            </w:pPr>
            <w:r w:rsidRPr="00C8465B">
              <w:rPr>
                <w:rFonts w:ascii="Verdana" w:hAnsi="Verdana"/>
                <w:color w:val="D9D9D9"/>
                <w:sz w:val="16"/>
                <w:szCs w:val="16"/>
              </w:rPr>
              <w:t>Experiencia Específica de la Empresa</w:t>
            </w:r>
          </w:p>
        </w:tc>
        <w:tc>
          <w:tcPr>
            <w:tcW w:w="1232" w:type="pct"/>
            <w:gridSpan w:val="2"/>
            <w:tcBorders>
              <w:top w:val="single" w:sz="4" w:space="0" w:color="auto"/>
              <w:left w:val="single" w:sz="4" w:space="0" w:color="auto"/>
              <w:bottom w:val="single" w:sz="4" w:space="0" w:color="auto"/>
              <w:right w:val="single" w:sz="4" w:space="0" w:color="auto"/>
            </w:tcBorders>
            <w:vAlign w:val="center"/>
          </w:tcPr>
          <w:p w:rsidR="00897010" w:rsidRPr="00C8465B" w:rsidRDefault="00897010" w:rsidP="00053067">
            <w:pPr>
              <w:jc w:val="center"/>
              <w:rPr>
                <w:rFonts w:ascii="Arial" w:hAnsi="Arial" w:cs="Arial"/>
                <w:b/>
                <w:color w:val="D9D9D9"/>
              </w:rPr>
            </w:pPr>
            <w:r w:rsidRPr="00C8465B">
              <w:rPr>
                <w:rFonts w:ascii="Arial" w:hAnsi="Arial" w:cs="Arial"/>
                <w:b/>
                <w:color w:val="D9D9D9"/>
              </w:rPr>
              <w:t xml:space="preserve">a.2 = </w:t>
            </w:r>
            <w:r w:rsidRPr="00C8465B">
              <w:rPr>
                <w:rFonts w:ascii="Arial" w:hAnsi="Arial" w:cs="Arial"/>
                <w:b/>
                <w:i/>
                <w:color w:val="D9D9D9"/>
              </w:rPr>
              <w:t>[definir puntaje]</w:t>
            </w:r>
          </w:p>
        </w:tc>
        <w:tc>
          <w:tcPr>
            <w:tcW w:w="943" w:type="pct"/>
            <w:gridSpan w:val="4"/>
            <w:tcBorders>
              <w:top w:val="single" w:sz="4" w:space="0" w:color="auto"/>
              <w:left w:val="single" w:sz="4" w:space="0" w:color="auto"/>
              <w:bottom w:val="single" w:sz="4" w:space="0" w:color="auto"/>
              <w:right w:val="single" w:sz="12" w:space="0" w:color="auto"/>
            </w:tcBorders>
            <w:vAlign w:val="center"/>
          </w:tcPr>
          <w:p w:rsidR="00897010" w:rsidRPr="00C8465B" w:rsidRDefault="00897010" w:rsidP="00053067">
            <w:pPr>
              <w:jc w:val="center"/>
              <w:rPr>
                <w:rFonts w:ascii="Arial" w:hAnsi="Arial" w:cs="Arial"/>
                <w:b/>
                <w:color w:val="D9D9D9"/>
              </w:rPr>
            </w:pPr>
          </w:p>
        </w:tc>
      </w:tr>
      <w:tr w:rsidR="00897010" w:rsidRPr="00C8465B">
        <w:trPr>
          <w:trHeight w:val="255"/>
        </w:trPr>
        <w:tc>
          <w:tcPr>
            <w:tcW w:w="2825" w:type="pct"/>
            <w:gridSpan w:val="2"/>
            <w:tcBorders>
              <w:top w:val="single" w:sz="4" w:space="0" w:color="auto"/>
              <w:left w:val="single" w:sz="12" w:space="0" w:color="auto"/>
              <w:bottom w:val="single" w:sz="4" w:space="0" w:color="auto"/>
              <w:right w:val="single" w:sz="4" w:space="0" w:color="auto"/>
            </w:tcBorders>
            <w:vAlign w:val="center"/>
          </w:tcPr>
          <w:p w:rsidR="00897010" w:rsidRPr="00C8465B" w:rsidRDefault="00897010" w:rsidP="00975C3A">
            <w:pPr>
              <w:pStyle w:val="Prrafodelista1"/>
              <w:numPr>
                <w:ilvl w:val="0"/>
                <w:numId w:val="41"/>
              </w:numPr>
              <w:tabs>
                <w:tab w:val="left" w:pos="709"/>
              </w:tabs>
              <w:jc w:val="both"/>
              <w:rPr>
                <w:rFonts w:ascii="Verdana" w:hAnsi="Verdana"/>
                <w:color w:val="D9D9D9"/>
                <w:sz w:val="16"/>
                <w:szCs w:val="16"/>
              </w:rPr>
            </w:pPr>
            <w:r w:rsidRPr="00C8465B">
              <w:rPr>
                <w:rFonts w:ascii="Verdana" w:hAnsi="Verdana"/>
                <w:color w:val="D9D9D9"/>
                <w:sz w:val="16"/>
                <w:szCs w:val="16"/>
              </w:rPr>
              <w:t>…</w:t>
            </w:r>
          </w:p>
        </w:tc>
        <w:tc>
          <w:tcPr>
            <w:tcW w:w="1232" w:type="pct"/>
            <w:gridSpan w:val="2"/>
            <w:tcBorders>
              <w:top w:val="single" w:sz="4" w:space="0" w:color="auto"/>
              <w:left w:val="single" w:sz="4" w:space="0" w:color="auto"/>
              <w:bottom w:val="single" w:sz="4" w:space="0" w:color="auto"/>
              <w:right w:val="single" w:sz="4" w:space="0" w:color="auto"/>
            </w:tcBorders>
            <w:vAlign w:val="center"/>
          </w:tcPr>
          <w:p w:rsidR="00897010" w:rsidRPr="00C8465B" w:rsidRDefault="00897010">
            <w:pPr>
              <w:jc w:val="center"/>
              <w:rPr>
                <w:rFonts w:ascii="Arial" w:hAnsi="Arial" w:cs="Arial"/>
                <w:b/>
                <w:color w:val="D9D9D9"/>
              </w:rPr>
            </w:pPr>
            <w:r w:rsidRPr="00C8465B">
              <w:rPr>
                <w:rFonts w:ascii="Arial" w:hAnsi="Arial" w:cs="Arial"/>
                <w:b/>
                <w:color w:val="D9D9D9"/>
              </w:rPr>
              <w:t>…</w:t>
            </w:r>
          </w:p>
        </w:tc>
        <w:tc>
          <w:tcPr>
            <w:tcW w:w="943" w:type="pct"/>
            <w:gridSpan w:val="4"/>
            <w:tcBorders>
              <w:top w:val="single" w:sz="4" w:space="0" w:color="auto"/>
              <w:left w:val="single" w:sz="4" w:space="0" w:color="auto"/>
              <w:bottom w:val="single" w:sz="4" w:space="0" w:color="auto"/>
              <w:right w:val="single" w:sz="12" w:space="0" w:color="auto"/>
            </w:tcBorders>
            <w:vAlign w:val="center"/>
          </w:tcPr>
          <w:p w:rsidR="00897010" w:rsidRPr="00C8465B" w:rsidRDefault="00897010">
            <w:pPr>
              <w:jc w:val="center"/>
              <w:rPr>
                <w:rFonts w:ascii="Arial" w:hAnsi="Arial" w:cs="Arial"/>
                <w:b/>
                <w:color w:val="D9D9D9"/>
              </w:rPr>
            </w:pPr>
          </w:p>
        </w:tc>
      </w:tr>
      <w:tr w:rsidR="00897010" w:rsidRPr="00C8465B">
        <w:trPr>
          <w:trHeight w:val="255"/>
        </w:trPr>
        <w:tc>
          <w:tcPr>
            <w:tcW w:w="2825" w:type="pct"/>
            <w:gridSpan w:val="2"/>
            <w:tcBorders>
              <w:top w:val="single" w:sz="4" w:space="0" w:color="auto"/>
              <w:left w:val="single" w:sz="12" w:space="0" w:color="auto"/>
              <w:bottom w:val="single" w:sz="4" w:space="0" w:color="auto"/>
              <w:right w:val="single" w:sz="4" w:space="0" w:color="auto"/>
            </w:tcBorders>
            <w:vAlign w:val="center"/>
          </w:tcPr>
          <w:p w:rsidR="00897010" w:rsidRPr="00C8465B" w:rsidRDefault="00897010" w:rsidP="00975C3A">
            <w:pPr>
              <w:pStyle w:val="Prrafodelista1"/>
              <w:numPr>
                <w:ilvl w:val="0"/>
                <w:numId w:val="41"/>
              </w:numPr>
              <w:rPr>
                <w:rFonts w:ascii="Arial" w:hAnsi="Arial" w:cs="Arial"/>
                <w:b/>
                <w:color w:val="D9D9D9"/>
                <w:sz w:val="16"/>
                <w:szCs w:val="16"/>
              </w:rPr>
            </w:pPr>
            <w:r w:rsidRPr="00C8465B">
              <w:rPr>
                <w:rFonts w:ascii="Verdana" w:hAnsi="Verdana" w:cs="Tahoma"/>
                <w:color w:val="D9D9D9"/>
                <w:sz w:val="16"/>
                <w:szCs w:val="16"/>
              </w:rPr>
              <w:t>(Aquí se deberá describir los criterios, rangos o parámetros que se considerarán, así como sus respectivos puntajes. Se podrá consignar cualquier condición que la entidad considere necesaria establecer para el proceso de contratación)</w:t>
            </w:r>
          </w:p>
        </w:tc>
        <w:tc>
          <w:tcPr>
            <w:tcW w:w="1232" w:type="pct"/>
            <w:gridSpan w:val="2"/>
            <w:tcBorders>
              <w:top w:val="single" w:sz="4" w:space="0" w:color="auto"/>
              <w:left w:val="single" w:sz="4" w:space="0" w:color="auto"/>
              <w:bottom w:val="single" w:sz="4" w:space="0" w:color="auto"/>
              <w:right w:val="single" w:sz="4" w:space="0" w:color="auto"/>
            </w:tcBorders>
            <w:vAlign w:val="center"/>
          </w:tcPr>
          <w:p w:rsidR="00897010" w:rsidRPr="00C8465B" w:rsidRDefault="00897010" w:rsidP="00603CEE">
            <w:pPr>
              <w:jc w:val="center"/>
              <w:rPr>
                <w:rFonts w:ascii="Arial" w:hAnsi="Arial" w:cs="Arial"/>
                <w:b/>
                <w:color w:val="D9D9D9"/>
              </w:rPr>
            </w:pPr>
            <w:r w:rsidRPr="00C8465B">
              <w:rPr>
                <w:rFonts w:ascii="Arial" w:hAnsi="Arial" w:cs="Arial"/>
                <w:b/>
                <w:color w:val="D9D9D9"/>
              </w:rPr>
              <w:t xml:space="preserve">a.n = </w:t>
            </w:r>
            <w:r w:rsidRPr="00C8465B">
              <w:rPr>
                <w:rFonts w:ascii="Arial" w:hAnsi="Arial" w:cs="Arial"/>
                <w:b/>
                <w:i/>
                <w:color w:val="D9D9D9"/>
              </w:rPr>
              <w:t>[definir puntaje]</w:t>
            </w:r>
          </w:p>
        </w:tc>
        <w:tc>
          <w:tcPr>
            <w:tcW w:w="943" w:type="pct"/>
            <w:gridSpan w:val="4"/>
            <w:tcBorders>
              <w:top w:val="single" w:sz="4" w:space="0" w:color="auto"/>
              <w:left w:val="single" w:sz="4" w:space="0" w:color="auto"/>
              <w:bottom w:val="single" w:sz="4" w:space="0" w:color="auto"/>
              <w:right w:val="single" w:sz="12" w:space="0" w:color="auto"/>
            </w:tcBorders>
            <w:vAlign w:val="center"/>
          </w:tcPr>
          <w:p w:rsidR="00897010" w:rsidRPr="00C8465B" w:rsidRDefault="00897010">
            <w:pPr>
              <w:jc w:val="center"/>
              <w:rPr>
                <w:rFonts w:ascii="Arial" w:hAnsi="Arial" w:cs="Arial"/>
                <w:b/>
                <w:color w:val="D9D9D9"/>
              </w:rPr>
            </w:pPr>
          </w:p>
        </w:tc>
      </w:tr>
      <w:tr w:rsidR="00897010" w:rsidRPr="00C8465B">
        <w:tc>
          <w:tcPr>
            <w:tcW w:w="5000" w:type="pct"/>
            <w:gridSpan w:val="8"/>
            <w:tcBorders>
              <w:top w:val="single" w:sz="4" w:space="0" w:color="auto"/>
              <w:left w:val="single" w:sz="12" w:space="0" w:color="auto"/>
              <w:bottom w:val="nil"/>
              <w:right w:val="single" w:sz="12" w:space="0" w:color="auto"/>
            </w:tcBorders>
            <w:shd w:val="clear" w:color="auto" w:fill="B3B3B3"/>
            <w:vAlign w:val="center"/>
          </w:tcPr>
          <w:p w:rsidR="00897010" w:rsidRPr="00C8465B" w:rsidRDefault="00897010" w:rsidP="00053067">
            <w:pPr>
              <w:pStyle w:val="Prrafodelista1"/>
              <w:ind w:left="340"/>
              <w:rPr>
                <w:rFonts w:ascii="Arial" w:hAnsi="Arial" w:cs="Arial"/>
                <w:b/>
                <w:color w:val="D9D9D9"/>
                <w:sz w:val="2"/>
                <w:szCs w:val="2"/>
              </w:rPr>
            </w:pPr>
          </w:p>
        </w:tc>
      </w:tr>
      <w:tr w:rsidR="00897010" w:rsidRPr="00C8465B">
        <w:tc>
          <w:tcPr>
            <w:tcW w:w="4081" w:type="pct"/>
            <w:gridSpan w:val="5"/>
            <w:tcBorders>
              <w:top w:val="nil"/>
              <w:left w:val="single" w:sz="12" w:space="0" w:color="auto"/>
              <w:bottom w:val="nil"/>
              <w:right w:val="nil"/>
            </w:tcBorders>
            <w:shd w:val="clear" w:color="auto" w:fill="B3B3B3"/>
            <w:vAlign w:val="center"/>
          </w:tcPr>
          <w:p w:rsidR="00897010" w:rsidRPr="00C8465B" w:rsidRDefault="00897010" w:rsidP="00053067">
            <w:pPr>
              <w:jc w:val="right"/>
              <w:rPr>
                <w:rFonts w:ascii="Verdana" w:hAnsi="Verdana"/>
                <w:b/>
                <w:color w:val="D9D9D9"/>
                <w:sz w:val="16"/>
                <w:szCs w:val="16"/>
              </w:rPr>
            </w:pPr>
            <w:r w:rsidRPr="00C8465B">
              <w:rPr>
                <w:rFonts w:ascii="Verdana" w:hAnsi="Verdana"/>
                <w:b/>
                <w:color w:val="D9D9D9"/>
                <w:sz w:val="16"/>
                <w:szCs w:val="16"/>
              </w:rPr>
              <w:t>SUBTOTAL A</w:t>
            </w:r>
          </w:p>
        </w:tc>
        <w:tc>
          <w:tcPr>
            <w:tcW w:w="71" w:type="pct"/>
            <w:tcBorders>
              <w:top w:val="nil"/>
              <w:left w:val="nil"/>
              <w:bottom w:val="nil"/>
              <w:right w:val="single" w:sz="4" w:space="0" w:color="auto"/>
            </w:tcBorders>
            <w:shd w:val="clear" w:color="auto" w:fill="B3B3B3"/>
            <w:vAlign w:val="center"/>
          </w:tcPr>
          <w:p w:rsidR="00897010" w:rsidRPr="00C8465B" w:rsidRDefault="00897010" w:rsidP="00053067">
            <w:pPr>
              <w:jc w:val="right"/>
              <w:rPr>
                <w:rFonts w:ascii="Verdana" w:hAnsi="Verdana"/>
                <w:b/>
                <w:color w:val="D9D9D9"/>
                <w:sz w:val="16"/>
                <w:szCs w:val="16"/>
              </w:rPr>
            </w:pPr>
          </w:p>
        </w:tc>
        <w:tc>
          <w:tcPr>
            <w:tcW w:w="725" w:type="pct"/>
            <w:tcBorders>
              <w:top w:val="single" w:sz="4" w:space="0" w:color="auto"/>
              <w:left w:val="single" w:sz="4" w:space="0" w:color="auto"/>
              <w:bottom w:val="single" w:sz="4" w:space="0" w:color="auto"/>
              <w:right w:val="single" w:sz="4" w:space="0" w:color="auto"/>
            </w:tcBorders>
            <w:vAlign w:val="center"/>
          </w:tcPr>
          <w:p w:rsidR="00897010" w:rsidRPr="00C8465B" w:rsidRDefault="00897010" w:rsidP="00CB0245">
            <w:pPr>
              <w:jc w:val="center"/>
              <w:rPr>
                <w:rFonts w:ascii="Verdana" w:hAnsi="Verdana"/>
                <w:b/>
                <w:color w:val="D9D9D9"/>
                <w:sz w:val="24"/>
                <w:szCs w:val="24"/>
              </w:rPr>
            </w:pPr>
          </w:p>
        </w:tc>
        <w:tc>
          <w:tcPr>
            <w:tcW w:w="123" w:type="pct"/>
            <w:tcBorders>
              <w:top w:val="nil"/>
              <w:left w:val="single" w:sz="4" w:space="0" w:color="auto"/>
              <w:bottom w:val="nil"/>
              <w:right w:val="single" w:sz="12" w:space="0" w:color="auto"/>
            </w:tcBorders>
            <w:shd w:val="clear" w:color="auto" w:fill="B3B3B3"/>
            <w:vAlign w:val="center"/>
          </w:tcPr>
          <w:p w:rsidR="00897010" w:rsidRPr="00C8465B" w:rsidRDefault="00897010" w:rsidP="00053067">
            <w:pPr>
              <w:rPr>
                <w:rFonts w:ascii="Verdana" w:hAnsi="Verdana"/>
                <w:b/>
                <w:color w:val="D9D9D9"/>
                <w:sz w:val="16"/>
                <w:szCs w:val="16"/>
              </w:rPr>
            </w:pPr>
          </w:p>
        </w:tc>
      </w:tr>
      <w:tr w:rsidR="00897010" w:rsidRPr="00C8465B">
        <w:tc>
          <w:tcPr>
            <w:tcW w:w="5000" w:type="pct"/>
            <w:gridSpan w:val="8"/>
            <w:tcBorders>
              <w:top w:val="nil"/>
              <w:left w:val="single" w:sz="12" w:space="0" w:color="auto"/>
              <w:bottom w:val="nil"/>
              <w:right w:val="single" w:sz="12" w:space="0" w:color="auto"/>
            </w:tcBorders>
            <w:shd w:val="clear" w:color="auto" w:fill="B3B3B3"/>
            <w:vAlign w:val="center"/>
          </w:tcPr>
          <w:p w:rsidR="00897010" w:rsidRPr="00C8465B" w:rsidRDefault="00897010" w:rsidP="00053067">
            <w:pPr>
              <w:pStyle w:val="Prrafodelista1"/>
              <w:ind w:left="340"/>
              <w:rPr>
                <w:rFonts w:ascii="Verdana" w:hAnsi="Verdana"/>
                <w:b/>
                <w:color w:val="D9D9D9"/>
                <w:sz w:val="2"/>
                <w:szCs w:val="2"/>
              </w:rPr>
            </w:pPr>
          </w:p>
        </w:tc>
      </w:tr>
      <w:tr w:rsidR="00897010" w:rsidRPr="00C8465B">
        <w:tc>
          <w:tcPr>
            <w:tcW w:w="5000" w:type="pct"/>
            <w:gridSpan w:val="8"/>
            <w:tcBorders>
              <w:top w:val="nil"/>
              <w:left w:val="single" w:sz="12" w:space="0" w:color="auto"/>
              <w:bottom w:val="single" w:sz="12" w:space="0" w:color="auto"/>
              <w:right w:val="single" w:sz="12" w:space="0" w:color="auto"/>
            </w:tcBorders>
            <w:shd w:val="clear" w:color="auto" w:fill="000000"/>
            <w:vAlign w:val="center"/>
          </w:tcPr>
          <w:p w:rsidR="00897010" w:rsidRPr="00C8465B" w:rsidRDefault="00897010" w:rsidP="00053067">
            <w:pPr>
              <w:pStyle w:val="Prrafodelista1"/>
              <w:ind w:left="340"/>
              <w:rPr>
                <w:rFonts w:ascii="Verdana" w:hAnsi="Verdana"/>
                <w:b/>
                <w:color w:val="D9D9D9"/>
                <w:sz w:val="2"/>
                <w:szCs w:val="2"/>
              </w:rPr>
            </w:pPr>
          </w:p>
        </w:tc>
      </w:tr>
    </w:tbl>
    <w:p w:rsidR="00897010" w:rsidRPr="00C8465B" w:rsidRDefault="00897010" w:rsidP="00493AEF">
      <w:pPr>
        <w:pStyle w:val="Textoindependiente2"/>
        <w:spacing w:after="0" w:line="240" w:lineRule="auto"/>
        <w:jc w:val="both"/>
        <w:rPr>
          <w:rFonts w:ascii="Tahoma" w:hAnsi="Tahoma" w:cs="Tahoma"/>
          <w:color w:val="D9D9D9"/>
          <w:sz w:val="2"/>
          <w:szCs w:val="2"/>
          <w:lang w:val="es-ES"/>
        </w:rPr>
      </w:pPr>
    </w:p>
    <w:tbl>
      <w:tblPr>
        <w:tblW w:w="54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4247"/>
        <w:gridCol w:w="1297"/>
        <w:gridCol w:w="1855"/>
        <w:gridCol w:w="555"/>
        <w:gridCol w:w="21"/>
        <w:gridCol w:w="141"/>
        <w:gridCol w:w="1420"/>
        <w:gridCol w:w="228"/>
      </w:tblGrid>
      <w:tr w:rsidR="00897010" w:rsidRPr="00C8465B">
        <w:tc>
          <w:tcPr>
            <w:tcW w:w="5000" w:type="pct"/>
            <w:gridSpan w:val="8"/>
            <w:tcBorders>
              <w:top w:val="single" w:sz="12" w:space="0" w:color="auto"/>
              <w:left w:val="single" w:sz="12" w:space="0" w:color="auto"/>
              <w:bottom w:val="nil"/>
              <w:right w:val="single" w:sz="12" w:space="0" w:color="auto"/>
            </w:tcBorders>
            <w:shd w:val="clear" w:color="auto" w:fill="B3B3B3"/>
            <w:vAlign w:val="center"/>
          </w:tcPr>
          <w:p w:rsidR="00897010" w:rsidRPr="00C8465B" w:rsidRDefault="00897010" w:rsidP="00053067">
            <w:pPr>
              <w:pStyle w:val="Prrafodelista1"/>
              <w:ind w:left="340"/>
              <w:rPr>
                <w:rFonts w:ascii="Arial" w:hAnsi="Arial" w:cs="Arial"/>
                <w:b/>
                <w:color w:val="D9D9D9"/>
                <w:sz w:val="2"/>
                <w:szCs w:val="2"/>
              </w:rPr>
            </w:pPr>
          </w:p>
        </w:tc>
      </w:tr>
      <w:tr w:rsidR="00897010" w:rsidRPr="00C8465B">
        <w:tc>
          <w:tcPr>
            <w:tcW w:w="2175" w:type="pct"/>
            <w:tcBorders>
              <w:top w:val="nil"/>
              <w:left w:val="single" w:sz="12" w:space="0" w:color="auto"/>
              <w:bottom w:val="nil"/>
              <w:right w:val="nil"/>
            </w:tcBorders>
            <w:shd w:val="clear" w:color="auto" w:fill="B3B3B3"/>
            <w:vAlign w:val="center"/>
          </w:tcPr>
          <w:p w:rsidR="00897010" w:rsidRPr="00C8465B" w:rsidRDefault="00897010" w:rsidP="00975C3A">
            <w:pPr>
              <w:pStyle w:val="Prrafodelista1"/>
              <w:numPr>
                <w:ilvl w:val="0"/>
                <w:numId w:val="40"/>
              </w:numPr>
              <w:rPr>
                <w:rFonts w:ascii="Verdana" w:hAnsi="Verdana"/>
                <w:b/>
                <w:color w:val="D9D9D9"/>
                <w:sz w:val="16"/>
                <w:szCs w:val="16"/>
              </w:rPr>
            </w:pPr>
            <w:r w:rsidRPr="00C8465B">
              <w:rPr>
                <w:rFonts w:ascii="Verdana" w:hAnsi="Verdana"/>
                <w:b/>
                <w:color w:val="D9D9D9"/>
                <w:sz w:val="16"/>
                <w:szCs w:val="16"/>
              </w:rPr>
              <w:t>CONDICIONES ADICIONALES DE CALIDAD</w:t>
            </w:r>
          </w:p>
        </w:tc>
        <w:tc>
          <w:tcPr>
            <w:tcW w:w="664" w:type="pct"/>
            <w:tcBorders>
              <w:top w:val="nil"/>
              <w:left w:val="nil"/>
              <w:bottom w:val="nil"/>
              <w:right w:val="single" w:sz="4" w:space="0" w:color="auto"/>
            </w:tcBorders>
            <w:shd w:val="clear" w:color="auto" w:fill="B3B3B3"/>
            <w:vAlign w:val="center"/>
          </w:tcPr>
          <w:p w:rsidR="00897010" w:rsidRPr="00C8465B" w:rsidRDefault="00897010" w:rsidP="00053067">
            <w:pPr>
              <w:jc w:val="right"/>
              <w:rPr>
                <w:rFonts w:ascii="Verdana" w:hAnsi="Verdana"/>
                <w:b/>
                <w:color w:val="D9D9D9"/>
                <w:sz w:val="16"/>
                <w:szCs w:val="16"/>
              </w:rPr>
            </w:pPr>
            <w:r w:rsidRPr="00C8465B">
              <w:rPr>
                <w:rFonts w:ascii="Verdana" w:hAnsi="Verdana" w:cs="Tahoma"/>
                <w:color w:val="D9D9D9"/>
                <w:sz w:val="16"/>
                <w:szCs w:val="16"/>
              </w:rPr>
              <w:t>(**)B=</w:t>
            </w:r>
          </w:p>
        </w:tc>
        <w:tc>
          <w:tcPr>
            <w:tcW w:w="950" w:type="pct"/>
            <w:tcBorders>
              <w:top w:val="single" w:sz="4" w:space="0" w:color="auto"/>
              <w:left w:val="single" w:sz="4" w:space="0" w:color="auto"/>
              <w:bottom w:val="single" w:sz="4" w:space="0" w:color="auto"/>
              <w:right w:val="single" w:sz="4" w:space="0" w:color="auto"/>
            </w:tcBorders>
            <w:vAlign w:val="center"/>
          </w:tcPr>
          <w:p w:rsidR="00897010" w:rsidRPr="00C8465B" w:rsidRDefault="00897010">
            <w:pPr>
              <w:jc w:val="center"/>
              <w:rPr>
                <w:rFonts w:ascii="Verdana" w:hAnsi="Verdana"/>
                <w:b/>
                <w:color w:val="D9D9D9"/>
                <w:sz w:val="16"/>
                <w:szCs w:val="16"/>
              </w:rPr>
            </w:pPr>
            <w:r w:rsidRPr="00C8465B">
              <w:rPr>
                <w:rFonts w:ascii="Arial" w:hAnsi="Arial" w:cs="Arial"/>
                <w:b/>
                <w:i/>
                <w:color w:val="D9D9D9"/>
              </w:rPr>
              <w:t>[definir puntaje]</w:t>
            </w:r>
          </w:p>
        </w:tc>
        <w:tc>
          <w:tcPr>
            <w:tcW w:w="1211" w:type="pct"/>
            <w:gridSpan w:val="5"/>
            <w:tcBorders>
              <w:top w:val="nil"/>
              <w:left w:val="single" w:sz="4" w:space="0" w:color="auto"/>
              <w:bottom w:val="nil"/>
              <w:right w:val="single" w:sz="12" w:space="0" w:color="auto"/>
            </w:tcBorders>
            <w:shd w:val="clear" w:color="auto" w:fill="B3B3B3"/>
            <w:vAlign w:val="center"/>
          </w:tcPr>
          <w:p w:rsidR="00897010" w:rsidRPr="00C8465B" w:rsidRDefault="00897010" w:rsidP="00053067">
            <w:pPr>
              <w:rPr>
                <w:rFonts w:ascii="Verdana" w:hAnsi="Verdana"/>
                <w:b/>
                <w:color w:val="D9D9D9"/>
                <w:sz w:val="16"/>
                <w:szCs w:val="16"/>
              </w:rPr>
            </w:pPr>
          </w:p>
        </w:tc>
      </w:tr>
      <w:tr w:rsidR="00897010" w:rsidRPr="00C8465B">
        <w:tc>
          <w:tcPr>
            <w:tcW w:w="5000" w:type="pct"/>
            <w:gridSpan w:val="8"/>
            <w:tcBorders>
              <w:top w:val="nil"/>
              <w:left w:val="single" w:sz="12" w:space="0" w:color="auto"/>
              <w:bottom w:val="single" w:sz="4" w:space="0" w:color="auto"/>
              <w:right w:val="single" w:sz="12" w:space="0" w:color="auto"/>
            </w:tcBorders>
            <w:shd w:val="clear" w:color="auto" w:fill="B3B3B3"/>
            <w:vAlign w:val="center"/>
          </w:tcPr>
          <w:p w:rsidR="00897010" w:rsidRPr="00C8465B" w:rsidRDefault="00897010" w:rsidP="00053067">
            <w:pPr>
              <w:pStyle w:val="Prrafodelista1"/>
              <w:ind w:left="340"/>
              <w:rPr>
                <w:rFonts w:ascii="Verdana" w:hAnsi="Verdana"/>
                <w:b/>
                <w:color w:val="D9D9D9"/>
                <w:sz w:val="2"/>
                <w:szCs w:val="2"/>
              </w:rPr>
            </w:pPr>
          </w:p>
        </w:tc>
      </w:tr>
      <w:tr w:rsidR="00897010" w:rsidRPr="00C8465B">
        <w:trPr>
          <w:trHeight w:val="255"/>
        </w:trPr>
        <w:tc>
          <w:tcPr>
            <w:tcW w:w="2839" w:type="pct"/>
            <w:gridSpan w:val="2"/>
            <w:tcBorders>
              <w:top w:val="single" w:sz="4" w:space="0" w:color="auto"/>
              <w:left w:val="single" w:sz="12" w:space="0" w:color="auto"/>
              <w:bottom w:val="single" w:sz="4" w:space="0" w:color="auto"/>
              <w:right w:val="single" w:sz="4" w:space="0" w:color="auto"/>
            </w:tcBorders>
            <w:shd w:val="clear" w:color="auto" w:fill="A6A6A6"/>
            <w:vAlign w:val="center"/>
          </w:tcPr>
          <w:p w:rsidR="00897010" w:rsidRPr="00C8465B" w:rsidRDefault="00897010" w:rsidP="00053067">
            <w:pPr>
              <w:jc w:val="center"/>
              <w:rPr>
                <w:rFonts w:ascii="Verdana" w:hAnsi="Verdana"/>
                <w:b/>
                <w:color w:val="D9D9D9"/>
                <w:sz w:val="16"/>
                <w:szCs w:val="16"/>
              </w:rPr>
            </w:pPr>
            <w:r w:rsidRPr="00C8465B">
              <w:rPr>
                <w:rFonts w:ascii="Verdana" w:hAnsi="Verdana"/>
                <w:b/>
                <w:color w:val="D9D9D9"/>
                <w:sz w:val="16"/>
                <w:szCs w:val="16"/>
              </w:rPr>
              <w:t>CRITERIO</w:t>
            </w:r>
          </w:p>
        </w:tc>
        <w:tc>
          <w:tcPr>
            <w:tcW w:w="1234" w:type="pct"/>
            <w:gridSpan w:val="2"/>
            <w:tcBorders>
              <w:top w:val="single" w:sz="4" w:space="0" w:color="auto"/>
              <w:left w:val="single" w:sz="4" w:space="0" w:color="auto"/>
              <w:bottom w:val="single" w:sz="4" w:space="0" w:color="auto"/>
              <w:right w:val="single" w:sz="4" w:space="0" w:color="auto"/>
            </w:tcBorders>
            <w:shd w:val="clear" w:color="auto" w:fill="A6A6A6"/>
          </w:tcPr>
          <w:p w:rsidR="00897010" w:rsidRPr="00C8465B" w:rsidRDefault="00897010" w:rsidP="00053067">
            <w:pPr>
              <w:jc w:val="center"/>
              <w:rPr>
                <w:rFonts w:ascii="Verdana" w:hAnsi="Verdana"/>
                <w:b/>
                <w:color w:val="D9D9D9"/>
                <w:sz w:val="16"/>
                <w:szCs w:val="16"/>
              </w:rPr>
            </w:pPr>
            <w:r w:rsidRPr="00C8465B">
              <w:rPr>
                <w:rFonts w:ascii="Verdana" w:hAnsi="Verdana"/>
                <w:b/>
                <w:color w:val="D9D9D9"/>
                <w:sz w:val="16"/>
                <w:szCs w:val="16"/>
              </w:rPr>
              <w:t>PUNTAJE ASIGNADO POR LA ENTIDAD</w:t>
            </w:r>
          </w:p>
        </w:tc>
        <w:tc>
          <w:tcPr>
            <w:tcW w:w="927" w:type="pct"/>
            <w:gridSpan w:val="4"/>
            <w:tcBorders>
              <w:top w:val="single" w:sz="4" w:space="0" w:color="auto"/>
              <w:left w:val="single" w:sz="4" w:space="0" w:color="auto"/>
              <w:bottom w:val="single" w:sz="4" w:space="0" w:color="auto"/>
              <w:right w:val="single" w:sz="12" w:space="0" w:color="auto"/>
            </w:tcBorders>
            <w:shd w:val="clear" w:color="auto" w:fill="A6A6A6"/>
          </w:tcPr>
          <w:p w:rsidR="00897010" w:rsidRPr="00C8465B" w:rsidRDefault="00897010" w:rsidP="00053067">
            <w:pPr>
              <w:jc w:val="center"/>
              <w:rPr>
                <w:rFonts w:ascii="Verdana" w:hAnsi="Verdana"/>
                <w:b/>
                <w:color w:val="D9D9D9"/>
                <w:sz w:val="16"/>
                <w:szCs w:val="16"/>
              </w:rPr>
            </w:pPr>
            <w:r w:rsidRPr="00C8465B">
              <w:rPr>
                <w:rFonts w:ascii="Verdana" w:hAnsi="Verdana"/>
                <w:b/>
                <w:color w:val="D9D9D9"/>
                <w:sz w:val="16"/>
                <w:szCs w:val="16"/>
              </w:rPr>
              <w:t>PUNTAJE CALIFICADO</w:t>
            </w:r>
          </w:p>
        </w:tc>
      </w:tr>
      <w:tr w:rsidR="00897010" w:rsidRPr="00C8465B">
        <w:trPr>
          <w:trHeight w:val="255"/>
        </w:trPr>
        <w:tc>
          <w:tcPr>
            <w:tcW w:w="2839" w:type="pct"/>
            <w:gridSpan w:val="2"/>
            <w:tcBorders>
              <w:top w:val="single" w:sz="4" w:space="0" w:color="auto"/>
              <w:left w:val="single" w:sz="12" w:space="0" w:color="auto"/>
              <w:bottom w:val="single" w:sz="4" w:space="0" w:color="auto"/>
              <w:right w:val="single" w:sz="4" w:space="0" w:color="auto"/>
            </w:tcBorders>
            <w:vAlign w:val="center"/>
          </w:tcPr>
          <w:p w:rsidR="00897010" w:rsidRPr="00C8465B" w:rsidRDefault="00897010" w:rsidP="00975C3A">
            <w:pPr>
              <w:pStyle w:val="Prrafodelista1"/>
              <w:numPr>
                <w:ilvl w:val="0"/>
                <w:numId w:val="41"/>
              </w:numPr>
              <w:tabs>
                <w:tab w:val="left" w:pos="709"/>
              </w:tabs>
              <w:jc w:val="both"/>
              <w:rPr>
                <w:rFonts w:ascii="Arial" w:hAnsi="Arial" w:cs="Arial"/>
                <w:b/>
                <w:color w:val="D9D9D9"/>
                <w:sz w:val="16"/>
                <w:szCs w:val="16"/>
              </w:rPr>
            </w:pPr>
            <w:r w:rsidRPr="00C8465B">
              <w:rPr>
                <w:rFonts w:ascii="Verdana" w:hAnsi="Verdana"/>
                <w:color w:val="D9D9D9"/>
                <w:sz w:val="16"/>
                <w:szCs w:val="16"/>
              </w:rPr>
              <w:t>Criterio 1</w:t>
            </w:r>
          </w:p>
        </w:tc>
        <w:tc>
          <w:tcPr>
            <w:tcW w:w="1234" w:type="pct"/>
            <w:gridSpan w:val="2"/>
            <w:tcBorders>
              <w:top w:val="single" w:sz="4" w:space="0" w:color="auto"/>
              <w:left w:val="single" w:sz="4" w:space="0" w:color="auto"/>
              <w:bottom w:val="single" w:sz="4" w:space="0" w:color="auto"/>
              <w:right w:val="single" w:sz="4" w:space="0" w:color="auto"/>
            </w:tcBorders>
            <w:vAlign w:val="center"/>
          </w:tcPr>
          <w:p w:rsidR="00897010" w:rsidRPr="00C8465B" w:rsidRDefault="00897010" w:rsidP="00053067">
            <w:pPr>
              <w:jc w:val="center"/>
              <w:rPr>
                <w:rFonts w:ascii="Arial" w:hAnsi="Arial" w:cs="Arial"/>
                <w:b/>
                <w:color w:val="D9D9D9"/>
              </w:rPr>
            </w:pPr>
            <w:r w:rsidRPr="00C8465B">
              <w:rPr>
                <w:rFonts w:ascii="Arial" w:hAnsi="Arial" w:cs="Arial"/>
                <w:b/>
                <w:color w:val="D9D9D9"/>
              </w:rPr>
              <w:t xml:space="preserve">b.1 = </w:t>
            </w:r>
            <w:r w:rsidRPr="00C8465B">
              <w:rPr>
                <w:rFonts w:ascii="Arial" w:hAnsi="Arial" w:cs="Arial"/>
                <w:b/>
                <w:i/>
                <w:color w:val="D9D9D9"/>
              </w:rPr>
              <w:t>[definir puntaje]</w:t>
            </w:r>
          </w:p>
        </w:tc>
        <w:tc>
          <w:tcPr>
            <w:tcW w:w="927" w:type="pct"/>
            <w:gridSpan w:val="4"/>
            <w:tcBorders>
              <w:top w:val="single" w:sz="4" w:space="0" w:color="auto"/>
              <w:left w:val="single" w:sz="4" w:space="0" w:color="auto"/>
              <w:bottom w:val="single" w:sz="4" w:space="0" w:color="auto"/>
              <w:right w:val="single" w:sz="12" w:space="0" w:color="auto"/>
            </w:tcBorders>
            <w:vAlign w:val="center"/>
          </w:tcPr>
          <w:p w:rsidR="00897010" w:rsidRPr="00C8465B" w:rsidRDefault="00897010" w:rsidP="00053067">
            <w:pPr>
              <w:jc w:val="center"/>
              <w:rPr>
                <w:rFonts w:ascii="Arial" w:hAnsi="Arial" w:cs="Arial"/>
                <w:b/>
                <w:color w:val="D9D9D9"/>
              </w:rPr>
            </w:pPr>
          </w:p>
        </w:tc>
      </w:tr>
      <w:tr w:rsidR="00897010" w:rsidRPr="00C8465B">
        <w:trPr>
          <w:trHeight w:val="255"/>
        </w:trPr>
        <w:tc>
          <w:tcPr>
            <w:tcW w:w="2839" w:type="pct"/>
            <w:gridSpan w:val="2"/>
            <w:tcBorders>
              <w:top w:val="single" w:sz="4" w:space="0" w:color="auto"/>
              <w:left w:val="single" w:sz="12" w:space="0" w:color="auto"/>
              <w:bottom w:val="single" w:sz="4" w:space="0" w:color="auto"/>
              <w:right w:val="single" w:sz="4" w:space="0" w:color="auto"/>
            </w:tcBorders>
            <w:vAlign w:val="center"/>
          </w:tcPr>
          <w:p w:rsidR="00897010" w:rsidRPr="00C8465B" w:rsidRDefault="00897010" w:rsidP="00975C3A">
            <w:pPr>
              <w:pStyle w:val="Prrafodelista1"/>
              <w:numPr>
                <w:ilvl w:val="0"/>
                <w:numId w:val="41"/>
              </w:numPr>
              <w:tabs>
                <w:tab w:val="left" w:pos="709"/>
              </w:tabs>
              <w:jc w:val="both"/>
              <w:rPr>
                <w:rFonts w:ascii="Verdana" w:hAnsi="Verdana"/>
                <w:color w:val="D9D9D9"/>
                <w:sz w:val="16"/>
                <w:szCs w:val="16"/>
              </w:rPr>
            </w:pPr>
            <w:r w:rsidRPr="00C8465B">
              <w:rPr>
                <w:rFonts w:ascii="Verdana" w:hAnsi="Verdana"/>
                <w:color w:val="D9D9D9"/>
                <w:sz w:val="16"/>
                <w:szCs w:val="16"/>
              </w:rPr>
              <w:t>Criterio 2</w:t>
            </w:r>
          </w:p>
        </w:tc>
        <w:tc>
          <w:tcPr>
            <w:tcW w:w="1234" w:type="pct"/>
            <w:gridSpan w:val="2"/>
            <w:tcBorders>
              <w:top w:val="single" w:sz="4" w:space="0" w:color="auto"/>
              <w:left w:val="single" w:sz="4" w:space="0" w:color="auto"/>
              <w:bottom w:val="single" w:sz="4" w:space="0" w:color="auto"/>
              <w:right w:val="single" w:sz="4" w:space="0" w:color="auto"/>
            </w:tcBorders>
            <w:vAlign w:val="center"/>
          </w:tcPr>
          <w:p w:rsidR="00897010" w:rsidRPr="00C8465B" w:rsidRDefault="00897010" w:rsidP="00053067">
            <w:pPr>
              <w:jc w:val="center"/>
              <w:rPr>
                <w:rFonts w:ascii="Arial" w:hAnsi="Arial" w:cs="Arial"/>
                <w:b/>
                <w:color w:val="D9D9D9"/>
              </w:rPr>
            </w:pPr>
            <w:r w:rsidRPr="00C8465B">
              <w:rPr>
                <w:rFonts w:ascii="Arial" w:hAnsi="Arial" w:cs="Arial"/>
                <w:b/>
                <w:color w:val="D9D9D9"/>
              </w:rPr>
              <w:t xml:space="preserve">b.2 = </w:t>
            </w:r>
            <w:r w:rsidRPr="00C8465B">
              <w:rPr>
                <w:rFonts w:ascii="Arial" w:hAnsi="Arial" w:cs="Arial"/>
                <w:b/>
                <w:i/>
                <w:color w:val="D9D9D9"/>
              </w:rPr>
              <w:t>[definir puntaje]</w:t>
            </w:r>
          </w:p>
        </w:tc>
        <w:tc>
          <w:tcPr>
            <w:tcW w:w="927" w:type="pct"/>
            <w:gridSpan w:val="4"/>
            <w:tcBorders>
              <w:top w:val="single" w:sz="4" w:space="0" w:color="auto"/>
              <w:left w:val="single" w:sz="4" w:space="0" w:color="auto"/>
              <w:bottom w:val="single" w:sz="4" w:space="0" w:color="auto"/>
              <w:right w:val="single" w:sz="12" w:space="0" w:color="auto"/>
            </w:tcBorders>
            <w:vAlign w:val="center"/>
          </w:tcPr>
          <w:p w:rsidR="00897010" w:rsidRPr="00C8465B" w:rsidRDefault="00897010" w:rsidP="00053067">
            <w:pPr>
              <w:jc w:val="center"/>
              <w:rPr>
                <w:rFonts w:ascii="Arial" w:hAnsi="Arial" w:cs="Arial"/>
                <w:b/>
                <w:color w:val="D9D9D9"/>
              </w:rPr>
            </w:pPr>
          </w:p>
        </w:tc>
      </w:tr>
      <w:tr w:rsidR="00897010" w:rsidRPr="00C8465B">
        <w:trPr>
          <w:trHeight w:val="255"/>
        </w:trPr>
        <w:tc>
          <w:tcPr>
            <w:tcW w:w="2839" w:type="pct"/>
            <w:gridSpan w:val="2"/>
            <w:tcBorders>
              <w:top w:val="single" w:sz="4" w:space="0" w:color="auto"/>
              <w:left w:val="single" w:sz="12" w:space="0" w:color="auto"/>
              <w:bottom w:val="single" w:sz="4" w:space="0" w:color="auto"/>
              <w:right w:val="single" w:sz="4" w:space="0" w:color="auto"/>
            </w:tcBorders>
            <w:vAlign w:val="center"/>
          </w:tcPr>
          <w:p w:rsidR="00897010" w:rsidRPr="00C8465B" w:rsidRDefault="00897010" w:rsidP="00975C3A">
            <w:pPr>
              <w:pStyle w:val="Prrafodelista1"/>
              <w:numPr>
                <w:ilvl w:val="0"/>
                <w:numId w:val="41"/>
              </w:numPr>
              <w:tabs>
                <w:tab w:val="left" w:pos="709"/>
              </w:tabs>
              <w:jc w:val="both"/>
              <w:rPr>
                <w:rFonts w:ascii="Verdana" w:hAnsi="Verdana"/>
                <w:color w:val="D9D9D9"/>
                <w:sz w:val="16"/>
                <w:szCs w:val="16"/>
              </w:rPr>
            </w:pPr>
            <w:r w:rsidRPr="00C8465B">
              <w:rPr>
                <w:rFonts w:ascii="Verdana" w:hAnsi="Verdana"/>
                <w:color w:val="D9D9D9"/>
                <w:sz w:val="16"/>
                <w:szCs w:val="16"/>
              </w:rPr>
              <w:t>…</w:t>
            </w:r>
          </w:p>
        </w:tc>
        <w:tc>
          <w:tcPr>
            <w:tcW w:w="1234" w:type="pct"/>
            <w:gridSpan w:val="2"/>
            <w:tcBorders>
              <w:top w:val="single" w:sz="4" w:space="0" w:color="auto"/>
              <w:left w:val="single" w:sz="4" w:space="0" w:color="auto"/>
              <w:bottom w:val="single" w:sz="4" w:space="0" w:color="auto"/>
              <w:right w:val="single" w:sz="4" w:space="0" w:color="auto"/>
            </w:tcBorders>
            <w:vAlign w:val="center"/>
          </w:tcPr>
          <w:p w:rsidR="00897010" w:rsidRPr="00C8465B" w:rsidRDefault="00897010" w:rsidP="00053067">
            <w:pPr>
              <w:jc w:val="center"/>
              <w:rPr>
                <w:rFonts w:ascii="Arial" w:hAnsi="Arial" w:cs="Arial"/>
                <w:b/>
                <w:color w:val="D9D9D9"/>
              </w:rPr>
            </w:pPr>
            <w:r w:rsidRPr="00C8465B">
              <w:rPr>
                <w:rFonts w:ascii="Arial" w:hAnsi="Arial" w:cs="Arial"/>
                <w:b/>
                <w:color w:val="D9D9D9"/>
              </w:rPr>
              <w:t>…</w:t>
            </w:r>
          </w:p>
        </w:tc>
        <w:tc>
          <w:tcPr>
            <w:tcW w:w="927" w:type="pct"/>
            <w:gridSpan w:val="4"/>
            <w:tcBorders>
              <w:top w:val="single" w:sz="4" w:space="0" w:color="auto"/>
              <w:left w:val="single" w:sz="4" w:space="0" w:color="auto"/>
              <w:bottom w:val="single" w:sz="4" w:space="0" w:color="auto"/>
              <w:right w:val="single" w:sz="12" w:space="0" w:color="auto"/>
            </w:tcBorders>
            <w:vAlign w:val="center"/>
          </w:tcPr>
          <w:p w:rsidR="00897010" w:rsidRPr="00C8465B" w:rsidRDefault="00897010" w:rsidP="00053067">
            <w:pPr>
              <w:jc w:val="center"/>
              <w:rPr>
                <w:rFonts w:ascii="Arial" w:hAnsi="Arial" w:cs="Arial"/>
                <w:b/>
                <w:color w:val="D9D9D9"/>
              </w:rPr>
            </w:pPr>
          </w:p>
        </w:tc>
      </w:tr>
      <w:tr w:rsidR="00897010" w:rsidRPr="00C8465B">
        <w:trPr>
          <w:trHeight w:val="255"/>
        </w:trPr>
        <w:tc>
          <w:tcPr>
            <w:tcW w:w="2839" w:type="pct"/>
            <w:gridSpan w:val="2"/>
            <w:tcBorders>
              <w:top w:val="single" w:sz="4" w:space="0" w:color="auto"/>
              <w:left w:val="single" w:sz="12" w:space="0" w:color="auto"/>
              <w:bottom w:val="single" w:sz="4" w:space="0" w:color="auto"/>
              <w:right w:val="single" w:sz="4" w:space="0" w:color="auto"/>
            </w:tcBorders>
            <w:vAlign w:val="center"/>
          </w:tcPr>
          <w:p w:rsidR="00897010" w:rsidRPr="00C8465B" w:rsidRDefault="00897010" w:rsidP="00975C3A">
            <w:pPr>
              <w:pStyle w:val="Prrafodelista1"/>
              <w:numPr>
                <w:ilvl w:val="0"/>
                <w:numId w:val="41"/>
              </w:numPr>
              <w:tabs>
                <w:tab w:val="left" w:pos="709"/>
              </w:tabs>
              <w:jc w:val="both"/>
              <w:rPr>
                <w:rFonts w:ascii="Verdana" w:hAnsi="Verdana"/>
                <w:color w:val="D9D9D9"/>
                <w:sz w:val="16"/>
                <w:szCs w:val="16"/>
              </w:rPr>
            </w:pPr>
            <w:r w:rsidRPr="00C8465B">
              <w:rPr>
                <w:rFonts w:ascii="Verdana" w:hAnsi="Verdana"/>
                <w:color w:val="D9D9D9"/>
                <w:sz w:val="16"/>
                <w:szCs w:val="16"/>
              </w:rPr>
              <w:t>Criterio n</w:t>
            </w:r>
          </w:p>
          <w:p w:rsidR="00897010" w:rsidRPr="00C8465B" w:rsidRDefault="00897010">
            <w:pPr>
              <w:pStyle w:val="Prrafodelista1"/>
              <w:tabs>
                <w:tab w:val="left" w:pos="709"/>
              </w:tabs>
              <w:ind w:left="360"/>
              <w:jc w:val="both"/>
              <w:rPr>
                <w:rFonts w:ascii="Verdana" w:hAnsi="Verdana"/>
                <w:color w:val="D9D9D9"/>
                <w:sz w:val="16"/>
                <w:szCs w:val="16"/>
              </w:rPr>
            </w:pPr>
            <w:r w:rsidRPr="00C8465B">
              <w:rPr>
                <w:rFonts w:ascii="Verdana" w:hAnsi="Verdana"/>
                <w:color w:val="D9D9D9"/>
                <w:sz w:val="16"/>
                <w:szCs w:val="16"/>
              </w:rPr>
              <w:t>(Se deberá describir los criterios, rangos o parámetros que se considerarán, así como sus respectivos puntajes. Se podrá consignar por ejemplo condiciones adicionales o mejoras a las especificaciones técnicas para la  adquisición de bienes, siempre y cuando sean: objetivos, congruentes y se sujeten a los criterios de razonabilidad y proporcionalidad.  Ej. Si para la compra de computadoras se define en las especificaciones técnicas un mínimo de 512 Mb. en memoria RAM, se puede especificar en los criterios de calidad que para 1Gb. de memoria se asignarán 5 puntos adicionales, para 2Gb. 10 puntos)</w:t>
            </w:r>
          </w:p>
        </w:tc>
        <w:tc>
          <w:tcPr>
            <w:tcW w:w="1234" w:type="pct"/>
            <w:gridSpan w:val="2"/>
            <w:tcBorders>
              <w:top w:val="single" w:sz="4" w:space="0" w:color="auto"/>
              <w:left w:val="single" w:sz="4" w:space="0" w:color="auto"/>
              <w:bottom w:val="single" w:sz="4" w:space="0" w:color="auto"/>
              <w:right w:val="single" w:sz="4" w:space="0" w:color="auto"/>
            </w:tcBorders>
            <w:vAlign w:val="center"/>
          </w:tcPr>
          <w:p w:rsidR="00897010" w:rsidRPr="00C8465B" w:rsidRDefault="00897010" w:rsidP="00053067">
            <w:pPr>
              <w:jc w:val="center"/>
              <w:rPr>
                <w:rFonts w:ascii="Arial" w:hAnsi="Arial" w:cs="Arial"/>
                <w:b/>
                <w:color w:val="D9D9D9"/>
              </w:rPr>
            </w:pPr>
            <w:r w:rsidRPr="00C8465B">
              <w:rPr>
                <w:rFonts w:ascii="Arial" w:hAnsi="Arial" w:cs="Arial"/>
                <w:b/>
                <w:color w:val="D9D9D9"/>
              </w:rPr>
              <w:t xml:space="preserve">b.n = </w:t>
            </w:r>
            <w:r w:rsidRPr="00C8465B">
              <w:rPr>
                <w:rFonts w:ascii="Arial" w:hAnsi="Arial" w:cs="Arial"/>
                <w:b/>
                <w:i/>
                <w:color w:val="D9D9D9"/>
              </w:rPr>
              <w:t>[definir puntaje]</w:t>
            </w:r>
          </w:p>
        </w:tc>
        <w:tc>
          <w:tcPr>
            <w:tcW w:w="927" w:type="pct"/>
            <w:gridSpan w:val="4"/>
            <w:tcBorders>
              <w:top w:val="single" w:sz="4" w:space="0" w:color="auto"/>
              <w:left w:val="single" w:sz="4" w:space="0" w:color="auto"/>
              <w:bottom w:val="single" w:sz="4" w:space="0" w:color="auto"/>
              <w:right w:val="single" w:sz="12" w:space="0" w:color="auto"/>
            </w:tcBorders>
            <w:vAlign w:val="center"/>
          </w:tcPr>
          <w:p w:rsidR="00897010" w:rsidRPr="00C8465B" w:rsidRDefault="00897010" w:rsidP="00053067">
            <w:pPr>
              <w:jc w:val="center"/>
              <w:rPr>
                <w:rFonts w:ascii="Arial" w:hAnsi="Arial" w:cs="Arial"/>
                <w:b/>
                <w:color w:val="D9D9D9"/>
              </w:rPr>
            </w:pPr>
          </w:p>
        </w:tc>
      </w:tr>
      <w:tr w:rsidR="00897010" w:rsidRPr="00C8465B">
        <w:tc>
          <w:tcPr>
            <w:tcW w:w="5000" w:type="pct"/>
            <w:gridSpan w:val="8"/>
            <w:tcBorders>
              <w:top w:val="single" w:sz="4" w:space="0" w:color="auto"/>
              <w:left w:val="single" w:sz="12" w:space="0" w:color="auto"/>
              <w:bottom w:val="nil"/>
              <w:right w:val="single" w:sz="12" w:space="0" w:color="auto"/>
            </w:tcBorders>
            <w:shd w:val="clear" w:color="auto" w:fill="B3B3B3"/>
            <w:vAlign w:val="center"/>
          </w:tcPr>
          <w:p w:rsidR="00897010" w:rsidRPr="00C8465B" w:rsidRDefault="00897010" w:rsidP="00053067">
            <w:pPr>
              <w:pStyle w:val="Prrafodelista1"/>
              <w:ind w:left="340"/>
              <w:rPr>
                <w:rFonts w:ascii="Arial" w:hAnsi="Arial" w:cs="Arial"/>
                <w:b/>
                <w:color w:val="D9D9D9"/>
                <w:sz w:val="2"/>
                <w:szCs w:val="2"/>
              </w:rPr>
            </w:pPr>
          </w:p>
        </w:tc>
      </w:tr>
      <w:tr w:rsidR="00897010" w:rsidRPr="00C8465B">
        <w:tc>
          <w:tcPr>
            <w:tcW w:w="4084" w:type="pct"/>
            <w:gridSpan w:val="5"/>
            <w:tcBorders>
              <w:top w:val="nil"/>
              <w:left w:val="single" w:sz="12" w:space="0" w:color="auto"/>
              <w:bottom w:val="nil"/>
              <w:right w:val="nil"/>
            </w:tcBorders>
            <w:shd w:val="clear" w:color="auto" w:fill="B3B3B3"/>
            <w:vAlign w:val="center"/>
          </w:tcPr>
          <w:p w:rsidR="00897010" w:rsidRPr="00C8465B" w:rsidRDefault="00897010" w:rsidP="00053067">
            <w:pPr>
              <w:jc w:val="right"/>
              <w:rPr>
                <w:rFonts w:ascii="Verdana" w:hAnsi="Verdana"/>
                <w:b/>
                <w:color w:val="D9D9D9"/>
                <w:sz w:val="16"/>
                <w:szCs w:val="16"/>
              </w:rPr>
            </w:pPr>
            <w:r w:rsidRPr="00C8465B">
              <w:rPr>
                <w:rFonts w:ascii="Verdana" w:hAnsi="Verdana"/>
                <w:b/>
                <w:color w:val="D9D9D9"/>
                <w:sz w:val="16"/>
                <w:szCs w:val="16"/>
              </w:rPr>
              <w:t>SUBTOTAL B</w:t>
            </w:r>
          </w:p>
        </w:tc>
        <w:tc>
          <w:tcPr>
            <w:tcW w:w="72" w:type="pct"/>
            <w:tcBorders>
              <w:top w:val="nil"/>
              <w:left w:val="nil"/>
              <w:bottom w:val="nil"/>
              <w:right w:val="single" w:sz="4" w:space="0" w:color="auto"/>
            </w:tcBorders>
            <w:shd w:val="clear" w:color="auto" w:fill="B3B3B3"/>
            <w:vAlign w:val="center"/>
          </w:tcPr>
          <w:p w:rsidR="00897010" w:rsidRPr="00C8465B" w:rsidRDefault="00897010" w:rsidP="00053067">
            <w:pPr>
              <w:jc w:val="right"/>
              <w:rPr>
                <w:rFonts w:ascii="Verdana" w:hAnsi="Verdana"/>
                <w:b/>
                <w:color w:val="D9D9D9"/>
                <w:sz w:val="16"/>
                <w:szCs w:val="16"/>
              </w:rPr>
            </w:pPr>
          </w:p>
        </w:tc>
        <w:tc>
          <w:tcPr>
            <w:tcW w:w="727" w:type="pct"/>
            <w:tcBorders>
              <w:top w:val="single" w:sz="4" w:space="0" w:color="auto"/>
              <w:left w:val="single" w:sz="4" w:space="0" w:color="auto"/>
              <w:bottom w:val="single" w:sz="4" w:space="0" w:color="auto"/>
              <w:right w:val="single" w:sz="4" w:space="0" w:color="auto"/>
            </w:tcBorders>
            <w:vAlign w:val="center"/>
          </w:tcPr>
          <w:p w:rsidR="00897010" w:rsidRPr="00C8465B" w:rsidRDefault="00897010" w:rsidP="00CB0245">
            <w:pPr>
              <w:jc w:val="center"/>
              <w:rPr>
                <w:rFonts w:ascii="Verdana" w:hAnsi="Verdana"/>
                <w:b/>
                <w:color w:val="D9D9D9"/>
                <w:sz w:val="24"/>
                <w:szCs w:val="24"/>
              </w:rPr>
            </w:pPr>
          </w:p>
        </w:tc>
        <w:tc>
          <w:tcPr>
            <w:tcW w:w="117" w:type="pct"/>
            <w:tcBorders>
              <w:top w:val="nil"/>
              <w:left w:val="single" w:sz="4" w:space="0" w:color="auto"/>
              <w:bottom w:val="nil"/>
              <w:right w:val="single" w:sz="12" w:space="0" w:color="auto"/>
            </w:tcBorders>
            <w:shd w:val="clear" w:color="auto" w:fill="B3B3B3"/>
            <w:vAlign w:val="center"/>
          </w:tcPr>
          <w:p w:rsidR="00897010" w:rsidRPr="00C8465B" w:rsidRDefault="00897010" w:rsidP="00053067">
            <w:pPr>
              <w:rPr>
                <w:rFonts w:ascii="Verdana" w:hAnsi="Verdana"/>
                <w:b/>
                <w:color w:val="D9D9D9"/>
                <w:sz w:val="16"/>
                <w:szCs w:val="16"/>
              </w:rPr>
            </w:pPr>
          </w:p>
        </w:tc>
      </w:tr>
      <w:tr w:rsidR="00897010" w:rsidRPr="00C8465B">
        <w:tc>
          <w:tcPr>
            <w:tcW w:w="5000" w:type="pct"/>
            <w:gridSpan w:val="8"/>
            <w:tcBorders>
              <w:top w:val="nil"/>
              <w:left w:val="single" w:sz="12" w:space="0" w:color="auto"/>
              <w:bottom w:val="single" w:sz="12" w:space="0" w:color="auto"/>
              <w:right w:val="single" w:sz="12" w:space="0" w:color="auto"/>
            </w:tcBorders>
            <w:shd w:val="clear" w:color="auto" w:fill="B3B3B3"/>
            <w:vAlign w:val="center"/>
          </w:tcPr>
          <w:p w:rsidR="00897010" w:rsidRPr="00C8465B" w:rsidRDefault="00897010" w:rsidP="00053067">
            <w:pPr>
              <w:pStyle w:val="Prrafodelista1"/>
              <w:ind w:left="340"/>
              <w:rPr>
                <w:rFonts w:ascii="Verdana" w:hAnsi="Verdana"/>
                <w:b/>
                <w:color w:val="D9D9D9"/>
                <w:sz w:val="2"/>
                <w:szCs w:val="2"/>
              </w:rPr>
            </w:pPr>
          </w:p>
        </w:tc>
      </w:tr>
    </w:tbl>
    <w:p w:rsidR="00897010" w:rsidRPr="00C8465B" w:rsidRDefault="00897010">
      <w:pPr>
        <w:rPr>
          <w:color w:val="D9D9D9"/>
          <w:sz w:val="2"/>
          <w:szCs w:val="2"/>
        </w:rPr>
      </w:pPr>
    </w:p>
    <w:tbl>
      <w:tblPr>
        <w:tblW w:w="54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7973"/>
        <w:gridCol w:w="140"/>
        <w:gridCol w:w="1418"/>
        <w:gridCol w:w="220"/>
      </w:tblGrid>
      <w:tr w:rsidR="00897010" w:rsidRPr="00C8465B">
        <w:tc>
          <w:tcPr>
            <w:tcW w:w="5000" w:type="pct"/>
            <w:gridSpan w:val="4"/>
            <w:tcBorders>
              <w:top w:val="single" w:sz="12" w:space="0" w:color="auto"/>
              <w:left w:val="single" w:sz="12" w:space="0" w:color="auto"/>
              <w:bottom w:val="nil"/>
              <w:right w:val="single" w:sz="12" w:space="0" w:color="auto"/>
            </w:tcBorders>
            <w:shd w:val="clear" w:color="auto" w:fill="B3B3B3"/>
            <w:vAlign w:val="center"/>
          </w:tcPr>
          <w:p w:rsidR="00897010" w:rsidRPr="00C8465B" w:rsidRDefault="00897010" w:rsidP="00053067">
            <w:pPr>
              <w:pStyle w:val="Prrafodelista1"/>
              <w:ind w:left="340"/>
              <w:rPr>
                <w:rFonts w:ascii="Arial" w:hAnsi="Arial" w:cs="Arial"/>
                <w:b/>
                <w:color w:val="D9D9D9"/>
                <w:sz w:val="2"/>
                <w:szCs w:val="2"/>
              </w:rPr>
            </w:pPr>
          </w:p>
        </w:tc>
      </w:tr>
      <w:tr w:rsidR="00897010" w:rsidRPr="00C8465B">
        <w:tc>
          <w:tcPr>
            <w:tcW w:w="4088" w:type="pct"/>
            <w:tcBorders>
              <w:top w:val="nil"/>
              <w:left w:val="single" w:sz="12" w:space="0" w:color="auto"/>
              <w:bottom w:val="nil"/>
              <w:right w:val="nil"/>
            </w:tcBorders>
            <w:shd w:val="clear" w:color="auto" w:fill="B3B3B3"/>
            <w:vAlign w:val="center"/>
          </w:tcPr>
          <w:p w:rsidR="00897010" w:rsidRPr="00C8465B" w:rsidRDefault="00897010" w:rsidP="00975C3A">
            <w:pPr>
              <w:pStyle w:val="Prrafodelista1"/>
              <w:numPr>
                <w:ilvl w:val="0"/>
                <w:numId w:val="40"/>
              </w:numPr>
              <w:jc w:val="right"/>
              <w:rPr>
                <w:rFonts w:ascii="Verdana" w:hAnsi="Verdana"/>
                <w:b/>
                <w:color w:val="D9D9D9"/>
                <w:sz w:val="16"/>
                <w:szCs w:val="16"/>
              </w:rPr>
            </w:pPr>
            <w:r w:rsidRPr="00C8465B">
              <w:rPr>
                <w:rFonts w:ascii="Verdana" w:hAnsi="Verdana"/>
                <w:b/>
                <w:color w:val="D9D9D9"/>
                <w:sz w:val="16"/>
                <w:szCs w:val="16"/>
              </w:rPr>
              <w:t>PUNTAJE EVALUACIÓN DE CALIDAD = SUBTOTAL A + SUBTOTAL B</w:t>
            </w:r>
          </w:p>
        </w:tc>
        <w:tc>
          <w:tcPr>
            <w:tcW w:w="72" w:type="pct"/>
            <w:tcBorders>
              <w:top w:val="nil"/>
              <w:left w:val="nil"/>
              <w:bottom w:val="nil"/>
              <w:right w:val="single" w:sz="4" w:space="0" w:color="auto"/>
            </w:tcBorders>
            <w:shd w:val="clear" w:color="auto" w:fill="B3B3B3"/>
            <w:vAlign w:val="center"/>
          </w:tcPr>
          <w:p w:rsidR="00897010" w:rsidRPr="00C8465B" w:rsidRDefault="00897010" w:rsidP="00053067">
            <w:pPr>
              <w:jc w:val="right"/>
              <w:rPr>
                <w:rFonts w:ascii="Verdana" w:hAnsi="Verdana"/>
                <w:b/>
                <w:color w:val="D9D9D9"/>
                <w:sz w:val="16"/>
                <w:szCs w:val="16"/>
              </w:rPr>
            </w:pPr>
          </w:p>
        </w:tc>
        <w:tc>
          <w:tcPr>
            <w:tcW w:w="727" w:type="pct"/>
            <w:tcBorders>
              <w:top w:val="single" w:sz="4" w:space="0" w:color="auto"/>
              <w:left w:val="single" w:sz="4" w:space="0" w:color="auto"/>
              <w:bottom w:val="single" w:sz="4" w:space="0" w:color="auto"/>
              <w:right w:val="single" w:sz="4" w:space="0" w:color="auto"/>
            </w:tcBorders>
            <w:vAlign w:val="center"/>
          </w:tcPr>
          <w:p w:rsidR="00897010" w:rsidRPr="00C8465B" w:rsidRDefault="00897010" w:rsidP="00CB0245">
            <w:pPr>
              <w:jc w:val="center"/>
              <w:rPr>
                <w:rFonts w:ascii="Verdana" w:hAnsi="Verdana"/>
                <w:b/>
                <w:color w:val="D9D9D9"/>
                <w:sz w:val="24"/>
                <w:szCs w:val="24"/>
              </w:rPr>
            </w:pPr>
          </w:p>
        </w:tc>
        <w:tc>
          <w:tcPr>
            <w:tcW w:w="113" w:type="pct"/>
            <w:tcBorders>
              <w:top w:val="nil"/>
              <w:left w:val="single" w:sz="4" w:space="0" w:color="auto"/>
              <w:bottom w:val="nil"/>
              <w:right w:val="single" w:sz="12" w:space="0" w:color="auto"/>
            </w:tcBorders>
            <w:shd w:val="clear" w:color="auto" w:fill="B3B3B3"/>
            <w:vAlign w:val="center"/>
          </w:tcPr>
          <w:p w:rsidR="00897010" w:rsidRPr="00C8465B" w:rsidRDefault="00897010" w:rsidP="00053067">
            <w:pPr>
              <w:rPr>
                <w:rFonts w:ascii="Verdana" w:hAnsi="Verdana"/>
                <w:b/>
                <w:color w:val="D9D9D9"/>
                <w:sz w:val="16"/>
                <w:szCs w:val="16"/>
              </w:rPr>
            </w:pPr>
          </w:p>
        </w:tc>
      </w:tr>
      <w:tr w:rsidR="00897010" w:rsidRPr="00C8465B">
        <w:tc>
          <w:tcPr>
            <w:tcW w:w="5000" w:type="pct"/>
            <w:gridSpan w:val="4"/>
            <w:tcBorders>
              <w:top w:val="nil"/>
              <w:left w:val="single" w:sz="12" w:space="0" w:color="auto"/>
              <w:bottom w:val="nil"/>
              <w:right w:val="single" w:sz="12" w:space="0" w:color="auto"/>
            </w:tcBorders>
            <w:shd w:val="clear" w:color="auto" w:fill="B3B3B3"/>
            <w:vAlign w:val="center"/>
          </w:tcPr>
          <w:p w:rsidR="00897010" w:rsidRPr="00C8465B" w:rsidRDefault="00897010" w:rsidP="00053067">
            <w:pPr>
              <w:pStyle w:val="Prrafodelista1"/>
              <w:ind w:left="340"/>
              <w:rPr>
                <w:rFonts w:ascii="Verdana" w:hAnsi="Verdana"/>
                <w:b/>
                <w:color w:val="D9D9D9"/>
                <w:sz w:val="2"/>
                <w:szCs w:val="2"/>
              </w:rPr>
            </w:pPr>
          </w:p>
        </w:tc>
      </w:tr>
      <w:tr w:rsidR="00897010" w:rsidRPr="00C8465B">
        <w:tc>
          <w:tcPr>
            <w:tcW w:w="5000" w:type="pct"/>
            <w:gridSpan w:val="4"/>
            <w:tcBorders>
              <w:top w:val="nil"/>
              <w:left w:val="single" w:sz="12" w:space="0" w:color="auto"/>
              <w:bottom w:val="single" w:sz="12" w:space="0" w:color="auto"/>
              <w:right w:val="single" w:sz="12" w:space="0" w:color="auto"/>
            </w:tcBorders>
            <w:shd w:val="clear" w:color="auto" w:fill="000000"/>
            <w:vAlign w:val="center"/>
          </w:tcPr>
          <w:p w:rsidR="00897010" w:rsidRPr="00C8465B" w:rsidRDefault="00897010" w:rsidP="00053067">
            <w:pPr>
              <w:pStyle w:val="Prrafodelista1"/>
              <w:ind w:left="340"/>
              <w:rPr>
                <w:rFonts w:ascii="Verdana" w:hAnsi="Verdana"/>
                <w:b/>
                <w:color w:val="D9D9D9"/>
                <w:sz w:val="2"/>
                <w:szCs w:val="2"/>
              </w:rPr>
            </w:pPr>
          </w:p>
        </w:tc>
      </w:tr>
    </w:tbl>
    <w:p w:rsidR="00897010" w:rsidRPr="00C8465B" w:rsidRDefault="00897010">
      <w:pPr>
        <w:rPr>
          <w:color w:val="D9D9D9"/>
          <w:sz w:val="2"/>
          <w:szCs w:val="2"/>
        </w:rPr>
      </w:pPr>
    </w:p>
    <w:tbl>
      <w:tblPr>
        <w:tblW w:w="54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7973"/>
        <w:gridCol w:w="140"/>
        <w:gridCol w:w="1418"/>
        <w:gridCol w:w="220"/>
      </w:tblGrid>
      <w:tr w:rsidR="00897010" w:rsidRPr="00C8465B">
        <w:tc>
          <w:tcPr>
            <w:tcW w:w="5000" w:type="pct"/>
            <w:gridSpan w:val="4"/>
            <w:tcBorders>
              <w:top w:val="single" w:sz="12" w:space="0" w:color="auto"/>
              <w:left w:val="single" w:sz="12" w:space="0" w:color="auto"/>
              <w:bottom w:val="nil"/>
              <w:right w:val="single" w:sz="12" w:space="0" w:color="auto"/>
            </w:tcBorders>
            <w:shd w:val="clear" w:color="auto" w:fill="B3B3B3"/>
            <w:vAlign w:val="center"/>
          </w:tcPr>
          <w:p w:rsidR="00897010" w:rsidRPr="00C8465B" w:rsidRDefault="00897010" w:rsidP="00091597">
            <w:pPr>
              <w:pStyle w:val="Prrafodelista1"/>
              <w:ind w:left="340"/>
              <w:rPr>
                <w:rFonts w:ascii="Arial" w:hAnsi="Arial" w:cs="Arial"/>
                <w:b/>
                <w:color w:val="D9D9D9"/>
                <w:sz w:val="2"/>
                <w:szCs w:val="2"/>
              </w:rPr>
            </w:pPr>
          </w:p>
        </w:tc>
      </w:tr>
      <w:tr w:rsidR="00897010" w:rsidRPr="00C8465B">
        <w:tc>
          <w:tcPr>
            <w:tcW w:w="4088" w:type="pct"/>
            <w:tcBorders>
              <w:top w:val="nil"/>
              <w:left w:val="single" w:sz="12" w:space="0" w:color="auto"/>
              <w:bottom w:val="nil"/>
              <w:right w:val="nil"/>
            </w:tcBorders>
            <w:shd w:val="clear" w:color="auto" w:fill="B3B3B3"/>
            <w:vAlign w:val="center"/>
          </w:tcPr>
          <w:p w:rsidR="00897010" w:rsidRPr="00C8465B" w:rsidRDefault="00897010" w:rsidP="00975C3A">
            <w:pPr>
              <w:pStyle w:val="Prrafodelista1"/>
              <w:numPr>
                <w:ilvl w:val="0"/>
                <w:numId w:val="40"/>
              </w:numPr>
              <w:jc w:val="right"/>
              <w:rPr>
                <w:rFonts w:ascii="Verdana" w:hAnsi="Verdana"/>
                <w:b/>
                <w:color w:val="D9D9D9"/>
                <w:sz w:val="16"/>
                <w:szCs w:val="16"/>
              </w:rPr>
            </w:pPr>
            <w:r w:rsidRPr="00C8465B">
              <w:rPr>
                <w:rFonts w:ascii="Verdana" w:hAnsi="Verdana"/>
                <w:b/>
                <w:color w:val="D9D9D9"/>
                <w:sz w:val="16"/>
                <w:szCs w:val="16"/>
              </w:rPr>
              <w:t>PUNTAJE EVALUACIÓN CUMPLE / NO CUMPLE</w:t>
            </w:r>
          </w:p>
        </w:tc>
        <w:tc>
          <w:tcPr>
            <w:tcW w:w="72" w:type="pct"/>
            <w:tcBorders>
              <w:top w:val="nil"/>
              <w:left w:val="nil"/>
              <w:bottom w:val="nil"/>
              <w:right w:val="nil"/>
            </w:tcBorders>
            <w:shd w:val="clear" w:color="auto" w:fill="B3B3B3"/>
            <w:vAlign w:val="center"/>
          </w:tcPr>
          <w:p w:rsidR="00897010" w:rsidRPr="00C8465B" w:rsidRDefault="00897010" w:rsidP="00091597">
            <w:pPr>
              <w:jc w:val="right"/>
              <w:rPr>
                <w:rFonts w:ascii="Verdana" w:hAnsi="Verdana"/>
                <w:b/>
                <w:color w:val="D9D9D9"/>
                <w:sz w:val="16"/>
                <w:szCs w:val="16"/>
              </w:rPr>
            </w:pPr>
          </w:p>
        </w:tc>
        <w:tc>
          <w:tcPr>
            <w:tcW w:w="727" w:type="pct"/>
            <w:tcBorders>
              <w:top w:val="nil"/>
              <w:left w:val="nil"/>
              <w:bottom w:val="nil"/>
              <w:right w:val="nil"/>
            </w:tcBorders>
            <w:shd w:val="clear" w:color="auto" w:fill="A6A6A6"/>
            <w:vAlign w:val="center"/>
          </w:tcPr>
          <w:p w:rsidR="00897010" w:rsidRPr="00C8465B" w:rsidRDefault="00897010" w:rsidP="00CB0245">
            <w:pPr>
              <w:jc w:val="center"/>
              <w:rPr>
                <w:rFonts w:ascii="Verdana" w:hAnsi="Verdana"/>
                <w:b/>
                <w:color w:val="D9D9D9"/>
                <w:sz w:val="16"/>
                <w:szCs w:val="16"/>
              </w:rPr>
            </w:pPr>
            <w:r w:rsidRPr="00C8465B">
              <w:rPr>
                <w:rFonts w:ascii="Verdana" w:hAnsi="Verdana"/>
                <w:b/>
                <w:color w:val="D9D9D9"/>
                <w:sz w:val="16"/>
                <w:szCs w:val="16"/>
              </w:rPr>
              <w:t>50</w:t>
            </w:r>
          </w:p>
        </w:tc>
        <w:tc>
          <w:tcPr>
            <w:tcW w:w="113" w:type="pct"/>
            <w:tcBorders>
              <w:top w:val="nil"/>
              <w:left w:val="nil"/>
              <w:bottom w:val="nil"/>
              <w:right w:val="single" w:sz="12" w:space="0" w:color="auto"/>
            </w:tcBorders>
            <w:shd w:val="clear" w:color="auto" w:fill="B3B3B3"/>
            <w:vAlign w:val="center"/>
          </w:tcPr>
          <w:p w:rsidR="00897010" w:rsidRPr="00C8465B" w:rsidRDefault="00897010" w:rsidP="00091597">
            <w:pPr>
              <w:rPr>
                <w:rFonts w:ascii="Verdana" w:hAnsi="Verdana"/>
                <w:b/>
                <w:color w:val="D9D9D9"/>
                <w:sz w:val="16"/>
                <w:szCs w:val="16"/>
              </w:rPr>
            </w:pPr>
          </w:p>
        </w:tc>
      </w:tr>
      <w:tr w:rsidR="00897010" w:rsidRPr="00C8465B">
        <w:tc>
          <w:tcPr>
            <w:tcW w:w="5000" w:type="pct"/>
            <w:gridSpan w:val="4"/>
            <w:tcBorders>
              <w:top w:val="nil"/>
              <w:left w:val="single" w:sz="12" w:space="0" w:color="auto"/>
              <w:bottom w:val="nil"/>
              <w:right w:val="single" w:sz="12" w:space="0" w:color="auto"/>
            </w:tcBorders>
            <w:shd w:val="clear" w:color="auto" w:fill="B3B3B3"/>
            <w:vAlign w:val="center"/>
          </w:tcPr>
          <w:p w:rsidR="00897010" w:rsidRPr="00C8465B" w:rsidRDefault="00897010" w:rsidP="00091597">
            <w:pPr>
              <w:pStyle w:val="Prrafodelista1"/>
              <w:ind w:left="340"/>
              <w:rPr>
                <w:rFonts w:ascii="Verdana" w:hAnsi="Verdana"/>
                <w:b/>
                <w:color w:val="D9D9D9"/>
                <w:sz w:val="2"/>
                <w:szCs w:val="2"/>
              </w:rPr>
            </w:pPr>
          </w:p>
        </w:tc>
      </w:tr>
      <w:tr w:rsidR="00897010" w:rsidRPr="00C8465B">
        <w:tc>
          <w:tcPr>
            <w:tcW w:w="5000" w:type="pct"/>
            <w:gridSpan w:val="4"/>
            <w:tcBorders>
              <w:top w:val="nil"/>
              <w:left w:val="single" w:sz="12" w:space="0" w:color="auto"/>
              <w:bottom w:val="single" w:sz="12" w:space="0" w:color="auto"/>
              <w:right w:val="single" w:sz="12" w:space="0" w:color="auto"/>
            </w:tcBorders>
            <w:shd w:val="clear" w:color="auto" w:fill="000000"/>
            <w:vAlign w:val="center"/>
          </w:tcPr>
          <w:p w:rsidR="00897010" w:rsidRPr="00C8465B" w:rsidRDefault="00897010" w:rsidP="00091597">
            <w:pPr>
              <w:pStyle w:val="Prrafodelista1"/>
              <w:ind w:left="340"/>
              <w:rPr>
                <w:rFonts w:ascii="Verdana" w:hAnsi="Verdana"/>
                <w:b/>
                <w:color w:val="D9D9D9"/>
                <w:sz w:val="2"/>
                <w:szCs w:val="2"/>
              </w:rPr>
            </w:pPr>
          </w:p>
        </w:tc>
      </w:tr>
    </w:tbl>
    <w:p w:rsidR="00897010" w:rsidRPr="00C8465B" w:rsidRDefault="00897010">
      <w:pPr>
        <w:rPr>
          <w:color w:val="D9D9D9"/>
          <w:sz w:val="2"/>
          <w:szCs w:val="2"/>
        </w:rPr>
      </w:pPr>
    </w:p>
    <w:tbl>
      <w:tblPr>
        <w:tblW w:w="54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7973"/>
        <w:gridCol w:w="140"/>
        <w:gridCol w:w="1418"/>
        <w:gridCol w:w="220"/>
      </w:tblGrid>
      <w:tr w:rsidR="00897010" w:rsidRPr="00C8465B">
        <w:tc>
          <w:tcPr>
            <w:tcW w:w="5000" w:type="pct"/>
            <w:gridSpan w:val="4"/>
            <w:tcBorders>
              <w:top w:val="single" w:sz="12" w:space="0" w:color="auto"/>
              <w:left w:val="single" w:sz="12" w:space="0" w:color="auto"/>
              <w:bottom w:val="nil"/>
              <w:right w:val="single" w:sz="12" w:space="0" w:color="auto"/>
            </w:tcBorders>
            <w:shd w:val="clear" w:color="auto" w:fill="B3B3B3"/>
            <w:vAlign w:val="center"/>
          </w:tcPr>
          <w:p w:rsidR="00897010" w:rsidRPr="00C8465B" w:rsidRDefault="00897010" w:rsidP="00091597">
            <w:pPr>
              <w:pStyle w:val="Prrafodelista1"/>
              <w:ind w:left="340"/>
              <w:rPr>
                <w:rFonts w:ascii="Arial" w:hAnsi="Arial" w:cs="Arial"/>
                <w:b/>
                <w:color w:val="D9D9D9"/>
                <w:sz w:val="2"/>
                <w:szCs w:val="2"/>
              </w:rPr>
            </w:pPr>
          </w:p>
        </w:tc>
      </w:tr>
      <w:tr w:rsidR="00897010" w:rsidRPr="00C8465B">
        <w:tc>
          <w:tcPr>
            <w:tcW w:w="4088" w:type="pct"/>
            <w:tcBorders>
              <w:top w:val="nil"/>
              <w:left w:val="single" w:sz="12" w:space="0" w:color="auto"/>
              <w:bottom w:val="nil"/>
              <w:right w:val="nil"/>
            </w:tcBorders>
            <w:shd w:val="clear" w:color="auto" w:fill="B3B3B3"/>
            <w:vAlign w:val="center"/>
          </w:tcPr>
          <w:p w:rsidR="00897010" w:rsidRPr="00C8465B" w:rsidRDefault="00897010" w:rsidP="00975C3A">
            <w:pPr>
              <w:pStyle w:val="Prrafodelista1"/>
              <w:numPr>
                <w:ilvl w:val="0"/>
                <w:numId w:val="40"/>
              </w:numPr>
              <w:jc w:val="right"/>
              <w:rPr>
                <w:rFonts w:ascii="Verdana" w:hAnsi="Verdana"/>
                <w:b/>
                <w:color w:val="D9D9D9"/>
                <w:sz w:val="16"/>
                <w:szCs w:val="16"/>
              </w:rPr>
            </w:pPr>
            <w:r w:rsidRPr="00C8465B">
              <w:rPr>
                <w:rFonts w:ascii="Verdana" w:hAnsi="Verdana"/>
                <w:b/>
                <w:color w:val="D9D9D9"/>
                <w:sz w:val="16"/>
                <w:szCs w:val="16"/>
              </w:rPr>
              <w:t xml:space="preserve">PUNTAJE POR EVALUACIÓN DE LA CALIDAD Y PROPUESTA TÉCNICA (PCT = 50+ C) </w:t>
            </w:r>
          </w:p>
        </w:tc>
        <w:tc>
          <w:tcPr>
            <w:tcW w:w="72" w:type="pct"/>
            <w:tcBorders>
              <w:top w:val="nil"/>
              <w:left w:val="nil"/>
              <w:bottom w:val="nil"/>
              <w:right w:val="single" w:sz="4" w:space="0" w:color="auto"/>
            </w:tcBorders>
            <w:shd w:val="clear" w:color="auto" w:fill="B3B3B3"/>
            <w:vAlign w:val="center"/>
          </w:tcPr>
          <w:p w:rsidR="00897010" w:rsidRPr="00C8465B" w:rsidRDefault="00897010" w:rsidP="00091597">
            <w:pPr>
              <w:jc w:val="right"/>
              <w:rPr>
                <w:rFonts w:ascii="Verdana" w:hAnsi="Verdana"/>
                <w:b/>
                <w:color w:val="D9D9D9"/>
                <w:sz w:val="16"/>
                <w:szCs w:val="16"/>
              </w:rPr>
            </w:pP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897010" w:rsidRPr="00C8465B" w:rsidRDefault="00897010" w:rsidP="00091597">
            <w:pPr>
              <w:jc w:val="center"/>
              <w:rPr>
                <w:rFonts w:ascii="Verdana" w:hAnsi="Verdana"/>
                <w:b/>
                <w:color w:val="D9D9D9"/>
                <w:sz w:val="28"/>
                <w:szCs w:val="28"/>
              </w:rPr>
            </w:pPr>
          </w:p>
        </w:tc>
        <w:tc>
          <w:tcPr>
            <w:tcW w:w="113" w:type="pct"/>
            <w:tcBorders>
              <w:top w:val="nil"/>
              <w:left w:val="single" w:sz="4" w:space="0" w:color="auto"/>
              <w:bottom w:val="nil"/>
              <w:right w:val="single" w:sz="12" w:space="0" w:color="auto"/>
            </w:tcBorders>
            <w:shd w:val="clear" w:color="auto" w:fill="B3B3B3"/>
            <w:vAlign w:val="center"/>
          </w:tcPr>
          <w:p w:rsidR="00897010" w:rsidRPr="00C8465B" w:rsidRDefault="00897010" w:rsidP="00091597">
            <w:pPr>
              <w:rPr>
                <w:rFonts w:ascii="Verdana" w:hAnsi="Verdana"/>
                <w:b/>
                <w:color w:val="D9D9D9"/>
                <w:sz w:val="16"/>
                <w:szCs w:val="16"/>
              </w:rPr>
            </w:pPr>
          </w:p>
        </w:tc>
      </w:tr>
      <w:tr w:rsidR="00897010" w:rsidRPr="00A16B3E">
        <w:tc>
          <w:tcPr>
            <w:tcW w:w="5000" w:type="pct"/>
            <w:gridSpan w:val="4"/>
            <w:tcBorders>
              <w:top w:val="nil"/>
              <w:left w:val="single" w:sz="12" w:space="0" w:color="auto"/>
              <w:bottom w:val="nil"/>
              <w:right w:val="single" w:sz="12" w:space="0" w:color="auto"/>
            </w:tcBorders>
            <w:shd w:val="clear" w:color="auto" w:fill="B3B3B3"/>
            <w:vAlign w:val="center"/>
          </w:tcPr>
          <w:p w:rsidR="00897010" w:rsidRPr="00A16B3E" w:rsidRDefault="00897010" w:rsidP="00091597">
            <w:pPr>
              <w:pStyle w:val="Prrafodelista1"/>
              <w:ind w:left="340"/>
              <w:rPr>
                <w:rFonts w:ascii="Verdana" w:hAnsi="Verdana"/>
                <w:b/>
                <w:color w:val="000000"/>
                <w:sz w:val="2"/>
                <w:szCs w:val="2"/>
              </w:rPr>
            </w:pPr>
          </w:p>
        </w:tc>
      </w:tr>
      <w:tr w:rsidR="00897010" w:rsidRPr="00A16B3E">
        <w:tc>
          <w:tcPr>
            <w:tcW w:w="5000" w:type="pct"/>
            <w:gridSpan w:val="4"/>
            <w:tcBorders>
              <w:top w:val="nil"/>
              <w:left w:val="single" w:sz="12" w:space="0" w:color="auto"/>
              <w:bottom w:val="single" w:sz="12" w:space="0" w:color="auto"/>
              <w:right w:val="single" w:sz="12" w:space="0" w:color="auto"/>
            </w:tcBorders>
            <w:shd w:val="clear" w:color="auto" w:fill="000000"/>
            <w:vAlign w:val="center"/>
          </w:tcPr>
          <w:p w:rsidR="00897010" w:rsidRPr="00A16B3E" w:rsidRDefault="00897010" w:rsidP="00091597">
            <w:pPr>
              <w:pStyle w:val="Prrafodelista1"/>
              <w:ind w:left="340"/>
              <w:rPr>
                <w:rFonts w:ascii="Verdana" w:hAnsi="Verdana"/>
                <w:b/>
                <w:color w:val="000000"/>
                <w:sz w:val="2"/>
                <w:szCs w:val="2"/>
              </w:rPr>
            </w:pPr>
          </w:p>
        </w:tc>
      </w:tr>
    </w:tbl>
    <w:p w:rsidR="00897010" w:rsidRPr="00A16B3E" w:rsidRDefault="00897010">
      <w:pPr>
        <w:rPr>
          <w:color w:val="000000"/>
        </w:rPr>
      </w:pPr>
    </w:p>
    <w:p w:rsidR="00897010" w:rsidRPr="000941A6" w:rsidRDefault="00897010" w:rsidP="002C09D7">
      <w:pPr>
        <w:jc w:val="both"/>
        <w:rPr>
          <w:rFonts w:ascii="Verdana" w:hAnsi="Verdana" w:cs="Arial"/>
          <w:sz w:val="16"/>
          <w:szCs w:val="16"/>
        </w:rPr>
      </w:pPr>
    </w:p>
    <w:p w:rsidR="00897010" w:rsidRPr="000941A6" w:rsidRDefault="00897010" w:rsidP="002C09D7">
      <w:pPr>
        <w:jc w:val="both"/>
        <w:rPr>
          <w:rFonts w:ascii="Verdana" w:hAnsi="Verdana" w:cs="Arial"/>
          <w:sz w:val="16"/>
          <w:szCs w:val="16"/>
        </w:rPr>
      </w:pPr>
    </w:p>
    <w:p w:rsidR="00897010" w:rsidRPr="000941A6" w:rsidRDefault="00897010" w:rsidP="00206751">
      <w:pPr>
        <w:jc w:val="center"/>
        <w:rPr>
          <w:rFonts w:ascii="Verdana" w:hAnsi="Verdana" w:cs="Arial"/>
          <w:b/>
          <w:sz w:val="18"/>
          <w:szCs w:val="18"/>
          <w:lang w:val="es-ES_tradnl"/>
        </w:rPr>
      </w:pPr>
      <w:r w:rsidRPr="000941A6">
        <w:rPr>
          <w:rFonts w:ascii="Verdana" w:hAnsi="Verdana" w:cs="Arial"/>
          <w:b/>
          <w:sz w:val="18"/>
          <w:szCs w:val="18"/>
          <w:lang w:val="es-ES_tradnl"/>
        </w:rPr>
        <w:t>ANEXO 5</w:t>
      </w:r>
    </w:p>
    <w:p w:rsidR="00897010" w:rsidRPr="000941A6" w:rsidRDefault="00897010" w:rsidP="00206751">
      <w:pPr>
        <w:jc w:val="center"/>
        <w:rPr>
          <w:rFonts w:ascii="Verdana" w:hAnsi="Verdana" w:cs="Arial"/>
          <w:b/>
          <w:sz w:val="18"/>
          <w:szCs w:val="18"/>
          <w:lang w:val="es-ES_tradnl"/>
        </w:rPr>
      </w:pPr>
      <w:r w:rsidRPr="000941A6">
        <w:rPr>
          <w:rFonts w:ascii="Verdana" w:hAnsi="Verdana" w:cs="Arial"/>
          <w:b/>
          <w:sz w:val="18"/>
          <w:szCs w:val="18"/>
          <w:lang w:val="es-ES_tradnl"/>
        </w:rPr>
        <w:t>MODELO DE CONTRATO</w:t>
      </w:r>
    </w:p>
    <w:p w:rsidR="00897010" w:rsidRPr="000941A6" w:rsidRDefault="00897010" w:rsidP="00CC3FB0">
      <w:pPr>
        <w:jc w:val="center"/>
        <w:rPr>
          <w:rFonts w:ascii="Verdana" w:hAnsi="Verdana" w:cs="Arial"/>
          <w:b/>
          <w:sz w:val="18"/>
          <w:szCs w:val="18"/>
          <w:lang w:val="es-ES_tradnl"/>
        </w:rPr>
      </w:pPr>
      <w:r w:rsidRPr="000941A6">
        <w:rPr>
          <w:rFonts w:ascii="Verdana" w:hAnsi="Verdana" w:cs="Arial"/>
          <w:b/>
          <w:sz w:val="18"/>
          <w:szCs w:val="18"/>
          <w:lang w:val="es-ES_tradnl"/>
        </w:rPr>
        <w:t>INDICE DEL CONTRATO DE ADQUISICION DE BIENES</w:t>
      </w:r>
    </w:p>
    <w:p w:rsidR="00897010" w:rsidRPr="000941A6" w:rsidRDefault="00897010" w:rsidP="00206751">
      <w:pPr>
        <w:rPr>
          <w:rFonts w:ascii="Verdana" w:hAnsi="Verdana" w:cs="Arial"/>
          <w:b/>
          <w:sz w:val="18"/>
          <w:szCs w:val="18"/>
          <w:lang w:val="es-ES_tradnl"/>
        </w:rPr>
      </w:pPr>
    </w:p>
    <w:p w:rsidR="00897010" w:rsidRPr="000941A6" w:rsidRDefault="00897010" w:rsidP="00975C3A">
      <w:pPr>
        <w:numPr>
          <w:ilvl w:val="0"/>
          <w:numId w:val="17"/>
        </w:numPr>
        <w:jc w:val="center"/>
        <w:rPr>
          <w:rFonts w:ascii="Verdana" w:hAnsi="Verdana" w:cs="Arial"/>
          <w:b/>
          <w:sz w:val="18"/>
          <w:szCs w:val="18"/>
          <w:lang w:val="es-ES_tradnl"/>
        </w:rPr>
      </w:pPr>
      <w:r w:rsidRPr="000941A6">
        <w:rPr>
          <w:rFonts w:ascii="Verdana" w:hAnsi="Verdana" w:cs="Arial"/>
          <w:b/>
          <w:sz w:val="18"/>
          <w:szCs w:val="18"/>
          <w:lang w:val="es-ES_tradnl"/>
        </w:rPr>
        <w:t>CONDICIONES GENERALES DEL CONTRATO</w:t>
      </w:r>
    </w:p>
    <w:p w:rsidR="00897010" w:rsidRPr="000941A6" w:rsidRDefault="00897010" w:rsidP="00206751">
      <w:pPr>
        <w:ind w:left="432" w:hanging="432"/>
        <w:jc w:val="center"/>
        <w:rPr>
          <w:rFonts w:ascii="Verdana" w:hAnsi="Verdana" w:cs="Arial"/>
          <w:b/>
          <w:sz w:val="18"/>
          <w:szCs w:val="18"/>
          <w:lang w:val="es-ES_tradnl"/>
        </w:rPr>
      </w:pP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PRIMERA</w:t>
      </w:r>
      <w:r w:rsidRPr="000941A6">
        <w:rPr>
          <w:rFonts w:ascii="Verdana" w:hAnsi="Verdana" w:cs="Arial"/>
          <w:sz w:val="18"/>
          <w:szCs w:val="18"/>
          <w:lang w:val="es-ES_tradnl"/>
        </w:rPr>
        <w:tab/>
        <w:t>Partes Contratantes</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SEGUNDA</w:t>
      </w:r>
      <w:r w:rsidRPr="000941A6">
        <w:rPr>
          <w:rFonts w:ascii="Verdana" w:hAnsi="Verdana" w:cs="Arial"/>
          <w:sz w:val="18"/>
          <w:szCs w:val="18"/>
          <w:lang w:val="es-ES_tradnl"/>
        </w:rPr>
        <w:tab/>
        <w:t>Antecedentes Legales del Contrato</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TERCERA</w:t>
      </w:r>
      <w:r w:rsidRPr="000941A6">
        <w:rPr>
          <w:rFonts w:ascii="Verdana" w:hAnsi="Verdana" w:cs="Arial"/>
          <w:sz w:val="18"/>
          <w:szCs w:val="18"/>
          <w:lang w:val="es-ES_tradnl"/>
        </w:rPr>
        <w:tab/>
        <w:t xml:space="preserve">Objeto del Contrato </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CUARTA</w:t>
      </w:r>
      <w:r w:rsidRPr="000941A6">
        <w:rPr>
          <w:rFonts w:ascii="Verdana" w:hAnsi="Verdana" w:cs="Arial"/>
          <w:sz w:val="18"/>
          <w:szCs w:val="18"/>
          <w:lang w:val="es-ES_tradnl"/>
        </w:rPr>
        <w:tab/>
        <w:t>Plazo de Adquisición</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QUINTA</w:t>
      </w:r>
      <w:r w:rsidRPr="000941A6">
        <w:rPr>
          <w:rFonts w:ascii="Verdana" w:hAnsi="Verdana" w:cs="Arial"/>
          <w:sz w:val="18"/>
          <w:szCs w:val="18"/>
          <w:lang w:val="es-ES_tradnl"/>
        </w:rPr>
        <w:tab/>
        <w:t>Monto del Contrato</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SEXTA</w:t>
      </w:r>
      <w:r w:rsidRPr="000941A6">
        <w:rPr>
          <w:rFonts w:ascii="Verdana" w:hAnsi="Verdana" w:cs="Arial"/>
          <w:sz w:val="18"/>
          <w:szCs w:val="18"/>
          <w:lang w:val="es-ES_tradnl"/>
        </w:rPr>
        <w:tab/>
        <w:t>Anticipo</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SEPTIMA</w:t>
      </w:r>
      <w:r w:rsidRPr="000941A6">
        <w:rPr>
          <w:rFonts w:ascii="Verdana" w:hAnsi="Verdana" w:cs="Arial"/>
          <w:sz w:val="18"/>
          <w:szCs w:val="18"/>
          <w:lang w:val="es-ES_tradnl"/>
        </w:rPr>
        <w:tab/>
        <w:t>Garantía</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OCTAVA</w:t>
      </w:r>
      <w:r w:rsidRPr="000941A6">
        <w:rPr>
          <w:rFonts w:ascii="Verdana" w:hAnsi="Verdana" w:cs="Arial"/>
          <w:sz w:val="18"/>
          <w:szCs w:val="18"/>
          <w:lang w:val="es-ES_tradnl"/>
        </w:rPr>
        <w:tab/>
        <w:t>Domicilio a Efectos de Notificación</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NOVENA</w:t>
      </w:r>
      <w:r w:rsidRPr="000941A6">
        <w:rPr>
          <w:rFonts w:ascii="Verdana" w:hAnsi="Verdana" w:cs="Arial"/>
          <w:sz w:val="18"/>
          <w:szCs w:val="18"/>
          <w:lang w:val="es-ES_tradnl"/>
        </w:rPr>
        <w:tab/>
        <w:t>Vigencia del Contrato</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DECIMA</w:t>
      </w:r>
      <w:r w:rsidRPr="000941A6">
        <w:rPr>
          <w:rFonts w:ascii="Verdana" w:hAnsi="Verdana" w:cs="Arial"/>
          <w:sz w:val="18"/>
          <w:szCs w:val="18"/>
          <w:lang w:val="es-ES_tradnl"/>
        </w:rPr>
        <w:tab/>
        <w:t>Documento del Contrato</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DECIMA PRIMERA</w:t>
      </w:r>
      <w:r w:rsidRPr="000941A6">
        <w:rPr>
          <w:rFonts w:ascii="Verdana" w:hAnsi="Verdana" w:cs="Arial"/>
          <w:sz w:val="18"/>
          <w:szCs w:val="18"/>
          <w:lang w:val="es-ES_tradnl"/>
        </w:rPr>
        <w:tab/>
        <w:t>Idioma</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DECIMA SEGUNDA</w:t>
      </w:r>
      <w:r w:rsidRPr="000941A6">
        <w:rPr>
          <w:rFonts w:ascii="Verdana" w:hAnsi="Verdana" w:cs="Arial"/>
          <w:sz w:val="18"/>
          <w:szCs w:val="18"/>
          <w:lang w:val="es-ES_tradnl"/>
        </w:rPr>
        <w:tab/>
        <w:t>Legislación Aplicable al Contrato</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DECIMA TERCERA</w:t>
      </w:r>
      <w:r w:rsidRPr="000941A6">
        <w:rPr>
          <w:rFonts w:ascii="Verdana" w:hAnsi="Verdana" w:cs="Arial"/>
          <w:sz w:val="18"/>
          <w:szCs w:val="18"/>
          <w:lang w:val="es-ES_tradnl"/>
        </w:rPr>
        <w:tab/>
        <w:t xml:space="preserve">Derechos del Proveedor </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DECIMA CUARTA</w:t>
      </w:r>
      <w:r w:rsidRPr="000941A6">
        <w:rPr>
          <w:rFonts w:ascii="Verdana" w:hAnsi="Verdana" w:cs="Arial"/>
          <w:sz w:val="18"/>
          <w:szCs w:val="18"/>
          <w:lang w:val="es-ES_tradnl"/>
        </w:rPr>
        <w:tab/>
        <w:t>Estipulaciones Sobre Impuestos</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DECIMA QUINTA</w:t>
      </w:r>
      <w:r w:rsidRPr="000941A6">
        <w:rPr>
          <w:rFonts w:ascii="Verdana" w:hAnsi="Verdana" w:cs="Arial"/>
          <w:sz w:val="18"/>
          <w:szCs w:val="18"/>
          <w:lang w:val="es-ES_tradnl"/>
        </w:rPr>
        <w:tab/>
        <w:t>Protocolización del Contrato</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DECIMA SEXTA</w:t>
      </w:r>
      <w:r w:rsidRPr="000941A6">
        <w:rPr>
          <w:rFonts w:ascii="Verdana" w:hAnsi="Verdana" w:cs="Arial"/>
          <w:sz w:val="18"/>
          <w:szCs w:val="18"/>
          <w:lang w:val="es-ES_tradnl"/>
        </w:rPr>
        <w:tab/>
        <w:t>Subcontratos</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DECIMA SEPTIMA</w:t>
      </w:r>
      <w:r w:rsidRPr="000941A6">
        <w:rPr>
          <w:rFonts w:ascii="Verdana" w:hAnsi="Verdana" w:cs="Arial"/>
          <w:sz w:val="18"/>
          <w:szCs w:val="18"/>
          <w:lang w:val="es-ES_tradnl"/>
        </w:rPr>
        <w:tab/>
        <w:t>Intransferibilidad del Contrato</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DECIMA OCTAVA</w:t>
      </w:r>
      <w:r w:rsidRPr="000941A6">
        <w:rPr>
          <w:rFonts w:ascii="Verdana" w:hAnsi="Verdana" w:cs="Arial"/>
          <w:sz w:val="18"/>
          <w:szCs w:val="18"/>
          <w:lang w:val="es-ES_tradnl"/>
        </w:rPr>
        <w:tab/>
        <w:t>Causas de fuerza Mayor y/o Caso Fortuito</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DECIMA NOVENA</w:t>
      </w:r>
      <w:r w:rsidRPr="000941A6">
        <w:rPr>
          <w:rFonts w:ascii="Verdana" w:hAnsi="Verdana" w:cs="Arial"/>
          <w:sz w:val="18"/>
          <w:szCs w:val="18"/>
          <w:lang w:val="es-ES_tradnl"/>
        </w:rPr>
        <w:tab/>
        <w:t>Terminación del Contrato</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VIGESIMA</w:t>
      </w:r>
      <w:r w:rsidRPr="000941A6">
        <w:rPr>
          <w:rFonts w:ascii="Verdana" w:hAnsi="Verdana" w:cs="Arial"/>
          <w:sz w:val="18"/>
          <w:szCs w:val="18"/>
          <w:lang w:val="es-ES_tradnl"/>
        </w:rPr>
        <w:tab/>
        <w:t>Solución de Controversias</w:t>
      </w:r>
    </w:p>
    <w:p w:rsidR="00897010" w:rsidRPr="000941A6" w:rsidRDefault="00897010" w:rsidP="00206751">
      <w:pPr>
        <w:rPr>
          <w:rFonts w:ascii="Verdana" w:hAnsi="Verdana" w:cs="Arial"/>
          <w:sz w:val="18"/>
          <w:szCs w:val="18"/>
          <w:lang w:val="es-ES_tradnl"/>
        </w:rPr>
      </w:pPr>
    </w:p>
    <w:p w:rsidR="00897010" w:rsidRPr="000941A6" w:rsidRDefault="00897010" w:rsidP="009E2F00">
      <w:pPr>
        <w:numPr>
          <w:ilvl w:val="0"/>
          <w:numId w:val="18"/>
        </w:numPr>
        <w:ind w:left="426" w:hanging="426"/>
        <w:jc w:val="center"/>
        <w:rPr>
          <w:rFonts w:ascii="Verdana" w:hAnsi="Verdana" w:cs="Arial"/>
          <w:b/>
          <w:sz w:val="18"/>
          <w:szCs w:val="18"/>
          <w:lang w:val="es-ES_tradnl"/>
        </w:rPr>
      </w:pPr>
      <w:r w:rsidRPr="000941A6">
        <w:rPr>
          <w:rFonts w:ascii="Verdana" w:hAnsi="Verdana" w:cs="Arial"/>
          <w:b/>
          <w:sz w:val="18"/>
          <w:szCs w:val="18"/>
          <w:lang w:val="es-ES_tradnl"/>
        </w:rPr>
        <w:t>CONDICIONES PARTICULARES DEL CONTRATO</w:t>
      </w:r>
    </w:p>
    <w:p w:rsidR="00897010" w:rsidRPr="000941A6" w:rsidRDefault="00897010" w:rsidP="00206751">
      <w:pPr>
        <w:jc w:val="center"/>
        <w:rPr>
          <w:rFonts w:ascii="Verdana" w:hAnsi="Verdana" w:cs="Arial"/>
          <w:b/>
          <w:sz w:val="18"/>
          <w:szCs w:val="18"/>
          <w:lang w:val="es-ES_tradnl"/>
        </w:rPr>
      </w:pP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 xml:space="preserve">VIGESIMA PRIMERA </w:t>
      </w:r>
      <w:r w:rsidRPr="000941A6">
        <w:rPr>
          <w:rFonts w:ascii="Verdana" w:hAnsi="Verdana" w:cs="Arial"/>
          <w:sz w:val="18"/>
          <w:szCs w:val="18"/>
          <w:lang w:val="es-ES_tradnl"/>
        </w:rPr>
        <w:tab/>
        <w:t>Representante del Fabricante</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VIGESIMA SEGUNDA</w:t>
      </w:r>
      <w:r w:rsidRPr="000941A6">
        <w:rPr>
          <w:rFonts w:ascii="Verdana" w:hAnsi="Verdana" w:cs="Arial"/>
          <w:sz w:val="18"/>
          <w:szCs w:val="18"/>
          <w:lang w:val="es-ES_tradnl"/>
        </w:rPr>
        <w:tab/>
        <w:t>Forma de Pago</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VIGESIMA TERCERA</w:t>
      </w:r>
      <w:r w:rsidRPr="000941A6">
        <w:rPr>
          <w:rFonts w:ascii="Verdana" w:hAnsi="Verdana" w:cs="Arial"/>
          <w:sz w:val="18"/>
          <w:szCs w:val="18"/>
          <w:lang w:val="es-ES_tradnl"/>
        </w:rPr>
        <w:tab/>
        <w:t>Facturación</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VIGESIMA CUARTA</w:t>
      </w:r>
      <w:r w:rsidRPr="000941A6">
        <w:rPr>
          <w:rFonts w:ascii="Verdana" w:hAnsi="Verdana" w:cs="Arial"/>
          <w:sz w:val="18"/>
          <w:szCs w:val="18"/>
          <w:lang w:val="es-ES_tradnl"/>
        </w:rPr>
        <w:tab/>
        <w:t>Modificación de la Adquisición</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VIGESIMA QUINTA</w:t>
      </w:r>
      <w:r w:rsidRPr="000941A6">
        <w:rPr>
          <w:rFonts w:ascii="Verdana" w:hAnsi="Verdana" w:cs="Arial"/>
          <w:sz w:val="18"/>
          <w:szCs w:val="18"/>
          <w:lang w:val="es-ES_tradnl"/>
        </w:rPr>
        <w:tab/>
        <w:t>Pago por Adquisición Adicional</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VIGESIMA SEXTA</w:t>
      </w:r>
      <w:r w:rsidRPr="000941A6">
        <w:rPr>
          <w:rFonts w:ascii="Verdana" w:hAnsi="Verdana" w:cs="Arial"/>
          <w:sz w:val="18"/>
          <w:szCs w:val="18"/>
          <w:lang w:val="es-ES_tradnl"/>
        </w:rPr>
        <w:tab/>
        <w:t>Morosidad y sus Penalidades</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VIGESIMA SÉPTIMA</w:t>
      </w:r>
      <w:r w:rsidRPr="000941A6">
        <w:rPr>
          <w:rFonts w:ascii="Verdana" w:hAnsi="Verdana" w:cs="Arial"/>
          <w:sz w:val="18"/>
          <w:szCs w:val="18"/>
          <w:lang w:val="es-ES_tradnl"/>
        </w:rPr>
        <w:tab/>
        <w:t>Responsabilidad y Obligaciones del Proveedor</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VIGESIMA OCTAVA</w:t>
      </w:r>
      <w:r w:rsidRPr="000941A6">
        <w:rPr>
          <w:rFonts w:ascii="Verdana" w:hAnsi="Verdana" w:cs="Arial"/>
          <w:sz w:val="18"/>
          <w:szCs w:val="18"/>
          <w:lang w:val="es-ES_tradnl"/>
        </w:rPr>
        <w:tab/>
        <w:t>Seguros</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VIGESIMA NOVENA</w:t>
      </w:r>
      <w:r w:rsidRPr="000941A6">
        <w:rPr>
          <w:rFonts w:ascii="Verdana" w:hAnsi="Verdana" w:cs="Arial"/>
          <w:sz w:val="18"/>
          <w:szCs w:val="18"/>
          <w:lang w:val="es-ES_tradnl"/>
        </w:rPr>
        <w:tab/>
        <w:t>Suspensión Temporal de la Adquisición</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TRIGESIMA</w:t>
      </w:r>
      <w:r w:rsidRPr="000941A6">
        <w:rPr>
          <w:rFonts w:ascii="Verdana" w:hAnsi="Verdana" w:cs="Arial"/>
          <w:sz w:val="18"/>
          <w:szCs w:val="18"/>
          <w:lang w:val="es-ES_tradnl"/>
        </w:rPr>
        <w:tab/>
        <w:t>Normas de Calidad Aplicables</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TRIGESIMA PRIMERA</w:t>
      </w:r>
      <w:r w:rsidRPr="000941A6">
        <w:rPr>
          <w:rFonts w:ascii="Verdana" w:hAnsi="Verdana" w:cs="Arial"/>
          <w:sz w:val="18"/>
          <w:szCs w:val="18"/>
          <w:lang w:val="es-ES_tradnl"/>
        </w:rPr>
        <w:tab/>
        <w:t>Embalaje</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TRIGESIMA SEGUNDA</w:t>
      </w:r>
      <w:r w:rsidRPr="000941A6">
        <w:rPr>
          <w:rFonts w:ascii="Verdana" w:hAnsi="Verdana" w:cs="Arial"/>
          <w:sz w:val="18"/>
          <w:szCs w:val="18"/>
          <w:lang w:val="es-ES_tradnl"/>
        </w:rPr>
        <w:tab/>
        <w:t>Inspección y Pruebas</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TRIGESIMA TERCERA</w:t>
      </w:r>
      <w:r w:rsidRPr="000941A6">
        <w:rPr>
          <w:rFonts w:ascii="Verdana" w:hAnsi="Verdana" w:cs="Arial"/>
          <w:sz w:val="18"/>
          <w:szCs w:val="18"/>
          <w:lang w:val="es-ES_tradnl"/>
        </w:rPr>
        <w:tab/>
        <w:t>Derechos de Patente</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TRIGESIMA CUARTA</w:t>
      </w:r>
      <w:r w:rsidRPr="000941A6">
        <w:rPr>
          <w:rFonts w:ascii="Verdana" w:hAnsi="Verdana" w:cs="Arial"/>
          <w:sz w:val="18"/>
          <w:szCs w:val="18"/>
          <w:lang w:val="es-ES_tradnl"/>
        </w:rPr>
        <w:tab/>
        <w:t>Manuales de Operación, Mantenimiento y Reparación</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TRIGESIMA QUINTA</w:t>
      </w:r>
      <w:r w:rsidRPr="000941A6">
        <w:rPr>
          <w:rFonts w:ascii="Verdana" w:hAnsi="Verdana" w:cs="Arial"/>
          <w:sz w:val="18"/>
          <w:szCs w:val="18"/>
          <w:lang w:val="es-ES_tradnl"/>
        </w:rPr>
        <w:tab/>
        <w:t xml:space="preserve">Recepción Definitiva </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TRIGESIMA SEXTA</w:t>
      </w:r>
      <w:r w:rsidRPr="000941A6">
        <w:rPr>
          <w:rFonts w:ascii="Verdana" w:hAnsi="Verdana" w:cs="Arial"/>
          <w:sz w:val="18"/>
          <w:szCs w:val="18"/>
          <w:lang w:val="es-ES_tradnl"/>
        </w:rPr>
        <w:tab/>
        <w:t>Cierre o Liquidación de Contrato</w:t>
      </w:r>
    </w:p>
    <w:p w:rsidR="00897010" w:rsidRPr="000941A6" w:rsidRDefault="00897010" w:rsidP="00206751">
      <w:pPr>
        <w:tabs>
          <w:tab w:val="left" w:pos="2552"/>
        </w:tabs>
        <w:ind w:left="2552" w:hanging="2552"/>
        <w:rPr>
          <w:rFonts w:ascii="Verdana" w:hAnsi="Verdana" w:cs="Arial"/>
          <w:sz w:val="18"/>
          <w:szCs w:val="18"/>
          <w:lang w:val="es-ES_tradnl"/>
        </w:rPr>
      </w:pPr>
      <w:r w:rsidRPr="000941A6">
        <w:rPr>
          <w:rFonts w:ascii="Verdana" w:hAnsi="Verdana" w:cs="Arial"/>
          <w:sz w:val="18"/>
          <w:szCs w:val="18"/>
          <w:lang w:val="es-ES_tradnl"/>
        </w:rPr>
        <w:t>TRIGESIMA SÉPTIMA</w:t>
      </w:r>
      <w:r w:rsidRPr="000941A6">
        <w:rPr>
          <w:rFonts w:ascii="Verdana" w:hAnsi="Verdana" w:cs="Arial"/>
          <w:sz w:val="18"/>
          <w:szCs w:val="18"/>
          <w:lang w:val="es-ES_tradnl"/>
        </w:rPr>
        <w:tab/>
        <w:t xml:space="preserve">Conformidad </w:t>
      </w:r>
    </w:p>
    <w:p w:rsidR="00897010" w:rsidRPr="000941A6" w:rsidRDefault="00897010" w:rsidP="00206751">
      <w:pPr>
        <w:rPr>
          <w:rFonts w:ascii="Verdana" w:hAnsi="Verdana" w:cs="Arial"/>
          <w:b/>
          <w:sz w:val="18"/>
          <w:szCs w:val="18"/>
          <w:lang w:val="es-ES_tradnl"/>
        </w:rPr>
      </w:pPr>
    </w:p>
    <w:p w:rsidR="00897010" w:rsidRPr="000941A6" w:rsidRDefault="00897010" w:rsidP="00206751">
      <w:pPr>
        <w:rPr>
          <w:rFonts w:ascii="Verdana" w:hAnsi="Verdana" w:cs="Arial"/>
          <w:b/>
          <w:sz w:val="18"/>
          <w:szCs w:val="18"/>
          <w:lang w:val="es-ES_tradnl"/>
        </w:rPr>
      </w:pPr>
    </w:p>
    <w:p w:rsidR="00897010" w:rsidRPr="000941A6" w:rsidRDefault="00897010" w:rsidP="00206751">
      <w:pPr>
        <w:rPr>
          <w:rFonts w:ascii="Verdana" w:hAnsi="Verdana" w:cs="Arial"/>
          <w:b/>
          <w:sz w:val="18"/>
          <w:szCs w:val="18"/>
          <w:lang w:val="es-ES_tradnl"/>
        </w:rPr>
      </w:pPr>
    </w:p>
    <w:p w:rsidR="00897010" w:rsidRPr="000941A6" w:rsidRDefault="00897010" w:rsidP="00206751">
      <w:pPr>
        <w:rPr>
          <w:rFonts w:ascii="Verdana" w:hAnsi="Verdana" w:cs="Arial"/>
          <w:b/>
          <w:sz w:val="18"/>
          <w:szCs w:val="18"/>
          <w:lang w:val="es-ES_tradnl"/>
        </w:rPr>
      </w:pPr>
    </w:p>
    <w:p w:rsidR="00897010" w:rsidRPr="000941A6" w:rsidRDefault="00897010" w:rsidP="00206751">
      <w:pPr>
        <w:rPr>
          <w:rFonts w:ascii="Verdana" w:hAnsi="Verdana" w:cs="Arial"/>
          <w:b/>
          <w:sz w:val="18"/>
          <w:szCs w:val="18"/>
          <w:lang w:val="es-ES_tradnl"/>
        </w:rPr>
      </w:pPr>
    </w:p>
    <w:p w:rsidR="00897010" w:rsidRPr="000941A6" w:rsidRDefault="00897010" w:rsidP="00206751">
      <w:pPr>
        <w:rPr>
          <w:rFonts w:ascii="Verdana" w:hAnsi="Verdana" w:cs="Arial"/>
          <w:b/>
          <w:sz w:val="18"/>
          <w:szCs w:val="18"/>
          <w:lang w:val="es-ES_tradnl"/>
        </w:rPr>
      </w:pPr>
    </w:p>
    <w:p w:rsidR="00897010" w:rsidRPr="000941A6" w:rsidRDefault="00897010" w:rsidP="00206751">
      <w:pPr>
        <w:rPr>
          <w:rFonts w:ascii="Verdana" w:hAnsi="Verdana" w:cs="Arial"/>
          <w:b/>
          <w:sz w:val="18"/>
          <w:szCs w:val="18"/>
          <w:lang w:val="es-ES_tradnl"/>
        </w:rPr>
      </w:pPr>
    </w:p>
    <w:p w:rsidR="00897010" w:rsidRPr="000941A6" w:rsidRDefault="00897010" w:rsidP="00206751">
      <w:pPr>
        <w:rPr>
          <w:rFonts w:ascii="Verdana" w:hAnsi="Verdana" w:cs="Arial"/>
          <w:b/>
          <w:sz w:val="18"/>
          <w:szCs w:val="18"/>
          <w:lang w:val="es-ES_tradnl"/>
        </w:rPr>
      </w:pPr>
    </w:p>
    <w:p w:rsidR="00897010" w:rsidRPr="000941A6" w:rsidRDefault="00897010" w:rsidP="00206751">
      <w:pPr>
        <w:rPr>
          <w:rFonts w:ascii="Verdana" w:hAnsi="Verdana" w:cs="Arial"/>
          <w:b/>
          <w:sz w:val="18"/>
          <w:szCs w:val="18"/>
          <w:lang w:val="es-ES_tradnl"/>
        </w:rPr>
      </w:pPr>
    </w:p>
    <w:p w:rsidR="00897010" w:rsidRPr="000941A6" w:rsidRDefault="00897010" w:rsidP="00206751">
      <w:pPr>
        <w:rPr>
          <w:rFonts w:ascii="Verdana" w:hAnsi="Verdana" w:cs="Arial"/>
          <w:b/>
          <w:sz w:val="18"/>
          <w:szCs w:val="18"/>
          <w:lang w:val="es-ES_tradnl"/>
        </w:rPr>
      </w:pPr>
    </w:p>
    <w:p w:rsidR="00897010" w:rsidRPr="000941A6" w:rsidRDefault="00897010" w:rsidP="00206751">
      <w:pPr>
        <w:rPr>
          <w:rFonts w:ascii="Verdana" w:hAnsi="Verdana" w:cs="Arial"/>
          <w:b/>
          <w:sz w:val="18"/>
          <w:szCs w:val="18"/>
          <w:lang w:val="es-ES_tradnl"/>
        </w:rPr>
      </w:pPr>
    </w:p>
    <w:p w:rsidR="00897010" w:rsidRPr="000941A6" w:rsidRDefault="00897010" w:rsidP="00206751">
      <w:pPr>
        <w:rPr>
          <w:rFonts w:ascii="Verdana" w:hAnsi="Verdana" w:cs="Arial"/>
          <w:b/>
          <w:sz w:val="18"/>
          <w:szCs w:val="18"/>
          <w:lang w:val="es-ES_tradnl"/>
        </w:rPr>
      </w:pPr>
    </w:p>
    <w:p w:rsidR="00897010" w:rsidRPr="000941A6" w:rsidRDefault="00897010" w:rsidP="00206751">
      <w:pPr>
        <w:jc w:val="center"/>
        <w:rPr>
          <w:rFonts w:ascii="Verdana" w:hAnsi="Verdana" w:cs="Arial"/>
          <w:b/>
          <w:sz w:val="18"/>
          <w:szCs w:val="18"/>
          <w:lang w:val="es-ES_tradnl"/>
        </w:rPr>
      </w:pPr>
      <w:r w:rsidRPr="000941A6">
        <w:rPr>
          <w:rFonts w:ascii="Verdana" w:hAnsi="Verdana" w:cs="Arial"/>
          <w:b/>
          <w:sz w:val="18"/>
          <w:szCs w:val="18"/>
          <w:lang w:val="es-ES_tradnl"/>
        </w:rPr>
        <w:lastRenderedPageBreak/>
        <w:t>MINUTA DE CONTRATO</w:t>
      </w:r>
    </w:p>
    <w:p w:rsidR="00897010" w:rsidRPr="000941A6" w:rsidRDefault="00897010" w:rsidP="00206751">
      <w:pPr>
        <w:rPr>
          <w:rFonts w:ascii="Verdana" w:hAnsi="Verdana" w:cs="Arial"/>
          <w:b/>
          <w:i/>
          <w:sz w:val="18"/>
          <w:szCs w:val="18"/>
          <w:lang w:val="es-ES_tradnl"/>
        </w:rPr>
      </w:pPr>
    </w:p>
    <w:p w:rsidR="00897010" w:rsidRPr="000941A6" w:rsidRDefault="00897010" w:rsidP="00206751">
      <w:pPr>
        <w:rPr>
          <w:rFonts w:ascii="Verdana" w:hAnsi="Verdana" w:cs="Arial"/>
          <w:sz w:val="18"/>
          <w:szCs w:val="18"/>
        </w:rPr>
      </w:pPr>
    </w:p>
    <w:p w:rsidR="00897010" w:rsidRPr="000941A6" w:rsidRDefault="00897010" w:rsidP="00C8465B">
      <w:pPr>
        <w:rPr>
          <w:rFonts w:ascii="Verdana" w:hAnsi="Verdana" w:cs="Arial"/>
          <w:sz w:val="18"/>
          <w:szCs w:val="18"/>
          <w:lang w:val="es-ES_tradnl"/>
        </w:rPr>
      </w:pPr>
    </w:p>
    <w:p w:rsidR="00897010" w:rsidRPr="000941A6" w:rsidRDefault="00897010" w:rsidP="00C8465B">
      <w:pPr>
        <w:jc w:val="both"/>
        <w:rPr>
          <w:rFonts w:ascii="Verdana" w:hAnsi="Verdana" w:cs="Arial"/>
          <w:b/>
          <w:sz w:val="18"/>
          <w:szCs w:val="18"/>
          <w:lang w:val="es-ES_tradnl"/>
        </w:rPr>
      </w:pPr>
      <w:r w:rsidRPr="000941A6">
        <w:rPr>
          <w:rFonts w:ascii="Verdana" w:hAnsi="Verdana" w:cs="Arial"/>
          <w:b/>
          <w:sz w:val="18"/>
          <w:szCs w:val="18"/>
          <w:lang w:val="es-ES_tradnl"/>
        </w:rPr>
        <w:t xml:space="preserve">SEÑOR NOTARIO DE GOBIERNO DEL DISTRITO ADMINISTRATIVO DE ___________ </w:t>
      </w:r>
      <w:r w:rsidRPr="000941A6">
        <w:rPr>
          <w:rFonts w:ascii="Verdana" w:hAnsi="Verdana" w:cs="Arial"/>
          <w:b/>
          <w:i/>
          <w:sz w:val="18"/>
          <w:szCs w:val="18"/>
          <w:lang w:val="es-ES_tradnl"/>
        </w:rPr>
        <w:t>(registrar el lugar donde será protocolizado el Contrato).</w:t>
      </w: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En el registro de Escrituras Públicas que corren a su cargo, sírvase usted insertar el presente contrato de adquisición de _____________ </w:t>
      </w:r>
      <w:r w:rsidRPr="000941A6">
        <w:rPr>
          <w:rFonts w:ascii="Verdana" w:hAnsi="Verdana" w:cs="Arial"/>
          <w:b/>
          <w:i/>
          <w:sz w:val="18"/>
          <w:szCs w:val="18"/>
          <w:lang w:val="es-ES_tradnl"/>
        </w:rPr>
        <w:t>(registrar el tipo de bien o bienes objeto de la Adquisición)</w:t>
      </w:r>
      <w:r w:rsidRPr="000941A6">
        <w:rPr>
          <w:rFonts w:ascii="Verdana" w:hAnsi="Verdana" w:cs="Arial"/>
          <w:i/>
          <w:sz w:val="18"/>
          <w:szCs w:val="18"/>
          <w:lang w:val="es-ES_tradnl"/>
        </w:rPr>
        <w:t xml:space="preserve">, </w:t>
      </w:r>
      <w:r w:rsidRPr="000941A6">
        <w:rPr>
          <w:rFonts w:ascii="Verdana" w:hAnsi="Verdana" w:cs="Arial"/>
          <w:sz w:val="18"/>
          <w:szCs w:val="18"/>
          <w:lang w:val="es-ES_tradnl"/>
        </w:rPr>
        <w:t>sujeto a los siguientes términos y condiciones:</w:t>
      </w:r>
    </w:p>
    <w:p w:rsidR="00897010" w:rsidRPr="000941A6" w:rsidRDefault="00897010" w:rsidP="00C8465B">
      <w:pPr>
        <w:jc w:val="both"/>
        <w:rPr>
          <w:rFonts w:ascii="Verdana" w:hAnsi="Verdana" w:cs="Arial"/>
          <w:sz w:val="18"/>
          <w:szCs w:val="18"/>
          <w:lang w:val="es-ES_tradnl"/>
        </w:rPr>
      </w:pPr>
    </w:p>
    <w:p w:rsidR="00897010" w:rsidRPr="000941A6" w:rsidRDefault="00897010" w:rsidP="009E2F00">
      <w:pPr>
        <w:numPr>
          <w:ilvl w:val="0"/>
          <w:numId w:val="19"/>
        </w:numPr>
        <w:ind w:left="426" w:hanging="426"/>
        <w:jc w:val="center"/>
        <w:rPr>
          <w:rFonts w:ascii="Verdana" w:hAnsi="Verdana" w:cs="Arial"/>
          <w:b/>
          <w:sz w:val="18"/>
          <w:szCs w:val="18"/>
          <w:lang w:val="es-ES_tradnl"/>
        </w:rPr>
      </w:pPr>
      <w:r w:rsidRPr="000941A6">
        <w:rPr>
          <w:rFonts w:ascii="Verdana" w:hAnsi="Verdana" w:cs="Arial"/>
          <w:b/>
          <w:sz w:val="18"/>
          <w:szCs w:val="18"/>
          <w:lang w:val="es-ES_tradnl"/>
        </w:rPr>
        <w:t>CONDICIONES GENERALES DEL CONTRATO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 xml:space="preserve">PRIMERA.- (PARTES CONTRATANTES) </w:t>
      </w:r>
      <w:r w:rsidRPr="000941A6">
        <w:rPr>
          <w:rFonts w:ascii="Verdana" w:hAnsi="Verdana" w:cs="Arial"/>
          <w:sz w:val="18"/>
          <w:szCs w:val="18"/>
          <w:lang w:val="es-ES_tradnl"/>
        </w:rPr>
        <w:t xml:space="preserve">Dirá usted que las partes </w:t>
      </w:r>
      <w:r w:rsidRPr="000941A6">
        <w:rPr>
          <w:rFonts w:ascii="Verdana" w:hAnsi="Verdana" w:cs="Arial"/>
          <w:b/>
          <w:bCs/>
          <w:sz w:val="18"/>
          <w:szCs w:val="18"/>
          <w:lang w:val="es-ES_tradnl"/>
        </w:rPr>
        <w:t>CONTRATANTES</w:t>
      </w:r>
      <w:r w:rsidRPr="000941A6">
        <w:rPr>
          <w:rFonts w:ascii="Verdana" w:hAnsi="Verdana" w:cs="Arial"/>
          <w:sz w:val="18"/>
          <w:szCs w:val="18"/>
          <w:lang w:val="es-ES_tradnl"/>
        </w:rPr>
        <w:t xml:space="preserve"> son: ___________ </w:t>
      </w:r>
      <w:r w:rsidRPr="000941A6">
        <w:rPr>
          <w:rFonts w:ascii="Verdana" w:hAnsi="Verdana" w:cs="Arial"/>
          <w:b/>
          <w:i/>
          <w:sz w:val="18"/>
          <w:szCs w:val="18"/>
          <w:lang w:val="es-ES_tradnl"/>
        </w:rPr>
        <w:t>(registrar de forma clara y detallada el nombre o razón social de la ENTIDAD)</w:t>
      </w:r>
      <w:r w:rsidRPr="000941A6">
        <w:rPr>
          <w:rFonts w:ascii="Verdana" w:hAnsi="Verdana" w:cs="Arial"/>
          <w:i/>
          <w:sz w:val="18"/>
          <w:szCs w:val="18"/>
          <w:lang w:val="es-ES_tradnl"/>
        </w:rPr>
        <w:t>,</w:t>
      </w:r>
      <w:r w:rsidRPr="000941A6">
        <w:rPr>
          <w:rFonts w:ascii="Verdana" w:hAnsi="Verdana" w:cs="Arial"/>
          <w:sz w:val="18"/>
          <w:szCs w:val="18"/>
          <w:lang w:val="es-ES_tradnl"/>
        </w:rPr>
        <w:t xml:space="preserve"> representada por  __________ </w:t>
      </w:r>
      <w:r w:rsidRPr="000941A6">
        <w:rPr>
          <w:rFonts w:ascii="Verdana" w:hAnsi="Verdana" w:cs="Arial"/>
          <w:b/>
          <w:i/>
          <w:sz w:val="18"/>
          <w:szCs w:val="18"/>
          <w:lang w:val="es-ES_tradnl"/>
        </w:rPr>
        <w:t xml:space="preserve">(registrar el nombre y el cargo del responsable de la suscripción del Contrato de Adquisición) </w:t>
      </w:r>
      <w:r w:rsidRPr="000941A6">
        <w:rPr>
          <w:rFonts w:ascii="Verdana" w:hAnsi="Verdana" w:cs="Arial"/>
          <w:sz w:val="18"/>
          <w:szCs w:val="18"/>
          <w:lang w:val="es-ES_tradnl"/>
        </w:rPr>
        <w:t>designado por _____________ (</w:t>
      </w:r>
      <w:r w:rsidRPr="000941A6">
        <w:rPr>
          <w:rFonts w:ascii="Verdana" w:hAnsi="Verdana" w:cs="Arial"/>
          <w:b/>
          <w:i/>
          <w:sz w:val="18"/>
          <w:szCs w:val="18"/>
          <w:lang w:val="es-ES_tradnl"/>
        </w:rPr>
        <w:t>Registrar la Resolución o documento legal de designación)</w:t>
      </w:r>
      <w:r w:rsidRPr="000941A6">
        <w:rPr>
          <w:rFonts w:ascii="Verdana" w:hAnsi="Verdana" w:cs="Arial"/>
          <w:sz w:val="18"/>
          <w:szCs w:val="18"/>
          <w:lang w:val="es-ES_tradnl"/>
        </w:rPr>
        <w:t xml:space="preserve">,que en adelante se denominará 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y ______________</w:t>
      </w:r>
      <w:r w:rsidRPr="000941A6">
        <w:rPr>
          <w:rFonts w:ascii="Verdana" w:hAnsi="Verdana" w:cs="Arial"/>
          <w:b/>
          <w:i/>
          <w:sz w:val="18"/>
          <w:szCs w:val="18"/>
          <w:lang w:val="es-ES_tradnl"/>
        </w:rPr>
        <w:t>(registrar la Razón Social del Adjudicado)</w:t>
      </w:r>
      <w:r w:rsidRPr="000941A6">
        <w:rPr>
          <w:rFonts w:ascii="Verdana" w:hAnsi="Verdana" w:cs="Arial"/>
          <w:i/>
          <w:sz w:val="18"/>
          <w:szCs w:val="18"/>
          <w:lang w:val="es-ES_tradnl"/>
        </w:rPr>
        <w:t xml:space="preserve">, </w:t>
      </w:r>
      <w:r w:rsidRPr="000941A6">
        <w:rPr>
          <w:rFonts w:ascii="Verdana" w:hAnsi="Verdana" w:cs="Arial"/>
          <w:sz w:val="18"/>
          <w:szCs w:val="18"/>
          <w:lang w:val="es-ES_tradnl"/>
        </w:rPr>
        <w:t xml:space="preserve">legalmente representada por __________ </w:t>
      </w:r>
      <w:r w:rsidRPr="000941A6">
        <w:rPr>
          <w:rFonts w:ascii="Verdana" w:hAnsi="Verdana" w:cs="Arial"/>
          <w:b/>
          <w:i/>
          <w:sz w:val="18"/>
          <w:szCs w:val="18"/>
          <w:lang w:val="es-ES_tradnl"/>
        </w:rPr>
        <w:t>(Registrar el nombre completo y número de Cédula de Identidad del representante legal habilitado para la suscripción del Contrato),</w:t>
      </w:r>
      <w:r w:rsidRPr="000941A6">
        <w:rPr>
          <w:rFonts w:ascii="Verdana" w:hAnsi="Verdana" w:cs="Arial"/>
          <w:sz w:val="18"/>
          <w:szCs w:val="18"/>
          <w:lang w:val="es-ES_tradnl"/>
        </w:rPr>
        <w:t xml:space="preserve"> en virtud del Testimonio de Poder Nº _______ </w:t>
      </w:r>
      <w:r w:rsidRPr="000941A6">
        <w:rPr>
          <w:rFonts w:ascii="Verdana" w:hAnsi="Verdana" w:cs="Arial"/>
          <w:b/>
          <w:i/>
          <w:sz w:val="18"/>
          <w:szCs w:val="18"/>
          <w:lang w:val="es-ES_tradnl"/>
        </w:rPr>
        <w:t>(Registrar el</w:t>
      </w:r>
      <w:r>
        <w:rPr>
          <w:rFonts w:ascii="Verdana" w:hAnsi="Verdana" w:cs="Arial"/>
          <w:b/>
          <w:i/>
          <w:sz w:val="18"/>
          <w:szCs w:val="18"/>
          <w:lang w:val="es-ES_tradnl"/>
        </w:rPr>
        <w:t xml:space="preserve"> </w:t>
      </w:r>
      <w:r w:rsidRPr="000941A6">
        <w:rPr>
          <w:rFonts w:ascii="Verdana" w:hAnsi="Verdana" w:cs="Arial"/>
          <w:b/>
          <w:i/>
          <w:sz w:val="18"/>
          <w:szCs w:val="18"/>
          <w:lang w:val="es-ES_tradnl"/>
        </w:rPr>
        <w:t xml:space="preserve">numero) </w:t>
      </w:r>
      <w:r w:rsidRPr="000941A6">
        <w:rPr>
          <w:rFonts w:ascii="Verdana" w:hAnsi="Verdana" w:cs="Arial"/>
          <w:sz w:val="18"/>
          <w:szCs w:val="18"/>
          <w:lang w:val="es-ES_tradnl"/>
        </w:rPr>
        <w:t>otorgado ante  __________________ (</w:t>
      </w:r>
      <w:r w:rsidRPr="000941A6">
        <w:rPr>
          <w:rFonts w:ascii="Verdana" w:hAnsi="Verdana" w:cs="Arial"/>
          <w:b/>
          <w:bCs/>
          <w:i/>
          <w:iCs/>
          <w:sz w:val="18"/>
          <w:szCs w:val="18"/>
          <w:lang w:val="es-ES_tradnl"/>
        </w:rPr>
        <w:t>Registrar el N° de Notaria de Fe Pública ante la cual fue otorgada el Poder)</w:t>
      </w:r>
      <w:r w:rsidRPr="000941A6">
        <w:rPr>
          <w:rFonts w:ascii="Verdana" w:hAnsi="Verdana" w:cs="Arial"/>
          <w:sz w:val="18"/>
          <w:szCs w:val="18"/>
          <w:lang w:val="es-ES_tradnl"/>
        </w:rPr>
        <w:t xml:space="preserve">, el __________ </w:t>
      </w:r>
      <w:r w:rsidRPr="000941A6">
        <w:rPr>
          <w:rFonts w:ascii="Verdana" w:hAnsi="Verdana" w:cs="Arial"/>
          <w:b/>
          <w:i/>
          <w:sz w:val="18"/>
          <w:szCs w:val="18"/>
          <w:lang w:val="es-ES_tradnl"/>
        </w:rPr>
        <w:t xml:space="preserve">(Registrar la fecha, día, mes y año) </w:t>
      </w:r>
      <w:r w:rsidRPr="000941A6">
        <w:rPr>
          <w:rFonts w:ascii="Verdana" w:hAnsi="Verdana" w:cs="Arial"/>
          <w:sz w:val="18"/>
          <w:szCs w:val="18"/>
          <w:lang w:val="es-ES_tradnl"/>
        </w:rPr>
        <w:t xml:space="preserve">en la __________ </w:t>
      </w:r>
      <w:r w:rsidRPr="000941A6">
        <w:rPr>
          <w:rFonts w:ascii="Verdana" w:hAnsi="Verdana" w:cs="Arial"/>
          <w:b/>
          <w:i/>
          <w:sz w:val="18"/>
          <w:szCs w:val="18"/>
          <w:lang w:val="es-ES_tradnl"/>
        </w:rPr>
        <w:t>(Registrar</w:t>
      </w:r>
      <w:r>
        <w:rPr>
          <w:rFonts w:ascii="Verdana" w:hAnsi="Verdana" w:cs="Arial"/>
          <w:b/>
          <w:i/>
          <w:sz w:val="18"/>
          <w:szCs w:val="18"/>
          <w:lang w:val="es-ES_tradnl"/>
        </w:rPr>
        <w:t xml:space="preserve"> </w:t>
      </w:r>
      <w:r w:rsidRPr="000941A6">
        <w:rPr>
          <w:rFonts w:ascii="Verdana" w:hAnsi="Verdana" w:cs="Arial"/>
          <w:b/>
          <w:i/>
          <w:sz w:val="18"/>
          <w:szCs w:val="18"/>
          <w:lang w:val="es-ES_tradnl"/>
        </w:rPr>
        <w:t>el</w:t>
      </w:r>
      <w:r>
        <w:rPr>
          <w:rFonts w:ascii="Verdana" w:hAnsi="Verdana" w:cs="Arial"/>
          <w:b/>
          <w:i/>
          <w:sz w:val="18"/>
          <w:szCs w:val="18"/>
          <w:lang w:val="es-ES_tradnl"/>
        </w:rPr>
        <w:t xml:space="preserve"> </w:t>
      </w:r>
      <w:r w:rsidRPr="000941A6">
        <w:rPr>
          <w:rFonts w:ascii="Verdana" w:hAnsi="Verdana" w:cs="Arial"/>
          <w:b/>
          <w:i/>
          <w:sz w:val="18"/>
          <w:szCs w:val="18"/>
          <w:lang w:val="es-ES_tradnl"/>
        </w:rPr>
        <w:t>lugar donde fue</w:t>
      </w:r>
      <w:r>
        <w:rPr>
          <w:rFonts w:ascii="Verdana" w:hAnsi="Verdana" w:cs="Arial"/>
          <w:b/>
          <w:i/>
          <w:sz w:val="18"/>
          <w:szCs w:val="18"/>
          <w:lang w:val="es-ES_tradnl"/>
        </w:rPr>
        <w:t xml:space="preserve"> </w:t>
      </w:r>
      <w:r w:rsidRPr="000941A6">
        <w:rPr>
          <w:rFonts w:ascii="Verdana" w:hAnsi="Verdana" w:cs="Arial"/>
          <w:b/>
          <w:i/>
          <w:sz w:val="18"/>
          <w:szCs w:val="18"/>
          <w:lang w:val="es-ES_tradnl"/>
        </w:rPr>
        <w:t>otorgado</w:t>
      </w:r>
      <w:r>
        <w:rPr>
          <w:rFonts w:ascii="Verdana" w:hAnsi="Verdana" w:cs="Arial"/>
          <w:b/>
          <w:i/>
          <w:sz w:val="18"/>
          <w:szCs w:val="18"/>
          <w:lang w:val="es-ES_tradnl"/>
        </w:rPr>
        <w:t xml:space="preserve"> </w:t>
      </w:r>
      <w:r w:rsidRPr="000941A6">
        <w:rPr>
          <w:rFonts w:ascii="Verdana" w:hAnsi="Verdana" w:cs="Arial"/>
          <w:b/>
          <w:i/>
          <w:sz w:val="18"/>
          <w:szCs w:val="18"/>
          <w:lang w:val="es-ES_tradnl"/>
        </w:rPr>
        <w:t>el</w:t>
      </w:r>
      <w:r>
        <w:rPr>
          <w:rFonts w:ascii="Verdana" w:hAnsi="Verdana" w:cs="Arial"/>
          <w:b/>
          <w:i/>
          <w:sz w:val="18"/>
          <w:szCs w:val="18"/>
          <w:lang w:val="es-ES_tradnl"/>
        </w:rPr>
        <w:t xml:space="preserve"> </w:t>
      </w:r>
      <w:r w:rsidRPr="000941A6">
        <w:rPr>
          <w:rFonts w:ascii="Verdana" w:hAnsi="Verdana" w:cs="Arial"/>
          <w:b/>
          <w:i/>
          <w:sz w:val="18"/>
          <w:szCs w:val="18"/>
          <w:lang w:val="es-ES_tradnl"/>
        </w:rPr>
        <w:t>Poder)</w:t>
      </w:r>
      <w:r w:rsidRPr="000941A6">
        <w:rPr>
          <w:rFonts w:ascii="Verdana" w:hAnsi="Verdana" w:cs="Arial"/>
          <w:sz w:val="18"/>
          <w:szCs w:val="18"/>
          <w:lang w:val="es-ES_tradnl"/>
        </w:rPr>
        <w:t xml:space="preserve">, que en adelante se denominará el </w:t>
      </w:r>
      <w:r w:rsidRPr="000941A6">
        <w:rPr>
          <w:rFonts w:ascii="Verdana" w:hAnsi="Verdana" w:cs="Arial"/>
          <w:b/>
          <w:bCs/>
          <w:sz w:val="18"/>
          <w:szCs w:val="18"/>
          <w:lang w:val="es-ES_tradnl"/>
        </w:rPr>
        <w:t>PROVEEDOR</w:t>
      </w:r>
      <w:r w:rsidRPr="000941A6">
        <w:rPr>
          <w:rFonts w:ascii="Verdana" w:hAnsi="Verdana" w:cs="Arial"/>
          <w:sz w:val="18"/>
          <w:szCs w:val="18"/>
          <w:lang w:val="es-ES_tradnl"/>
        </w:rPr>
        <w:t xml:space="preserve">, quienes celebran y suscriben el presente Contrato de Adquisición de Bienes </w:t>
      </w:r>
      <w:r w:rsidRPr="000941A6">
        <w:rPr>
          <w:rFonts w:ascii="Verdana" w:hAnsi="Verdana" w:cs="Arial"/>
          <w:b/>
          <w:bCs/>
          <w:i/>
          <w:iCs/>
          <w:sz w:val="18"/>
          <w:szCs w:val="18"/>
          <w:lang w:val="es-ES_tradnl"/>
        </w:rPr>
        <w:t>(los documentos que acrediten la legal constitución deberán ser los pertinentes a cada caso o a cada tipo de organización a contratarse)</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b/>
          <w:sz w:val="18"/>
          <w:szCs w:val="18"/>
          <w:lang w:val="es-ES_tradnl"/>
        </w:rPr>
      </w:pPr>
      <w:r w:rsidRPr="000941A6">
        <w:rPr>
          <w:rFonts w:ascii="Verdana" w:hAnsi="Verdana" w:cs="Arial"/>
          <w:b/>
          <w:sz w:val="18"/>
          <w:szCs w:val="18"/>
          <w:lang w:val="es-ES_tradnl"/>
        </w:rPr>
        <w:t>SEGUNDA.- (ANTECEDENTES LEGALES DEL CONTRATO)</w:t>
      </w:r>
    </w:p>
    <w:p w:rsidR="00897010" w:rsidRPr="00032F4F"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Dirá usted que 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w:t>
      </w:r>
      <w:r w:rsidRPr="00032F4F">
        <w:rPr>
          <w:rFonts w:ascii="Verdana" w:hAnsi="Verdana" w:cs="Arial"/>
          <w:sz w:val="18"/>
          <w:szCs w:val="18"/>
          <w:lang w:val="es-ES_tradnl"/>
        </w:rPr>
        <w:t>mediante Convocatoria</w:t>
      </w:r>
      <w:r>
        <w:rPr>
          <w:rFonts w:ascii="Verdana" w:hAnsi="Verdana" w:cs="Arial"/>
          <w:sz w:val="18"/>
          <w:szCs w:val="18"/>
          <w:lang w:val="es-ES_tradnl"/>
        </w:rPr>
        <w:t xml:space="preserve"> </w:t>
      </w:r>
      <w:r w:rsidRPr="000941A6">
        <w:rPr>
          <w:rFonts w:ascii="Verdana" w:hAnsi="Verdana" w:cs="Arial"/>
          <w:sz w:val="18"/>
          <w:szCs w:val="18"/>
          <w:lang w:val="es-ES_tradnl"/>
        </w:rPr>
        <w:t xml:space="preserve">Nº.___________ </w:t>
      </w:r>
      <w:r w:rsidRPr="000941A6">
        <w:rPr>
          <w:rFonts w:ascii="Verdana" w:hAnsi="Verdana" w:cs="Arial"/>
          <w:b/>
          <w:i/>
          <w:sz w:val="18"/>
          <w:szCs w:val="18"/>
          <w:lang w:val="es-ES_tradnl"/>
        </w:rPr>
        <w:t>(registrar el número de la</w:t>
      </w:r>
      <w:r>
        <w:rPr>
          <w:rFonts w:ascii="Verdana" w:hAnsi="Verdana" w:cs="Arial"/>
          <w:b/>
          <w:i/>
          <w:sz w:val="18"/>
          <w:szCs w:val="18"/>
          <w:lang w:val="es-ES_tradnl"/>
        </w:rPr>
        <w:t xml:space="preserve"> Convocatoria</w:t>
      </w:r>
      <w:r w:rsidRPr="000941A6">
        <w:rPr>
          <w:rFonts w:ascii="Verdana" w:hAnsi="Verdana" w:cs="Arial"/>
          <w:b/>
          <w:i/>
          <w:sz w:val="18"/>
          <w:szCs w:val="18"/>
          <w:lang w:val="es-ES_tradnl"/>
        </w:rPr>
        <w:t>),</w:t>
      </w:r>
      <w:r w:rsidRPr="000941A6">
        <w:rPr>
          <w:rFonts w:ascii="Verdana" w:hAnsi="Verdana" w:cs="Arial"/>
          <w:sz w:val="18"/>
          <w:szCs w:val="18"/>
          <w:lang w:val="es-ES_tradnl"/>
        </w:rPr>
        <w:t>convocó a Empresas interesadas a que presenten documentos y propuestas técnicas y económicas de acuerdo a las especificaciones técnicas y condiciones establecidas en el Documento Base de Contratación</w:t>
      </w:r>
      <w:r w:rsidRPr="000941A6">
        <w:rPr>
          <w:rFonts w:ascii="Verdana" w:hAnsi="Verdana" w:cs="Arial"/>
          <w:b/>
          <w:bCs/>
          <w:i/>
          <w:iCs/>
          <w:sz w:val="18"/>
          <w:szCs w:val="18"/>
          <w:lang w:val="es-ES_tradnl"/>
        </w:rPr>
        <w:t>,</w:t>
      </w:r>
      <w:r w:rsidRPr="000941A6">
        <w:rPr>
          <w:rFonts w:ascii="Verdana" w:hAnsi="Verdana" w:cs="Arial"/>
          <w:sz w:val="18"/>
          <w:szCs w:val="18"/>
          <w:lang w:val="es-ES_tradnl"/>
        </w:rPr>
        <w:t xml:space="preserve"> proceso realizado</w:t>
      </w:r>
      <w:r>
        <w:rPr>
          <w:rFonts w:ascii="Verdana" w:hAnsi="Verdana" w:cs="Arial"/>
          <w:sz w:val="18"/>
          <w:szCs w:val="18"/>
          <w:lang w:val="es-ES_tradnl"/>
        </w:rPr>
        <w:t xml:space="preserve"> </w:t>
      </w:r>
      <w:r w:rsidRPr="000941A6">
        <w:rPr>
          <w:rFonts w:ascii="Verdana" w:hAnsi="Verdana" w:cs="Arial"/>
          <w:sz w:val="18"/>
          <w:szCs w:val="18"/>
          <w:lang w:val="es-ES_tradnl"/>
        </w:rPr>
        <w:t>bajo las normas y regulaciones de contratación establecidas en el Decreto Supremo N° 0181, de 28 de junio de 2009, de las Normas Básicas del Sistema de Admin</w:t>
      </w:r>
      <w:r>
        <w:rPr>
          <w:rFonts w:ascii="Verdana" w:hAnsi="Verdana" w:cs="Arial"/>
          <w:sz w:val="18"/>
          <w:szCs w:val="18"/>
          <w:lang w:val="es-ES_tradnl"/>
        </w:rPr>
        <w:t xml:space="preserve">istración de Bienes y Servicios </w:t>
      </w:r>
      <w:r w:rsidRPr="00032F4F">
        <w:rPr>
          <w:rFonts w:ascii="Verdana" w:hAnsi="Verdana" w:cs="Arial"/>
          <w:sz w:val="18"/>
          <w:szCs w:val="18"/>
          <w:lang w:val="es-ES_tradnl"/>
        </w:rPr>
        <w:t>y el Reglamento Especifico de ENDE RE-SABS-EPNE</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Que la Comisión de Calificación de 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luego de efectuada la apertura de propuestas presentadas realizó el análisis y la evaluación de las mismas, habiendo emitido informe de evaluación y recomendación al Responsable del </w:t>
      </w:r>
      <w:r w:rsidRPr="00032F4F">
        <w:rPr>
          <w:rFonts w:ascii="Verdana" w:hAnsi="Verdana" w:cs="Arial"/>
          <w:sz w:val="18"/>
          <w:szCs w:val="18"/>
          <w:lang w:val="es-ES_tradnl"/>
        </w:rPr>
        <w:t>Proceso de Contratación Directa Mayor (RPCD),</w:t>
      </w:r>
      <w:r w:rsidRPr="000941A6">
        <w:rPr>
          <w:rFonts w:ascii="Verdana" w:hAnsi="Verdana" w:cs="Arial"/>
          <w:sz w:val="18"/>
          <w:szCs w:val="18"/>
          <w:lang w:val="es-ES_tradnl"/>
        </w:rPr>
        <w:t xml:space="preserve"> el mismo que fue aprobado y en base al cual se pronunció la Resolución de Adjudicación Nº _________ </w:t>
      </w:r>
      <w:r w:rsidRPr="000941A6">
        <w:rPr>
          <w:rFonts w:ascii="Verdana" w:hAnsi="Verdana" w:cs="Arial"/>
          <w:b/>
          <w:i/>
          <w:sz w:val="18"/>
          <w:szCs w:val="18"/>
          <w:lang w:val="es-ES_tradnl"/>
        </w:rPr>
        <w:t>(registrar el número y la fecha de la Resolución)</w:t>
      </w:r>
      <w:r w:rsidRPr="000941A6">
        <w:rPr>
          <w:rFonts w:ascii="Verdana" w:hAnsi="Verdana" w:cs="Arial"/>
          <w:i/>
          <w:sz w:val="18"/>
          <w:szCs w:val="18"/>
          <w:lang w:val="es-ES_tradnl"/>
        </w:rPr>
        <w:t xml:space="preserve">, </w:t>
      </w:r>
      <w:r w:rsidRPr="000941A6">
        <w:rPr>
          <w:rFonts w:ascii="Verdana" w:hAnsi="Verdana" w:cs="Arial"/>
          <w:sz w:val="18"/>
          <w:szCs w:val="18"/>
          <w:lang w:val="es-ES_tradnl"/>
        </w:rPr>
        <w:t xml:space="preserve">resolviendo adjudicar la adquisición de los bienes a  __________ </w:t>
      </w:r>
      <w:r w:rsidRPr="000941A6">
        <w:rPr>
          <w:rFonts w:ascii="Verdana" w:hAnsi="Verdana" w:cs="Arial"/>
          <w:b/>
          <w:i/>
          <w:sz w:val="18"/>
          <w:szCs w:val="18"/>
          <w:lang w:val="es-ES_tradnl"/>
        </w:rPr>
        <w:t>(registrar la razón social de la Empresa o Asociación de Empresas adjudicatarias de la adquisición de el (los) bien(es) )</w:t>
      </w:r>
      <w:r w:rsidRPr="000941A6">
        <w:rPr>
          <w:rFonts w:ascii="Verdana" w:hAnsi="Verdana" w:cs="Arial"/>
          <w:i/>
          <w:sz w:val="18"/>
          <w:szCs w:val="18"/>
          <w:lang w:val="es-ES_tradnl"/>
        </w:rPr>
        <w:t>,</w:t>
      </w:r>
      <w:r w:rsidRPr="000941A6">
        <w:rPr>
          <w:rFonts w:ascii="Verdana" w:hAnsi="Verdana" w:cs="Arial"/>
          <w:sz w:val="18"/>
          <w:szCs w:val="18"/>
          <w:lang w:val="es-ES_tradnl"/>
        </w:rPr>
        <w:t xml:space="preserve"> al cumplir su propuesta con todos los requisitos y ser la más conveniente a los intereses de la </w:t>
      </w:r>
      <w:r w:rsidRPr="000941A6">
        <w:rPr>
          <w:rFonts w:ascii="Verdana" w:hAnsi="Verdana" w:cs="Arial"/>
          <w:b/>
          <w:sz w:val="18"/>
          <w:szCs w:val="18"/>
          <w:lang w:val="es-ES_tradnl"/>
        </w:rPr>
        <w:t>ENTIDAD</w:t>
      </w:r>
      <w:r w:rsidRPr="000941A6">
        <w:rPr>
          <w:rFonts w:ascii="Verdana" w:hAnsi="Verdana" w:cs="Arial"/>
          <w:sz w:val="18"/>
          <w:szCs w:val="18"/>
          <w:lang w:val="es-ES_tradnl"/>
        </w:rPr>
        <w:t>.</w:t>
      </w:r>
    </w:p>
    <w:p w:rsidR="00897010" w:rsidRPr="000941A6" w:rsidRDefault="00897010" w:rsidP="00C8465B">
      <w:pPr>
        <w:jc w:val="both"/>
        <w:rPr>
          <w:rFonts w:ascii="Verdana" w:hAnsi="Verdana" w:cs="Arial"/>
          <w:b/>
          <w:i/>
          <w:sz w:val="18"/>
          <w:szCs w:val="18"/>
          <w:lang w:val="es-ES_tradnl"/>
        </w:rPr>
      </w:pPr>
      <w:r w:rsidRPr="000941A6">
        <w:rPr>
          <w:rFonts w:ascii="Verdana" w:hAnsi="Verdana" w:cs="Arial"/>
          <w:b/>
          <w:i/>
          <w:sz w:val="18"/>
          <w:szCs w:val="18"/>
          <w:lang w:val="es-ES_tradnl"/>
        </w:rPr>
        <w:t>(Si el RPC, en caso excepcional decide adjudicar la adquisición a un proponente que no sea el recomendado por la Comisión de Calificación, debe adecuarse este hecho, en la redacción de la presente cláusula)</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b/>
          <w:sz w:val="18"/>
          <w:szCs w:val="18"/>
          <w:lang w:val="es-ES_tradnl"/>
        </w:rPr>
      </w:pPr>
      <w:r w:rsidRPr="000941A6">
        <w:rPr>
          <w:rFonts w:ascii="Verdana" w:hAnsi="Verdana" w:cs="Arial"/>
          <w:b/>
          <w:sz w:val="18"/>
          <w:szCs w:val="18"/>
          <w:lang w:val="es-ES_tradnl"/>
        </w:rPr>
        <w:t>TERCERA.- (OBJETO DEL CONTRATO)</w:t>
      </w: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El </w:t>
      </w:r>
      <w:r w:rsidRPr="000941A6">
        <w:rPr>
          <w:rFonts w:ascii="Verdana" w:hAnsi="Verdana" w:cs="Arial"/>
          <w:b/>
          <w:bCs/>
          <w:sz w:val="18"/>
          <w:szCs w:val="18"/>
          <w:lang w:val="es-ES_tradnl"/>
        </w:rPr>
        <w:t xml:space="preserve">PROVEEDOR </w:t>
      </w:r>
      <w:r w:rsidRPr="000941A6">
        <w:rPr>
          <w:rFonts w:ascii="Verdana" w:hAnsi="Verdana" w:cs="Arial"/>
          <w:sz w:val="18"/>
          <w:szCs w:val="18"/>
          <w:lang w:val="es-ES_tradnl"/>
        </w:rPr>
        <w:t xml:space="preserve">se compromete y obliga por el presente Contrato, a proveer _______________ </w:t>
      </w:r>
      <w:r w:rsidRPr="000941A6">
        <w:rPr>
          <w:rFonts w:ascii="Verdana" w:hAnsi="Verdana" w:cs="Arial"/>
          <w:b/>
          <w:i/>
          <w:sz w:val="18"/>
          <w:szCs w:val="18"/>
          <w:lang w:val="es-ES_tradnl"/>
        </w:rPr>
        <w:t>(describir de forma detallada el tipo de bienes a ser provistos y en caso de tratarse de muchos ítems, deberá hacerse constar que el detalle de los bienes objeto del contrato, se encuentran en documento anexo)</w:t>
      </w:r>
      <w:r w:rsidRPr="000941A6">
        <w:rPr>
          <w:rFonts w:ascii="Verdana" w:hAnsi="Verdana" w:cs="Arial"/>
          <w:i/>
          <w:sz w:val="18"/>
          <w:szCs w:val="18"/>
          <w:lang w:val="es-ES_tradnl"/>
        </w:rPr>
        <w:t xml:space="preserve">, </w:t>
      </w:r>
      <w:r w:rsidRPr="000941A6">
        <w:rPr>
          <w:rFonts w:ascii="Verdana" w:hAnsi="Verdana" w:cs="Arial"/>
          <w:sz w:val="18"/>
          <w:szCs w:val="18"/>
          <w:lang w:val="es-ES_tradnl"/>
        </w:rPr>
        <w:t xml:space="preserve">que en adelante se denominará los </w:t>
      </w:r>
      <w:r w:rsidRPr="000941A6">
        <w:rPr>
          <w:rFonts w:ascii="Verdana" w:hAnsi="Verdana" w:cs="Arial"/>
          <w:b/>
          <w:sz w:val="18"/>
          <w:szCs w:val="18"/>
          <w:lang w:val="es-ES_tradnl"/>
        </w:rPr>
        <w:t>BIENES</w:t>
      </w:r>
      <w:r w:rsidRPr="000941A6">
        <w:rPr>
          <w:rFonts w:ascii="Verdana" w:hAnsi="Verdana" w:cs="Arial"/>
          <w:sz w:val="18"/>
          <w:szCs w:val="18"/>
          <w:lang w:val="es-ES_tradnl"/>
        </w:rPr>
        <w:t>, con estricta y absoluta sujeción a este Contrato, a los documentos que forman parte de el y dando cumplimiento a las normas, condiciones, precio, dimensiones, regulaciones, obligaciones, especificaciones, tiempo de entrega y características técnicas establecidas en los documentos del Contrato y a las cláusulas contractuales contenidas en el presente instrumento legal.</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Para la adquisición de los </w:t>
      </w:r>
      <w:r w:rsidRPr="000941A6">
        <w:rPr>
          <w:rFonts w:ascii="Verdana" w:hAnsi="Verdana" w:cs="Arial"/>
          <w:b/>
          <w:sz w:val="18"/>
          <w:szCs w:val="18"/>
          <w:lang w:val="es-ES_tradnl"/>
        </w:rPr>
        <w:t>BIENES</w:t>
      </w:r>
      <w:r w:rsidRPr="000941A6">
        <w:rPr>
          <w:rFonts w:ascii="Verdana" w:hAnsi="Verdana" w:cs="Arial"/>
          <w:sz w:val="18"/>
          <w:szCs w:val="18"/>
          <w:lang w:val="es-ES_tradnl"/>
        </w:rPr>
        <w:t xml:space="preserve"> dentro de las especificaciones técnicas que forman parte del presente Contrato, así como para garantizar la calidad de los mismos, el </w:t>
      </w:r>
      <w:r w:rsidRPr="000941A6">
        <w:rPr>
          <w:rFonts w:ascii="Verdana" w:hAnsi="Verdana" w:cs="Arial"/>
          <w:b/>
          <w:bCs/>
          <w:sz w:val="18"/>
          <w:szCs w:val="18"/>
          <w:lang w:val="es-ES_tradnl"/>
        </w:rPr>
        <w:t xml:space="preserve">PROVEEDOR </w:t>
      </w:r>
      <w:r w:rsidRPr="000941A6">
        <w:rPr>
          <w:rFonts w:ascii="Verdana" w:hAnsi="Verdana" w:cs="Arial"/>
          <w:sz w:val="18"/>
          <w:szCs w:val="18"/>
          <w:lang w:val="es-ES_tradnl"/>
        </w:rPr>
        <w:t xml:space="preserve">se obliga a efectuar la provisión de acuerdo con los documentos de contratación y propuesta adjudicada. </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b/>
          <w:sz w:val="18"/>
          <w:szCs w:val="18"/>
          <w:lang w:val="es-ES_tradnl"/>
        </w:rPr>
      </w:pPr>
      <w:r w:rsidRPr="000941A6">
        <w:rPr>
          <w:rFonts w:ascii="Verdana" w:hAnsi="Verdana" w:cs="Arial"/>
          <w:b/>
          <w:sz w:val="18"/>
          <w:szCs w:val="18"/>
          <w:lang w:val="es-ES_tradnl"/>
        </w:rPr>
        <w:t>CUARTA.- (PLAZO DE ADQUISICIÓN)</w:t>
      </w: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El </w:t>
      </w:r>
      <w:r w:rsidRPr="000941A6">
        <w:rPr>
          <w:rFonts w:ascii="Verdana" w:hAnsi="Verdana" w:cs="Arial"/>
          <w:b/>
          <w:bCs/>
          <w:sz w:val="18"/>
          <w:szCs w:val="18"/>
          <w:lang w:val="es-ES_tradnl"/>
        </w:rPr>
        <w:t xml:space="preserve">PROVEEDOR </w:t>
      </w:r>
      <w:r w:rsidRPr="000941A6">
        <w:rPr>
          <w:rFonts w:ascii="Verdana" w:hAnsi="Verdana" w:cs="Arial"/>
          <w:sz w:val="18"/>
          <w:szCs w:val="18"/>
          <w:lang w:val="es-ES_tradnl"/>
        </w:rPr>
        <w:t xml:space="preserve">entregará los </w:t>
      </w:r>
      <w:r w:rsidRPr="000941A6">
        <w:rPr>
          <w:rFonts w:ascii="Verdana" w:hAnsi="Verdana" w:cs="Arial"/>
          <w:b/>
          <w:sz w:val="18"/>
          <w:szCs w:val="18"/>
          <w:lang w:val="es-ES_tradnl"/>
        </w:rPr>
        <w:t>BIENES</w:t>
      </w:r>
      <w:r w:rsidRPr="000941A6">
        <w:rPr>
          <w:rFonts w:ascii="Verdana" w:hAnsi="Verdana" w:cs="Arial"/>
          <w:sz w:val="18"/>
          <w:szCs w:val="18"/>
          <w:lang w:val="es-ES_tradnl"/>
        </w:rPr>
        <w:t xml:space="preserve"> en estricto apego a la propuesta adjudicada, las especificaciones técnicas y el cronograma de entregas </w:t>
      </w:r>
      <w:r w:rsidRPr="000941A6">
        <w:rPr>
          <w:rFonts w:ascii="Verdana" w:hAnsi="Verdana" w:cs="Arial"/>
          <w:b/>
          <w:i/>
          <w:sz w:val="18"/>
          <w:szCs w:val="18"/>
          <w:lang w:val="es-ES_tradnl"/>
        </w:rPr>
        <w:t>(cuando corresponda)</w:t>
      </w:r>
      <w:r w:rsidRPr="000941A6">
        <w:rPr>
          <w:rFonts w:ascii="Verdana" w:hAnsi="Verdana" w:cs="Arial"/>
          <w:i/>
          <w:sz w:val="18"/>
          <w:szCs w:val="18"/>
          <w:lang w:val="es-ES_tradnl"/>
        </w:rPr>
        <w:t xml:space="preserve">, </w:t>
      </w:r>
      <w:r w:rsidRPr="000941A6">
        <w:rPr>
          <w:rFonts w:ascii="Verdana" w:hAnsi="Verdana" w:cs="Arial"/>
          <w:sz w:val="18"/>
          <w:szCs w:val="18"/>
          <w:lang w:val="es-ES_tradnl"/>
        </w:rPr>
        <w:t xml:space="preserve">en el plazo de _________ </w:t>
      </w:r>
      <w:r w:rsidRPr="000941A6">
        <w:rPr>
          <w:rFonts w:ascii="Verdana" w:hAnsi="Verdana" w:cs="Arial"/>
          <w:b/>
          <w:i/>
          <w:sz w:val="18"/>
          <w:szCs w:val="18"/>
          <w:lang w:val="es-ES_tradnl"/>
        </w:rPr>
        <w:t xml:space="preserve">(registrar literalmente el plazo total de entrega de los BIENES) </w:t>
      </w:r>
      <w:r w:rsidRPr="000941A6">
        <w:rPr>
          <w:rFonts w:ascii="Verdana" w:hAnsi="Verdana" w:cs="Arial"/>
          <w:i/>
          <w:sz w:val="18"/>
          <w:szCs w:val="18"/>
          <w:lang w:val="es-ES_tradnl"/>
        </w:rPr>
        <w:t>____________</w:t>
      </w:r>
      <w:r w:rsidRPr="000941A6">
        <w:rPr>
          <w:rFonts w:ascii="Verdana" w:hAnsi="Verdana" w:cs="Arial"/>
          <w:b/>
          <w:i/>
          <w:sz w:val="18"/>
          <w:szCs w:val="18"/>
          <w:lang w:val="es-ES_tradnl"/>
        </w:rPr>
        <w:t xml:space="preserve"> (registrar numéricamente el plazo, entre paréntesis)</w:t>
      </w:r>
      <w:r w:rsidRPr="000941A6">
        <w:rPr>
          <w:rFonts w:ascii="Verdana" w:hAnsi="Verdana" w:cs="Arial"/>
          <w:sz w:val="18"/>
          <w:szCs w:val="18"/>
          <w:lang w:val="es-ES_tradnl"/>
        </w:rPr>
        <w:t xml:space="preserve"> días calendario, que serán computados a partir, de _______ </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i/>
          <w:sz w:val="18"/>
          <w:szCs w:val="18"/>
          <w:lang w:val="es-ES_tradnl"/>
        </w:rPr>
      </w:pPr>
      <w:r w:rsidRPr="000941A6">
        <w:rPr>
          <w:rFonts w:ascii="Verdana" w:hAnsi="Verdana" w:cs="Arial"/>
          <w:b/>
          <w:i/>
          <w:sz w:val="18"/>
          <w:szCs w:val="18"/>
          <w:lang w:val="es-ES_tradnl"/>
        </w:rPr>
        <w:t>(Elegir una de las siguientes opciones, de acuerdo a lo que corresponda)</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numPr>
          <w:ilvl w:val="0"/>
          <w:numId w:val="38"/>
        </w:numPr>
        <w:jc w:val="both"/>
        <w:rPr>
          <w:rFonts w:ascii="Verdana" w:hAnsi="Verdana" w:cs="Arial"/>
          <w:sz w:val="18"/>
          <w:szCs w:val="18"/>
          <w:lang w:val="es-ES_tradnl"/>
        </w:rPr>
      </w:pPr>
      <w:r w:rsidRPr="000941A6">
        <w:rPr>
          <w:rFonts w:ascii="Verdana" w:hAnsi="Verdana" w:cs="Arial"/>
          <w:sz w:val="18"/>
          <w:szCs w:val="18"/>
          <w:lang w:val="es-ES_tradnl"/>
        </w:rPr>
        <w:t xml:space="preserve">la fecha de apertura de la Carta de Crédito </w:t>
      </w:r>
      <w:r w:rsidRPr="000941A6">
        <w:rPr>
          <w:rFonts w:ascii="Verdana" w:hAnsi="Verdana" w:cs="Arial"/>
          <w:b/>
          <w:i/>
          <w:sz w:val="18"/>
          <w:szCs w:val="18"/>
          <w:lang w:val="es-ES_tradnl"/>
        </w:rPr>
        <w:t>(Cuando se trate de importación por el PROVEEDOR)</w:t>
      </w:r>
    </w:p>
    <w:p w:rsidR="00897010" w:rsidRPr="000941A6" w:rsidRDefault="00897010" w:rsidP="00C8465B">
      <w:pPr>
        <w:numPr>
          <w:ilvl w:val="0"/>
          <w:numId w:val="38"/>
        </w:numPr>
        <w:jc w:val="both"/>
        <w:rPr>
          <w:rFonts w:ascii="Verdana" w:hAnsi="Verdana" w:cs="Arial"/>
          <w:i/>
          <w:sz w:val="18"/>
          <w:szCs w:val="18"/>
          <w:lang w:val="es-ES_tradnl"/>
        </w:rPr>
      </w:pPr>
      <w:r w:rsidRPr="000941A6">
        <w:rPr>
          <w:rFonts w:ascii="Verdana" w:hAnsi="Verdana" w:cs="Arial"/>
          <w:sz w:val="18"/>
          <w:szCs w:val="18"/>
          <w:lang w:val="es-ES_tradnl"/>
        </w:rPr>
        <w:t xml:space="preserve">desembolso del anticipo </w:t>
      </w:r>
      <w:r w:rsidRPr="000941A6">
        <w:rPr>
          <w:rFonts w:ascii="Verdana" w:hAnsi="Verdana" w:cs="Arial"/>
          <w:b/>
          <w:i/>
          <w:sz w:val="18"/>
          <w:szCs w:val="18"/>
          <w:lang w:val="es-ES_tradnl"/>
        </w:rPr>
        <w:t>(Cuando se trate de compra local con anticipo)</w:t>
      </w:r>
    </w:p>
    <w:p w:rsidR="00897010" w:rsidRPr="000941A6" w:rsidRDefault="00897010" w:rsidP="00C8465B">
      <w:pPr>
        <w:numPr>
          <w:ilvl w:val="0"/>
          <w:numId w:val="38"/>
        </w:numPr>
        <w:jc w:val="both"/>
        <w:rPr>
          <w:rFonts w:ascii="Verdana" w:hAnsi="Verdana" w:cs="Arial"/>
          <w:i/>
          <w:sz w:val="18"/>
          <w:szCs w:val="18"/>
          <w:lang w:val="es-ES_tradnl"/>
        </w:rPr>
      </w:pPr>
      <w:r w:rsidRPr="000941A6">
        <w:rPr>
          <w:rFonts w:ascii="Verdana" w:hAnsi="Verdana" w:cs="Arial"/>
          <w:sz w:val="18"/>
          <w:szCs w:val="18"/>
          <w:lang w:val="es-ES_tradnl"/>
        </w:rPr>
        <w:t xml:space="preserve">la </w:t>
      </w:r>
      <w:r>
        <w:rPr>
          <w:rFonts w:ascii="Verdana" w:hAnsi="Verdana" w:cs="Arial"/>
          <w:sz w:val="18"/>
          <w:szCs w:val="18"/>
          <w:lang w:val="es-ES_tradnl"/>
        </w:rPr>
        <w:t xml:space="preserve">fecha de elaboración del </w:t>
      </w:r>
      <w:r w:rsidRPr="000941A6">
        <w:rPr>
          <w:rFonts w:ascii="Verdana" w:hAnsi="Verdana" w:cs="Arial"/>
          <w:sz w:val="18"/>
          <w:szCs w:val="18"/>
          <w:lang w:val="es-ES_tradnl"/>
        </w:rPr>
        <w:t xml:space="preserve">presente contrato, </w:t>
      </w:r>
      <w:r w:rsidRPr="000941A6">
        <w:rPr>
          <w:rFonts w:ascii="Verdana" w:hAnsi="Verdana" w:cs="Arial"/>
          <w:b/>
          <w:i/>
          <w:sz w:val="18"/>
          <w:szCs w:val="18"/>
          <w:lang w:val="es-ES_tradnl"/>
        </w:rPr>
        <w:t>(Cuando se trate de compra local sin anticipo).</w:t>
      </w:r>
    </w:p>
    <w:p w:rsidR="00897010" w:rsidRPr="000941A6" w:rsidRDefault="00897010" w:rsidP="00C8465B">
      <w:pPr>
        <w:jc w:val="both"/>
        <w:rPr>
          <w:rFonts w:ascii="Verdana" w:hAnsi="Verdana" w:cs="Arial"/>
          <w:b/>
          <w:i/>
          <w:sz w:val="18"/>
          <w:szCs w:val="18"/>
          <w:lang w:val="es-ES_tradnl"/>
        </w:rPr>
      </w:pPr>
    </w:p>
    <w:p w:rsidR="00897010" w:rsidRPr="000941A6" w:rsidRDefault="00897010" w:rsidP="00C8465B">
      <w:pPr>
        <w:jc w:val="both"/>
        <w:rPr>
          <w:rFonts w:ascii="Verdana" w:hAnsi="Verdana" w:cs="Arial"/>
          <w:b/>
          <w:i/>
          <w:sz w:val="18"/>
          <w:szCs w:val="18"/>
          <w:lang w:val="es-ES_tradnl"/>
        </w:rPr>
      </w:pPr>
      <w:r w:rsidRPr="000941A6">
        <w:rPr>
          <w:rFonts w:ascii="Verdana" w:hAnsi="Verdana" w:cs="Arial"/>
          <w:b/>
          <w:i/>
          <w:sz w:val="18"/>
          <w:szCs w:val="18"/>
          <w:lang w:val="es-ES_tradnl"/>
        </w:rPr>
        <w:t>(En caso de que las entregas fuesen parciales, dentro del plazo total, se deberá hacer constar las cantidades y fechas, a efectos del control del cumplimiento del contrato).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El plazo de adquisición de los </w:t>
      </w:r>
      <w:r w:rsidRPr="000941A6">
        <w:rPr>
          <w:rFonts w:ascii="Verdana" w:hAnsi="Verdana" w:cs="Arial"/>
          <w:b/>
          <w:sz w:val="18"/>
          <w:szCs w:val="18"/>
          <w:lang w:val="es-ES_tradnl"/>
        </w:rPr>
        <w:t>BIENES</w:t>
      </w:r>
      <w:r w:rsidRPr="000941A6">
        <w:rPr>
          <w:rFonts w:ascii="Verdana" w:hAnsi="Verdana" w:cs="Arial"/>
          <w:sz w:val="18"/>
          <w:szCs w:val="18"/>
          <w:lang w:val="es-ES_tradnl"/>
        </w:rPr>
        <w:t xml:space="preserve">, establecido en la presente cláusula, podrá ser ampliado cuando 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mediante el procedimiento establecido en este mismo Contrato, incremente la cantidad de los </w:t>
      </w:r>
      <w:r w:rsidRPr="000941A6">
        <w:rPr>
          <w:rFonts w:ascii="Verdana" w:hAnsi="Verdana" w:cs="Arial"/>
          <w:b/>
          <w:sz w:val="18"/>
          <w:szCs w:val="18"/>
          <w:lang w:val="es-ES_tradnl"/>
        </w:rPr>
        <w:t>BIENES</w:t>
      </w:r>
      <w:r w:rsidRPr="000941A6">
        <w:rPr>
          <w:rFonts w:ascii="Verdana" w:hAnsi="Verdana" w:cs="Arial"/>
          <w:sz w:val="18"/>
          <w:szCs w:val="18"/>
          <w:lang w:val="es-ES_tradnl"/>
        </w:rPr>
        <w:t xml:space="preserve"> a ser provistos y ello repercuta en el plazo total o cuando por demora en el pago de las partidas entregadas o de las causales previstas en este Contrato y documentos que forman parte del mismo, 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efectúe el trámite de reclamo en su favor, cumpliendo el procedimiento pertinente, el que será analizado por 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para luego suscribir el respectivo Contrato Modificatorio que establezca la ampliación de plazo.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b/>
          <w:i/>
          <w:sz w:val="18"/>
          <w:szCs w:val="18"/>
          <w:lang w:val="es-ES_tradnl"/>
        </w:rPr>
      </w:pPr>
      <w:r w:rsidRPr="000941A6">
        <w:rPr>
          <w:rFonts w:ascii="Verdana" w:hAnsi="Verdana" w:cs="Arial"/>
          <w:b/>
          <w:sz w:val="18"/>
          <w:szCs w:val="18"/>
          <w:lang w:val="es-ES_tradnl"/>
        </w:rPr>
        <w:t xml:space="preserve">QUINTA.- (MONTO DEL CONTRATO).- </w:t>
      </w:r>
      <w:r w:rsidRPr="000941A6">
        <w:rPr>
          <w:rFonts w:ascii="Verdana" w:hAnsi="Verdana" w:cs="Arial"/>
          <w:sz w:val="18"/>
          <w:szCs w:val="18"/>
          <w:lang w:val="es-ES_tradnl"/>
        </w:rPr>
        <w:t xml:space="preserve">El monto total propuesto y aceptado por ambas partes para la ejecución del objeto del presente contrato es de: ___________ </w:t>
      </w:r>
      <w:r w:rsidRPr="000941A6">
        <w:rPr>
          <w:rFonts w:ascii="Verdana" w:hAnsi="Verdana" w:cs="Arial"/>
          <w:b/>
          <w:i/>
          <w:sz w:val="18"/>
          <w:szCs w:val="18"/>
          <w:lang w:val="es-ES_tradnl"/>
        </w:rPr>
        <w:t>(registrar en forma numérica y literal el monto del contrato, en bolivianos, establecido en la Resolución de Adjudicación). (En caso de que el precio total contratado fuese en moneda extranjera se debe dejar expresamente establecido que el pago se realizará en moneda nacional y al tipo de cambio oficial de venta establecido por el Banco Central de Bolivia en el día de la facturación)</w:t>
      </w:r>
    </w:p>
    <w:p w:rsidR="00897010" w:rsidRPr="000941A6" w:rsidRDefault="00897010" w:rsidP="00C8465B">
      <w:pPr>
        <w:jc w:val="both"/>
        <w:rPr>
          <w:rFonts w:ascii="Verdana" w:hAnsi="Verdana" w:cs="Arial"/>
          <w:b/>
          <w:i/>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El precio o valor final de la adquisición, será el resultante de aplicar los precios unitarios de la propuesta adjudicada a las cantidades de </w:t>
      </w:r>
      <w:r w:rsidRPr="000941A6">
        <w:rPr>
          <w:rFonts w:ascii="Verdana" w:hAnsi="Verdana" w:cs="Arial"/>
          <w:b/>
          <w:sz w:val="18"/>
          <w:szCs w:val="18"/>
          <w:lang w:val="es-ES_tradnl"/>
        </w:rPr>
        <w:t>BIENES</w:t>
      </w:r>
      <w:r w:rsidRPr="000941A6">
        <w:rPr>
          <w:rFonts w:ascii="Verdana" w:hAnsi="Verdana" w:cs="Arial"/>
          <w:sz w:val="18"/>
          <w:szCs w:val="18"/>
          <w:lang w:val="es-ES_tradnl"/>
        </w:rPr>
        <w:t xml:space="preserve"> efectiva y realmente provistas.</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Queda establecido que los precios unitarios consignados en la propuesta adjudicada obligan a la provisión de </w:t>
      </w:r>
      <w:r w:rsidRPr="000941A6">
        <w:rPr>
          <w:rFonts w:ascii="Verdana" w:hAnsi="Verdana" w:cs="Arial"/>
          <w:b/>
          <w:sz w:val="18"/>
          <w:szCs w:val="18"/>
          <w:lang w:val="es-ES_tradnl"/>
        </w:rPr>
        <w:t>BIENES</w:t>
      </w:r>
      <w:r w:rsidRPr="000941A6">
        <w:rPr>
          <w:rFonts w:ascii="Verdana" w:hAnsi="Verdana" w:cs="Arial"/>
          <w:sz w:val="18"/>
          <w:szCs w:val="18"/>
          <w:lang w:val="es-ES_tradnl"/>
        </w:rPr>
        <w:t xml:space="preserve"> nuevos y de primera calidad, sin excepción.</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Este precio también comprende todos los costos de verificación, transporte, impuestos aranceles, gastos de seguro de los </w:t>
      </w:r>
      <w:r w:rsidRPr="000941A6">
        <w:rPr>
          <w:rFonts w:ascii="Verdana" w:hAnsi="Verdana" w:cs="Arial"/>
          <w:b/>
          <w:sz w:val="18"/>
          <w:szCs w:val="18"/>
          <w:lang w:val="es-ES_tradnl"/>
        </w:rPr>
        <w:t>BIENES</w:t>
      </w:r>
      <w:r w:rsidRPr="000941A6">
        <w:rPr>
          <w:rFonts w:ascii="Verdana" w:hAnsi="Verdana" w:cs="Arial"/>
          <w:sz w:val="18"/>
          <w:szCs w:val="18"/>
          <w:lang w:val="es-ES_tradnl"/>
        </w:rPr>
        <w:t xml:space="preserve"> a ser provistos, es decir, todo otro costo que pueda tener incidencia en el precio hasta su entrega definitiva de forma satisfactoria.</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Es de exclusiva responsabilidad del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efectuar la provisión de los </w:t>
      </w:r>
      <w:r w:rsidRPr="000941A6">
        <w:rPr>
          <w:rFonts w:ascii="Verdana" w:hAnsi="Verdana" w:cs="Arial"/>
          <w:b/>
          <w:bCs/>
          <w:sz w:val="18"/>
          <w:szCs w:val="18"/>
          <w:lang w:val="es-ES_tradnl"/>
        </w:rPr>
        <w:t xml:space="preserve">BIENES </w:t>
      </w:r>
      <w:r w:rsidRPr="000941A6">
        <w:rPr>
          <w:rFonts w:ascii="Verdana" w:hAnsi="Verdana" w:cs="Arial"/>
          <w:sz w:val="18"/>
          <w:szCs w:val="18"/>
          <w:lang w:val="es-ES_tradnl"/>
        </w:rPr>
        <w:t>contratados por el monto establecido, ya que no se reconocerán ni procederán pagos por provisiones que hiciesen exceder dicho monto.</w:t>
      </w:r>
    </w:p>
    <w:p w:rsidR="00897010" w:rsidRPr="000941A6" w:rsidRDefault="00897010" w:rsidP="00C8465B">
      <w:pPr>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SEXTA.- (ANTICIPO)</w:t>
      </w:r>
      <w:r w:rsidRPr="000941A6">
        <w:rPr>
          <w:rFonts w:ascii="Verdana" w:hAnsi="Verdana" w:cs="Arial"/>
          <w:b/>
          <w:i/>
          <w:iCs/>
          <w:sz w:val="18"/>
          <w:szCs w:val="18"/>
          <w:lang w:val="es-ES_tradnl"/>
        </w:rPr>
        <w:t xml:space="preserve"> (En caso de no existir anticipo, la entidad deberá eliminar la presente cláusula)</w:t>
      </w:r>
    </w:p>
    <w:p w:rsidR="00897010" w:rsidRPr="000941A6" w:rsidRDefault="00897010" w:rsidP="00C8465B">
      <w:pPr>
        <w:pStyle w:val="CM2"/>
        <w:jc w:val="both"/>
        <w:rPr>
          <w:rFonts w:cs="Arial"/>
          <w:sz w:val="18"/>
          <w:szCs w:val="18"/>
        </w:rPr>
      </w:pPr>
    </w:p>
    <w:p w:rsidR="00897010" w:rsidRPr="000941A6" w:rsidRDefault="00897010" w:rsidP="00C8465B">
      <w:pPr>
        <w:pStyle w:val="CM2"/>
        <w:jc w:val="both"/>
        <w:rPr>
          <w:rFonts w:ascii="Verdana" w:hAnsi="Verdana" w:cs="Arial"/>
          <w:sz w:val="18"/>
          <w:szCs w:val="18"/>
          <w:lang w:val="es-ES_tradnl"/>
        </w:rPr>
      </w:pPr>
      <w:r w:rsidRPr="000941A6">
        <w:rPr>
          <w:rFonts w:cs="Arial"/>
          <w:sz w:val="18"/>
          <w:szCs w:val="18"/>
        </w:rPr>
        <w:t xml:space="preserve">La </w:t>
      </w:r>
      <w:r w:rsidRPr="000941A6">
        <w:rPr>
          <w:rFonts w:cs="Arial"/>
          <w:b/>
          <w:sz w:val="18"/>
          <w:szCs w:val="18"/>
        </w:rPr>
        <w:t>ENTIDAD</w:t>
      </w:r>
      <w:r w:rsidRPr="000941A6">
        <w:rPr>
          <w:rFonts w:ascii="Verdana" w:hAnsi="Verdana" w:cs="Verdana"/>
          <w:sz w:val="18"/>
          <w:szCs w:val="18"/>
        </w:rPr>
        <w:t>, podrá otorgar uno o varios anticipos al</w:t>
      </w:r>
      <w:r>
        <w:rPr>
          <w:rFonts w:ascii="Verdana" w:hAnsi="Verdana" w:cs="Verdana"/>
          <w:sz w:val="18"/>
          <w:szCs w:val="18"/>
        </w:rPr>
        <w:t xml:space="preserve"> </w:t>
      </w:r>
      <w:r w:rsidRPr="000941A6">
        <w:rPr>
          <w:rFonts w:cs="Arial"/>
          <w:b/>
          <w:sz w:val="18"/>
          <w:szCs w:val="18"/>
        </w:rPr>
        <w:t>PROVEEDOR</w:t>
      </w:r>
      <w:r w:rsidRPr="000941A6">
        <w:rPr>
          <w:rFonts w:ascii="Verdana" w:hAnsi="Verdana" w:cs="Verdana"/>
          <w:sz w:val="18"/>
          <w:szCs w:val="18"/>
        </w:rPr>
        <w:t>, cuya suma no deberá exceder el veinte por ciento (20%) del monto del Contrato</w:t>
      </w:r>
      <w:r w:rsidRPr="000941A6">
        <w:rPr>
          <w:rFonts w:ascii="Verdana" w:hAnsi="Verdana" w:cs="Arial"/>
          <w:sz w:val="18"/>
          <w:szCs w:val="18"/>
          <w:lang w:val="es-ES_tradnl"/>
        </w:rPr>
        <w:t xml:space="preserve">, contra entrega de una Garantía de Correcta Inversión de Anticipo por el  cien por ciento (100%) del monto entregado. </w:t>
      </w:r>
    </w:p>
    <w:p w:rsidR="00897010" w:rsidRPr="000941A6" w:rsidRDefault="00897010" w:rsidP="00C8465B">
      <w:pPr>
        <w:pStyle w:val="CM2"/>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El importe de la garantía podrá ser cobrado por la </w:t>
      </w:r>
      <w:r w:rsidRPr="000941A6">
        <w:rPr>
          <w:rFonts w:ascii="Verdana" w:hAnsi="Verdana" w:cs="Arial"/>
          <w:b/>
          <w:bCs/>
          <w:sz w:val="18"/>
          <w:szCs w:val="18"/>
          <w:lang w:val="es-ES_tradnl"/>
        </w:rPr>
        <w:t>ENTIDAD</w:t>
      </w:r>
      <w:r w:rsidRPr="000941A6">
        <w:rPr>
          <w:rFonts w:ascii="Verdana" w:hAnsi="Verdana" w:cs="Arial"/>
          <w:sz w:val="18"/>
          <w:szCs w:val="18"/>
          <w:lang w:val="es-ES_tradnl"/>
        </w:rPr>
        <w:t xml:space="preserve"> en caso de que el </w:t>
      </w:r>
      <w:r w:rsidRPr="000941A6">
        <w:rPr>
          <w:rFonts w:ascii="Verdana" w:hAnsi="Verdana" w:cs="Arial"/>
          <w:b/>
          <w:bCs/>
          <w:sz w:val="18"/>
          <w:szCs w:val="18"/>
          <w:lang w:val="es-ES_tradnl"/>
        </w:rPr>
        <w:t xml:space="preserve"> PROVEEDOR</w:t>
      </w:r>
      <w:r w:rsidRPr="000941A6">
        <w:rPr>
          <w:rFonts w:ascii="Verdana" w:hAnsi="Verdana" w:cs="Arial"/>
          <w:sz w:val="18"/>
          <w:szCs w:val="18"/>
          <w:lang w:val="es-ES_tradnl"/>
        </w:rPr>
        <w:t xml:space="preserve"> no haya iniciado la provisión de los </w:t>
      </w:r>
      <w:r w:rsidRPr="000941A6">
        <w:rPr>
          <w:rFonts w:ascii="Verdana" w:hAnsi="Verdana" w:cs="Arial"/>
          <w:b/>
          <w:sz w:val="18"/>
          <w:szCs w:val="18"/>
          <w:lang w:val="es-ES_tradnl"/>
        </w:rPr>
        <w:t>BIENES</w:t>
      </w:r>
      <w:r w:rsidRPr="000941A6">
        <w:rPr>
          <w:rFonts w:ascii="Verdana" w:hAnsi="Verdana" w:cs="Arial"/>
          <w:sz w:val="18"/>
          <w:szCs w:val="18"/>
          <w:lang w:val="es-ES_tradnl"/>
        </w:rPr>
        <w:t xml:space="preserve"> dentro de los __________ </w:t>
      </w:r>
      <w:r w:rsidRPr="000941A6">
        <w:rPr>
          <w:rFonts w:ascii="Verdana" w:hAnsi="Verdana" w:cs="Arial"/>
          <w:b/>
          <w:i/>
          <w:sz w:val="18"/>
          <w:szCs w:val="18"/>
          <w:lang w:val="es-ES_tradnl"/>
        </w:rPr>
        <w:t xml:space="preserve">(Registrar en forma literal y numeral, el plazo previsto al efecto) </w:t>
      </w:r>
      <w:r w:rsidRPr="000941A6">
        <w:rPr>
          <w:rFonts w:ascii="Verdana" w:hAnsi="Verdana" w:cs="Arial"/>
          <w:sz w:val="18"/>
          <w:szCs w:val="18"/>
          <w:lang w:val="es-ES_tradnl"/>
        </w:rPr>
        <w:t>días establecidos al efecto.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Esta garantía original, podrá ser sustituida periódicamente por otra garantía, cuyo valor deberá ser la diferencia entre el monto otorgado y el monto ejecutado. Las garantías substitutivas deberán mantener su vigencia en forma continua y hasta la amortización total del anticipo.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llevará el control directo de la vigencia y validez de esta garantía, en cuanto al monto y plazo, a efectos de requerir su ampliación al </w:t>
      </w:r>
      <w:r w:rsidRPr="000941A6">
        <w:rPr>
          <w:rFonts w:ascii="Verdana" w:hAnsi="Verdana" w:cs="Arial"/>
          <w:b/>
          <w:bCs/>
          <w:sz w:val="18"/>
          <w:szCs w:val="18"/>
          <w:lang w:val="es-ES_tradnl"/>
        </w:rPr>
        <w:t>PROVEEDOR</w:t>
      </w:r>
      <w:r w:rsidRPr="000941A6">
        <w:rPr>
          <w:rFonts w:ascii="Verdana" w:hAnsi="Verdana" w:cs="Arial"/>
          <w:sz w:val="18"/>
          <w:szCs w:val="18"/>
          <w:lang w:val="es-ES_tradnl"/>
        </w:rPr>
        <w:t>.</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Este anticipo deberá ser amortizado por 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 xml:space="preserve">de la siguiente manera __________ </w:t>
      </w:r>
      <w:r w:rsidRPr="000941A6">
        <w:rPr>
          <w:rFonts w:ascii="Verdana" w:hAnsi="Verdana" w:cs="Arial"/>
          <w:b/>
          <w:i/>
          <w:sz w:val="18"/>
          <w:szCs w:val="18"/>
          <w:lang w:val="es-ES_tradnl"/>
        </w:rPr>
        <w:t>(la entidad, de acuerdo al tipo de adquisición, deberá establecer la modalidad de amortización).</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SEPTIMA.- (GARANTIA)</w:t>
      </w:r>
      <w:r w:rsidRPr="000941A6">
        <w:rPr>
          <w:rFonts w:ascii="Verdana" w:hAnsi="Verdana" w:cs="Arial"/>
          <w:sz w:val="18"/>
          <w:szCs w:val="18"/>
          <w:lang w:val="es-ES_tradnl"/>
        </w:rPr>
        <w:t xml:space="preserve"> 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garantiza el correcto cumplimiento del presente Contrato en todas sus partes con la __________ </w:t>
      </w:r>
      <w:r w:rsidRPr="000941A6">
        <w:rPr>
          <w:rFonts w:ascii="Verdana" w:hAnsi="Verdana" w:cs="Arial"/>
          <w:b/>
          <w:i/>
          <w:sz w:val="18"/>
          <w:szCs w:val="18"/>
          <w:lang w:val="es-ES_tradnl"/>
        </w:rPr>
        <w:t>(registrar el tipo de garantía otorgada, Boleta de Garantía, Boleta de Garantía a Primer Requerimiento o Póliza de Seguro de Caución a Primer Requerimiento)</w:t>
      </w:r>
      <w:r w:rsidRPr="000941A6">
        <w:rPr>
          <w:rFonts w:ascii="Verdana" w:hAnsi="Verdana" w:cs="Arial"/>
          <w:i/>
          <w:sz w:val="18"/>
          <w:szCs w:val="18"/>
          <w:lang w:val="es-ES_tradnl"/>
        </w:rPr>
        <w:t xml:space="preserve">, </w:t>
      </w:r>
      <w:r w:rsidRPr="000941A6">
        <w:rPr>
          <w:rFonts w:ascii="Verdana" w:hAnsi="Verdana" w:cs="Arial"/>
          <w:sz w:val="18"/>
          <w:szCs w:val="18"/>
          <w:lang w:val="es-ES_tradnl"/>
        </w:rPr>
        <w:t>a la orden de</w:t>
      </w:r>
      <w:r w:rsidRPr="000941A6">
        <w:rPr>
          <w:rFonts w:ascii="Verdana" w:hAnsi="Verdana" w:cs="Arial"/>
          <w:sz w:val="18"/>
          <w:szCs w:val="18"/>
          <w:lang w:val="es-ES_tradnl"/>
        </w:rPr>
        <w:tab/>
        <w:t xml:space="preserve">_________ </w:t>
      </w:r>
      <w:r w:rsidRPr="000941A6">
        <w:rPr>
          <w:rFonts w:ascii="Verdana" w:hAnsi="Verdana" w:cs="Arial"/>
          <w:b/>
          <w:i/>
          <w:sz w:val="18"/>
          <w:szCs w:val="18"/>
          <w:lang w:val="es-ES_tradnl"/>
        </w:rPr>
        <w:t>(registrar el nombre o razón social de la ENTIDAD),</w:t>
      </w:r>
      <w:r w:rsidRPr="000941A6">
        <w:rPr>
          <w:rFonts w:ascii="Verdana" w:hAnsi="Verdana" w:cs="Arial"/>
          <w:sz w:val="18"/>
          <w:szCs w:val="18"/>
          <w:lang w:val="es-ES_tradnl"/>
        </w:rPr>
        <w:t xml:space="preserve">por el siete por ciento (7%) del valor del Contrato que corresponde a ________ </w:t>
      </w:r>
      <w:r w:rsidRPr="000941A6">
        <w:rPr>
          <w:rFonts w:ascii="Verdana" w:hAnsi="Verdana" w:cs="Arial"/>
          <w:b/>
          <w:i/>
          <w:sz w:val="18"/>
          <w:szCs w:val="18"/>
          <w:lang w:val="es-ES_tradnl"/>
        </w:rPr>
        <w:t>(registrar el monto en forma numeral y literal).</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El importe de dicha garantía en caso de cualquier incumplimiento contractual incurrido por 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será pagado en favor de la </w:t>
      </w:r>
      <w:r w:rsidRPr="000941A6">
        <w:rPr>
          <w:rFonts w:ascii="Verdana" w:hAnsi="Verdana" w:cs="Arial"/>
          <w:b/>
          <w:sz w:val="18"/>
          <w:szCs w:val="18"/>
          <w:lang w:val="es-ES_tradnl"/>
        </w:rPr>
        <w:t>ENTIDAD</w:t>
      </w:r>
      <w:r w:rsidRPr="000941A6">
        <w:rPr>
          <w:rFonts w:ascii="Verdana" w:hAnsi="Verdana" w:cs="Arial"/>
          <w:sz w:val="18"/>
          <w:szCs w:val="18"/>
          <w:lang w:val="es-ES_tradnl"/>
        </w:rPr>
        <w:t>, sin necesidad de ningún trámite o acción judicial, a su sólo requerimiento.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Si se procediera a la recepción definitiva de los </w:t>
      </w:r>
      <w:r w:rsidRPr="000941A6">
        <w:rPr>
          <w:rFonts w:ascii="Verdana" w:hAnsi="Verdana" w:cs="Arial"/>
          <w:b/>
          <w:sz w:val="18"/>
          <w:szCs w:val="18"/>
          <w:lang w:val="es-ES_tradnl"/>
        </w:rPr>
        <w:t>BIENES</w:t>
      </w:r>
      <w:r w:rsidRPr="000941A6">
        <w:rPr>
          <w:rFonts w:ascii="Verdana" w:hAnsi="Verdana" w:cs="Arial"/>
          <w:sz w:val="18"/>
          <w:szCs w:val="18"/>
          <w:lang w:val="es-ES_tradnl"/>
        </w:rPr>
        <w:t xml:space="preserve"> objeto de la adquisición, dentro del plazo contractual y en forma satisfactoria, hecho que se hará constar mediante el Acta de recepción definitiva, suscrita por ambas partes contratantes, dicha garantía será devuelta después de la Liquidación del Contrato, juntamente con el Certificado de Cumplimiento de Contrato.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tiene la obligación de mantener actualizada la Garantía de Cumplimiento de Contrato, cuantas veces lo requiera 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por razones justificadas, quien llevará el control directo de vigencia de la misma bajo su responsabilidad.</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b/>
          <w:i/>
          <w:sz w:val="18"/>
          <w:szCs w:val="18"/>
          <w:lang w:val="es-ES_tradnl"/>
        </w:rPr>
      </w:pPr>
      <w:r w:rsidRPr="000941A6">
        <w:rPr>
          <w:rFonts w:ascii="Verdana" w:hAnsi="Verdana" w:cs="Arial"/>
          <w:b/>
          <w:i/>
          <w:sz w:val="18"/>
          <w:szCs w:val="18"/>
          <w:lang w:val="es-ES_tradnl"/>
        </w:rPr>
        <w:t>(En caso de convenirse el desembolso de anticipo, en la presente cláusula se deberá adicionar el siguiente texto).</w:t>
      </w:r>
    </w:p>
    <w:p w:rsidR="00897010" w:rsidRPr="000941A6" w:rsidRDefault="00897010" w:rsidP="00C8465B">
      <w:pPr>
        <w:jc w:val="both"/>
        <w:rPr>
          <w:rFonts w:ascii="Verdana" w:hAnsi="Verdana" w:cs="Arial"/>
          <w:b/>
          <w:sz w:val="18"/>
          <w:szCs w:val="18"/>
          <w:lang w:val="es-ES_tradnl"/>
        </w:rPr>
      </w:pPr>
    </w:p>
    <w:p w:rsidR="00897010" w:rsidRPr="000941A6" w:rsidRDefault="00897010" w:rsidP="00C8465B">
      <w:pPr>
        <w:jc w:val="both"/>
        <w:rPr>
          <w:rFonts w:ascii="Verdana" w:hAnsi="Verdana" w:cs="Arial"/>
          <w:b/>
          <w:sz w:val="18"/>
          <w:szCs w:val="18"/>
          <w:lang w:val="es-ES_tradnl"/>
        </w:rPr>
      </w:pPr>
      <w:r w:rsidRPr="000941A6">
        <w:rPr>
          <w:rFonts w:ascii="Verdana" w:hAnsi="Verdana" w:cs="Arial"/>
          <w:b/>
          <w:sz w:val="18"/>
          <w:szCs w:val="18"/>
          <w:lang w:val="es-ES_tradnl"/>
        </w:rPr>
        <w:t>Garantía de Correcta Inversión de Anticipo.</w:t>
      </w:r>
    </w:p>
    <w:p w:rsidR="00897010" w:rsidRPr="000941A6" w:rsidRDefault="00897010" w:rsidP="00C8465B">
      <w:pPr>
        <w:jc w:val="both"/>
        <w:rPr>
          <w:rFonts w:ascii="Verdana" w:hAnsi="Verdana" w:cs="Arial"/>
          <w:b/>
          <w:sz w:val="18"/>
          <w:szCs w:val="18"/>
          <w:lang w:val="es-ES_tradnl"/>
        </w:rPr>
      </w:pPr>
    </w:p>
    <w:p w:rsidR="00897010" w:rsidRPr="000941A6" w:rsidRDefault="00897010" w:rsidP="00C8465B">
      <w:pPr>
        <w:jc w:val="both"/>
        <w:rPr>
          <w:rFonts w:ascii="Verdana" w:hAnsi="Verdana" w:cs="Arial"/>
          <w:b/>
          <w:i/>
          <w:sz w:val="18"/>
          <w:szCs w:val="18"/>
          <w:lang w:val="es-ES_tradnl"/>
        </w:rPr>
      </w:pPr>
      <w:r w:rsidRPr="000941A6">
        <w:rPr>
          <w:rFonts w:ascii="Verdana" w:hAnsi="Verdana" w:cs="Arial"/>
          <w:sz w:val="18"/>
          <w:szCs w:val="18"/>
          <w:lang w:val="es-ES_tradnl"/>
        </w:rPr>
        <w:t xml:space="preserve">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entregará a 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una ________ </w:t>
      </w:r>
      <w:r w:rsidRPr="000941A6">
        <w:rPr>
          <w:rFonts w:ascii="Verdana" w:hAnsi="Verdana" w:cs="Arial"/>
          <w:b/>
          <w:i/>
          <w:sz w:val="18"/>
          <w:szCs w:val="18"/>
          <w:lang w:val="es-ES_tradnl"/>
        </w:rPr>
        <w:t>(registrar el tipo de garantía requerida en el Documento Base de Contratación)</w:t>
      </w:r>
      <w:r w:rsidRPr="000941A6">
        <w:rPr>
          <w:rFonts w:ascii="Verdana" w:hAnsi="Verdana" w:cs="Arial"/>
          <w:i/>
          <w:sz w:val="18"/>
          <w:szCs w:val="18"/>
          <w:lang w:val="es-ES_tradnl"/>
        </w:rPr>
        <w:t>,</w:t>
      </w:r>
      <w:r w:rsidRPr="000941A6">
        <w:rPr>
          <w:rFonts w:ascii="Verdana" w:hAnsi="Verdana" w:cs="Arial"/>
          <w:sz w:val="18"/>
          <w:szCs w:val="18"/>
          <w:lang w:val="es-ES_tradnl"/>
        </w:rPr>
        <w:t xml:space="preserve"> por el cien por cien (100%) del monto del anticipo solicitado por 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que corresponde a </w:t>
      </w:r>
      <w:r w:rsidRPr="000941A6">
        <w:rPr>
          <w:rFonts w:ascii="Verdana" w:hAnsi="Verdana" w:cs="Arial"/>
          <w:i/>
          <w:sz w:val="18"/>
          <w:szCs w:val="18"/>
          <w:lang w:val="es-ES_tradnl"/>
        </w:rPr>
        <w:t xml:space="preserve">__________ </w:t>
      </w:r>
      <w:r w:rsidRPr="000941A6">
        <w:rPr>
          <w:rFonts w:ascii="Verdana" w:hAnsi="Verdana" w:cs="Arial"/>
          <w:b/>
          <w:i/>
          <w:sz w:val="18"/>
          <w:szCs w:val="18"/>
          <w:lang w:val="es-ES_tradnl"/>
        </w:rPr>
        <w:t>(registrar el monto en forma numeral y literal, el mismo que no podrá exceder del 20% del monto total del contrato)</w:t>
      </w:r>
      <w:r w:rsidRPr="000941A6">
        <w:rPr>
          <w:rFonts w:ascii="Verdana" w:hAnsi="Verdana" w:cs="Arial"/>
          <w:i/>
          <w:sz w:val="18"/>
          <w:szCs w:val="18"/>
          <w:lang w:val="es-ES_tradnl"/>
        </w:rPr>
        <w:t>,</w:t>
      </w:r>
      <w:r w:rsidRPr="000941A6">
        <w:rPr>
          <w:rFonts w:ascii="Verdana" w:hAnsi="Verdana" w:cs="Arial"/>
          <w:sz w:val="18"/>
          <w:szCs w:val="18"/>
          <w:lang w:val="es-ES_tradnl"/>
        </w:rPr>
        <w:t xml:space="preserve"> con vigencia hasta la amortización total del anticipo, a la orden de  _________ </w:t>
      </w:r>
      <w:r w:rsidRPr="000941A6">
        <w:rPr>
          <w:rFonts w:ascii="Verdana" w:hAnsi="Verdana" w:cs="Arial"/>
          <w:b/>
          <w:i/>
          <w:sz w:val="18"/>
          <w:szCs w:val="18"/>
          <w:lang w:val="es-ES_tradnl"/>
        </w:rPr>
        <w:t>(registrar el nombre o razón social de la ENTIDAD).</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tiene la obligación de mantener actualizada la Garantía de Correcta Inversión de Anticipo, cuantas veces lo requiera la </w:t>
      </w:r>
      <w:r w:rsidRPr="000941A6">
        <w:rPr>
          <w:rFonts w:ascii="Verdana" w:hAnsi="Verdana" w:cs="Arial"/>
          <w:b/>
          <w:sz w:val="18"/>
          <w:szCs w:val="18"/>
          <w:lang w:val="es-ES_tradnl"/>
        </w:rPr>
        <w:t>ENTIDAD</w:t>
      </w:r>
      <w:r w:rsidRPr="000941A6">
        <w:rPr>
          <w:rFonts w:ascii="Verdana" w:hAnsi="Verdana" w:cs="Arial"/>
          <w:sz w:val="18"/>
          <w:szCs w:val="18"/>
          <w:lang w:val="es-ES_tradnl"/>
        </w:rPr>
        <w:t>, por razones justificadas, quien llevará el control directo de vigencia de la misma bajo su responsabilidad.</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El importe de esta garantía podrá ser cobrado por 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en caso de que el </w:t>
      </w:r>
      <w:r w:rsidRPr="000941A6">
        <w:rPr>
          <w:rFonts w:ascii="Verdana" w:hAnsi="Verdana" w:cs="Arial"/>
          <w:b/>
          <w:sz w:val="18"/>
          <w:szCs w:val="18"/>
          <w:lang w:val="es-ES_tradnl"/>
        </w:rPr>
        <w:t>PROVEDOR</w:t>
      </w:r>
      <w:r w:rsidRPr="000941A6">
        <w:rPr>
          <w:rFonts w:ascii="Verdana" w:hAnsi="Verdana" w:cs="Arial"/>
          <w:sz w:val="18"/>
          <w:szCs w:val="18"/>
          <w:lang w:val="es-ES_tradnl"/>
        </w:rPr>
        <w:t xml:space="preserve"> no invierta el mismo en la adquisición de los </w:t>
      </w:r>
      <w:r w:rsidRPr="000941A6">
        <w:rPr>
          <w:rFonts w:ascii="Verdana" w:hAnsi="Verdana" w:cs="Arial"/>
          <w:b/>
          <w:sz w:val="18"/>
          <w:szCs w:val="18"/>
          <w:lang w:val="es-ES_tradnl"/>
        </w:rPr>
        <w:t>BIENES</w:t>
      </w:r>
      <w:r w:rsidRPr="000941A6">
        <w:rPr>
          <w:rFonts w:ascii="Verdana" w:hAnsi="Verdana" w:cs="Arial"/>
          <w:sz w:val="18"/>
          <w:szCs w:val="18"/>
          <w:lang w:val="es-ES_tradnl"/>
        </w:rPr>
        <w:t xml:space="preserve">, dentro de los ___________ </w:t>
      </w:r>
      <w:r w:rsidRPr="000941A6">
        <w:rPr>
          <w:rFonts w:ascii="Verdana" w:hAnsi="Verdana" w:cs="Arial"/>
          <w:b/>
          <w:i/>
          <w:sz w:val="18"/>
          <w:szCs w:val="18"/>
          <w:lang w:val="es-ES_tradnl"/>
        </w:rPr>
        <w:t>(registrar en forma literal y numérica, el plazo que prevea al efecto la ENTIDAD).</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b/>
          <w:i/>
          <w:sz w:val="18"/>
          <w:szCs w:val="18"/>
          <w:lang w:val="es-ES_tradnl"/>
        </w:rPr>
      </w:pPr>
      <w:r w:rsidRPr="000941A6">
        <w:rPr>
          <w:rFonts w:ascii="Verdana" w:hAnsi="Verdana" w:cs="Arial"/>
          <w:b/>
          <w:i/>
          <w:sz w:val="18"/>
          <w:szCs w:val="18"/>
          <w:lang w:val="es-ES_tradnl"/>
        </w:rPr>
        <w:t xml:space="preserve">(En caso de que la entidad requiera la garantía de Funcionamiento de Maquinaria y/o Equipo, en la presente cláusula se deberá adicionar el siguiente texto. Cuando el </w:t>
      </w:r>
      <w:r w:rsidRPr="000941A6">
        <w:rPr>
          <w:rFonts w:ascii="Verdana" w:hAnsi="Verdana" w:cs="Arial"/>
          <w:b/>
          <w:i/>
          <w:sz w:val="18"/>
          <w:szCs w:val="18"/>
          <w:lang w:val="es-ES_tradnl"/>
        </w:rPr>
        <w:lastRenderedPageBreak/>
        <w:t>proveedor solicite retención en sustitución de esta garantía la entidad deberá adecuar esta cláusula).</w:t>
      </w:r>
    </w:p>
    <w:p w:rsidR="00897010" w:rsidRPr="000941A6" w:rsidRDefault="00897010" w:rsidP="00C8465B">
      <w:pPr>
        <w:jc w:val="both"/>
        <w:rPr>
          <w:rFonts w:ascii="Verdana" w:hAnsi="Verdana" w:cs="Arial"/>
          <w:b/>
          <w:sz w:val="18"/>
          <w:szCs w:val="18"/>
          <w:lang w:val="es-ES_tradnl"/>
        </w:rPr>
      </w:pPr>
    </w:p>
    <w:p w:rsidR="00897010" w:rsidRPr="000941A6" w:rsidRDefault="00897010" w:rsidP="00C8465B">
      <w:pPr>
        <w:jc w:val="both"/>
        <w:rPr>
          <w:rFonts w:ascii="Verdana" w:hAnsi="Verdana" w:cs="Arial"/>
          <w:b/>
          <w:sz w:val="18"/>
          <w:szCs w:val="18"/>
          <w:lang w:val="es-ES_tradnl"/>
        </w:rPr>
      </w:pPr>
      <w:r w:rsidRPr="000941A6">
        <w:rPr>
          <w:rFonts w:ascii="Verdana" w:hAnsi="Verdana" w:cs="Arial"/>
          <w:b/>
          <w:sz w:val="18"/>
          <w:szCs w:val="18"/>
          <w:lang w:val="es-ES_tradnl"/>
        </w:rPr>
        <w:t>Garantía de Funcionamiento de Maquinaria y/o Equipo.</w:t>
      </w:r>
    </w:p>
    <w:p w:rsidR="00897010" w:rsidRPr="000941A6" w:rsidRDefault="00897010" w:rsidP="00C8465B">
      <w:pPr>
        <w:jc w:val="both"/>
        <w:rPr>
          <w:rFonts w:ascii="Verdana" w:hAnsi="Verdana" w:cs="Arial"/>
          <w:b/>
          <w:sz w:val="18"/>
          <w:szCs w:val="18"/>
          <w:lang w:val="es-ES_tradnl"/>
        </w:rPr>
      </w:pPr>
    </w:p>
    <w:p w:rsidR="00897010" w:rsidRPr="000941A6" w:rsidRDefault="00897010" w:rsidP="00C8465B">
      <w:pPr>
        <w:jc w:val="both"/>
        <w:rPr>
          <w:rFonts w:ascii="Verdana" w:hAnsi="Verdana" w:cs="Arial"/>
          <w:b/>
          <w:sz w:val="18"/>
          <w:szCs w:val="18"/>
          <w:lang w:val="es-ES_tradnl"/>
        </w:rPr>
      </w:pPr>
      <w:r w:rsidRPr="000941A6">
        <w:rPr>
          <w:rFonts w:ascii="Verdana" w:hAnsi="Verdana" w:cs="Arial"/>
          <w:sz w:val="18"/>
          <w:szCs w:val="18"/>
          <w:lang w:val="es-ES_tradnl"/>
        </w:rPr>
        <w:t xml:space="preserve">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se obliga a constituir una ________ </w:t>
      </w:r>
      <w:r w:rsidRPr="000941A6">
        <w:rPr>
          <w:rFonts w:ascii="Verdana" w:hAnsi="Verdana" w:cs="Arial"/>
          <w:b/>
          <w:i/>
          <w:sz w:val="18"/>
          <w:szCs w:val="18"/>
          <w:lang w:val="es-ES_tradnl"/>
        </w:rPr>
        <w:t>(registrar el tipo de garantía requerida en el Documento Base de Contratación)</w:t>
      </w:r>
      <w:r w:rsidRPr="000941A6">
        <w:rPr>
          <w:rFonts w:ascii="Verdana" w:hAnsi="Verdana" w:cs="Arial"/>
          <w:i/>
          <w:sz w:val="18"/>
          <w:szCs w:val="18"/>
          <w:lang w:val="es-ES_tradnl"/>
        </w:rPr>
        <w:t>,</w:t>
      </w:r>
      <w:r w:rsidRPr="000941A6">
        <w:rPr>
          <w:rFonts w:ascii="Verdana" w:hAnsi="Verdana" w:cs="Arial"/>
          <w:sz w:val="18"/>
          <w:szCs w:val="18"/>
          <w:lang w:val="es-ES_tradnl"/>
        </w:rPr>
        <w:t xml:space="preserve"> a la orden de  _________ </w:t>
      </w:r>
      <w:r w:rsidRPr="000941A6">
        <w:rPr>
          <w:rFonts w:ascii="Verdana" w:hAnsi="Verdana" w:cs="Arial"/>
          <w:b/>
          <w:i/>
          <w:sz w:val="18"/>
          <w:szCs w:val="18"/>
          <w:lang w:val="es-ES_tradnl"/>
        </w:rPr>
        <w:t xml:space="preserve">(registrar el nombre o razón social de la ENTIDAD), </w:t>
      </w:r>
      <w:r w:rsidRPr="000941A6">
        <w:rPr>
          <w:rFonts w:ascii="Verdana" w:hAnsi="Verdana" w:cs="Arial"/>
          <w:sz w:val="18"/>
          <w:szCs w:val="18"/>
          <w:lang w:val="es-ES_tradnl"/>
        </w:rPr>
        <w:t xml:space="preserve">por el ________ </w:t>
      </w:r>
      <w:r w:rsidRPr="000941A6">
        <w:rPr>
          <w:rFonts w:ascii="Verdana" w:hAnsi="Verdana" w:cs="Arial"/>
          <w:b/>
          <w:i/>
          <w:sz w:val="18"/>
          <w:szCs w:val="18"/>
          <w:lang w:val="es-ES_tradnl"/>
        </w:rPr>
        <w:t xml:space="preserve">(La Entidad deberá registrar el monto de la garantía, que no exceda el uno y medio por ciento (1.5%) </w:t>
      </w:r>
      <w:r w:rsidRPr="000941A6">
        <w:rPr>
          <w:rFonts w:ascii="Verdana" w:hAnsi="Verdana" w:cs="Arial"/>
          <w:b/>
          <w:sz w:val="18"/>
          <w:szCs w:val="18"/>
          <w:lang w:val="es-ES_tradnl"/>
        </w:rPr>
        <w:t xml:space="preserve">del monto del contrato) </w:t>
      </w:r>
      <w:r w:rsidR="009E2F00" w:rsidRPr="000941A6">
        <w:rPr>
          <w:rFonts w:ascii="Verdana" w:hAnsi="Verdana" w:cs="Arial"/>
          <w:sz w:val="18"/>
          <w:szCs w:val="18"/>
          <w:lang w:val="es-ES_tradnl"/>
        </w:rPr>
        <w:t>que avalará</w:t>
      </w:r>
      <w:r w:rsidRPr="000941A6">
        <w:rPr>
          <w:rFonts w:ascii="Verdana" w:hAnsi="Verdana" w:cs="Arial"/>
          <w:sz w:val="18"/>
          <w:szCs w:val="18"/>
          <w:lang w:val="es-ES_tradnl"/>
        </w:rPr>
        <w:t xml:space="preserve"> el correcto funcionamiento y/o mantenimiento de los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 xml:space="preserve">objeto del presente contrato, con una vigencia de ________ </w:t>
      </w:r>
      <w:r w:rsidRPr="000941A6">
        <w:rPr>
          <w:rFonts w:ascii="Verdana" w:hAnsi="Verdana" w:cs="Arial"/>
          <w:b/>
          <w:i/>
          <w:sz w:val="18"/>
          <w:szCs w:val="18"/>
          <w:lang w:val="es-ES_tradnl"/>
        </w:rPr>
        <w:t>(La Entidad deberá registrar el plazo de vigencia de la garantía en literal y numeral que deberá exceder en treinta días el plazo de garantía de los bienes)</w:t>
      </w:r>
      <w:r w:rsidRPr="000941A6">
        <w:rPr>
          <w:rFonts w:ascii="Verdana" w:hAnsi="Verdana" w:cs="Arial"/>
          <w:sz w:val="18"/>
          <w:szCs w:val="18"/>
          <w:lang w:val="es-ES_tradnl"/>
        </w:rPr>
        <w:t>computable a partir de la Recepción Definitiva de los bienes</w:t>
      </w:r>
      <w:r w:rsidRPr="000941A6">
        <w:rPr>
          <w:rFonts w:ascii="Verdana" w:hAnsi="Verdana" w:cs="Arial"/>
          <w:b/>
          <w:i/>
          <w:sz w:val="18"/>
          <w:szCs w:val="18"/>
          <w:lang w:val="es-ES_tradnl"/>
        </w:rPr>
        <w:t xml:space="preserve">. </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b/>
          <w:i/>
          <w:sz w:val="18"/>
          <w:szCs w:val="18"/>
          <w:lang w:val="es-ES_tradnl"/>
        </w:rPr>
      </w:pPr>
      <w:r w:rsidRPr="000941A6">
        <w:rPr>
          <w:rFonts w:ascii="Verdana" w:hAnsi="Verdana" w:cs="Arial"/>
          <w:sz w:val="18"/>
          <w:szCs w:val="18"/>
          <w:lang w:val="es-ES_tradnl"/>
        </w:rPr>
        <w:t xml:space="preserve">El importe de esta garantía podrá ser cobrado por 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en caso de que los bienes adquiridos por la entidad no presenten buen funcionamiento y/o 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no hubiese efectuado el mantenimiento preventivo dentro del plazo de vigencia de la garantía</w:t>
      </w:r>
      <w:r w:rsidRPr="000941A6">
        <w:rPr>
          <w:rFonts w:ascii="Verdana" w:hAnsi="Verdana" w:cs="Arial"/>
          <w:b/>
          <w:i/>
          <w:sz w:val="18"/>
          <w:szCs w:val="18"/>
          <w:lang w:val="es-ES_tradnl"/>
        </w:rPr>
        <w:t>.</w:t>
      </w:r>
    </w:p>
    <w:p w:rsidR="00897010" w:rsidRPr="000941A6" w:rsidRDefault="00897010" w:rsidP="00C8465B">
      <w:pPr>
        <w:jc w:val="both"/>
        <w:rPr>
          <w:rFonts w:ascii="Verdana" w:hAnsi="Verdana" w:cs="Arial"/>
          <w:b/>
          <w:i/>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Si dentro del plazo previsto por 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los </w:t>
      </w:r>
      <w:r w:rsidRPr="000941A6">
        <w:rPr>
          <w:rFonts w:ascii="Verdana" w:hAnsi="Verdana" w:cs="Arial"/>
          <w:b/>
          <w:sz w:val="18"/>
          <w:szCs w:val="18"/>
          <w:lang w:val="es-ES_tradnl"/>
        </w:rPr>
        <w:t>BIENES</w:t>
      </w:r>
      <w:r w:rsidRPr="000941A6">
        <w:rPr>
          <w:rFonts w:ascii="Verdana" w:hAnsi="Verdana" w:cs="Arial"/>
          <w:sz w:val="18"/>
          <w:szCs w:val="18"/>
          <w:lang w:val="es-ES_tradnl"/>
        </w:rPr>
        <w:t xml:space="preserve"> objeto del presente contrato, no presentasen fallas en su funcionamiento y tuvieran el mantenimiento adecuado, dicha garantía será devuelta una vez concluida la vigencia de la garantía de los bienes.</w:t>
      </w:r>
    </w:p>
    <w:p w:rsidR="00897010" w:rsidRPr="000941A6" w:rsidRDefault="00897010" w:rsidP="00C8465B">
      <w:pPr>
        <w:jc w:val="both"/>
        <w:rPr>
          <w:rFonts w:ascii="Verdana" w:hAnsi="Verdana" w:cs="Arial"/>
          <w:b/>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OCTAVA.- (DOMICILIO A EFECTOS DE NOTIFICACION).</w:t>
      </w:r>
      <w:r w:rsidRPr="000941A6">
        <w:rPr>
          <w:rFonts w:ascii="Verdana" w:hAnsi="Verdana" w:cs="Arial"/>
          <w:sz w:val="18"/>
          <w:szCs w:val="18"/>
          <w:lang w:val="es-ES_tradnl"/>
        </w:rPr>
        <w:t xml:space="preserve"> Cualquier aviso o notificación que tengan que darse las partes bajo este Contrato será enviada:</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i/>
          <w:sz w:val="18"/>
          <w:szCs w:val="18"/>
          <w:lang w:val="es-ES_tradnl"/>
        </w:rPr>
      </w:pPr>
      <w:r w:rsidRPr="000941A6">
        <w:rPr>
          <w:rFonts w:ascii="Verdana" w:hAnsi="Verdana" w:cs="Arial"/>
          <w:sz w:val="18"/>
          <w:szCs w:val="18"/>
          <w:lang w:val="es-ES_tradnl"/>
        </w:rPr>
        <w:t xml:space="preserve">Al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_______________________ </w:t>
      </w:r>
      <w:r w:rsidRPr="000941A6">
        <w:rPr>
          <w:rFonts w:ascii="Verdana" w:hAnsi="Verdana" w:cs="Arial"/>
          <w:b/>
          <w:i/>
          <w:sz w:val="18"/>
          <w:szCs w:val="18"/>
          <w:lang w:val="es-ES_tradnl"/>
        </w:rPr>
        <w:t>(registrar el domicilio que señale el PROVEEDOR, especificando calle y número y ciudad del inmueble donde funcionan sus oficinas).</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b/>
          <w:i/>
          <w:sz w:val="18"/>
          <w:szCs w:val="18"/>
          <w:lang w:val="es-ES_tradnl"/>
        </w:rPr>
      </w:pPr>
      <w:r w:rsidRPr="000941A6">
        <w:rPr>
          <w:rFonts w:ascii="Verdana" w:hAnsi="Verdana" w:cs="Arial"/>
          <w:sz w:val="18"/>
          <w:szCs w:val="18"/>
          <w:lang w:val="es-ES_tradnl"/>
        </w:rPr>
        <w:t xml:space="preserve">A la </w:t>
      </w:r>
      <w:r w:rsidRPr="000941A6">
        <w:rPr>
          <w:rFonts w:ascii="Verdana" w:hAnsi="Verdana" w:cs="Arial"/>
          <w:b/>
          <w:sz w:val="18"/>
          <w:szCs w:val="18"/>
          <w:lang w:val="es-ES_tradnl"/>
        </w:rPr>
        <w:t>ENTIDAD</w:t>
      </w:r>
      <w:r w:rsidRPr="000941A6">
        <w:rPr>
          <w:rFonts w:ascii="Verdana" w:hAnsi="Verdana" w:cs="Arial"/>
          <w:sz w:val="18"/>
          <w:szCs w:val="18"/>
          <w:lang w:val="es-ES_tradnl"/>
        </w:rPr>
        <w:t>: _____________________</w:t>
      </w:r>
      <w:r w:rsidRPr="000941A6">
        <w:rPr>
          <w:rFonts w:ascii="Verdana" w:hAnsi="Verdana" w:cs="Arial"/>
          <w:b/>
          <w:i/>
          <w:sz w:val="18"/>
          <w:szCs w:val="18"/>
          <w:lang w:val="es-ES_tradnl"/>
        </w:rPr>
        <w:t>(registrar el domicilio de la ENTIDAD, especificando calle y número del inmueble y ciudad donde funcionan sus oficinas).</w:t>
      </w:r>
    </w:p>
    <w:p w:rsidR="00897010" w:rsidRPr="000941A6" w:rsidRDefault="00897010" w:rsidP="00C8465B">
      <w:pPr>
        <w:jc w:val="both"/>
        <w:rPr>
          <w:rFonts w:ascii="Verdana" w:hAnsi="Verdana" w:cs="Arial"/>
          <w:b/>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NOVENA.- (VIGENCIA DEL CONTRATO).</w:t>
      </w:r>
      <w:r w:rsidRPr="000941A6">
        <w:rPr>
          <w:rFonts w:ascii="Verdana" w:hAnsi="Verdana" w:cs="Arial"/>
          <w:sz w:val="18"/>
          <w:szCs w:val="18"/>
          <w:lang w:val="es-ES_tradnl"/>
        </w:rPr>
        <w:t xml:space="preserve"> El presente Contrato entrará en vigencia una vez que haya sido firmado por ambas partes, debiendo luego cumplirse con los siguientes trámites:</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numPr>
          <w:ilvl w:val="0"/>
          <w:numId w:val="20"/>
        </w:numPr>
        <w:jc w:val="both"/>
        <w:rPr>
          <w:rFonts w:ascii="Verdana" w:hAnsi="Verdana" w:cs="Arial"/>
          <w:sz w:val="18"/>
          <w:szCs w:val="18"/>
          <w:lang w:val="es-ES_tradnl"/>
        </w:rPr>
      </w:pPr>
      <w:r w:rsidRPr="000941A6">
        <w:rPr>
          <w:rFonts w:ascii="Verdana" w:hAnsi="Verdana" w:cs="Arial"/>
          <w:sz w:val="18"/>
          <w:szCs w:val="18"/>
          <w:lang w:val="es-ES_tradnl"/>
        </w:rPr>
        <w:t>Ser protocolizado.</w:t>
      </w:r>
    </w:p>
    <w:p w:rsidR="00897010" w:rsidRPr="000941A6" w:rsidRDefault="00897010" w:rsidP="00C8465B">
      <w:pPr>
        <w:numPr>
          <w:ilvl w:val="0"/>
          <w:numId w:val="20"/>
        </w:numPr>
        <w:jc w:val="both"/>
        <w:rPr>
          <w:rFonts w:ascii="Verdana" w:hAnsi="Verdana" w:cs="Arial"/>
          <w:sz w:val="18"/>
          <w:szCs w:val="18"/>
          <w:lang w:val="es-ES_tradnl"/>
        </w:rPr>
      </w:pPr>
      <w:r w:rsidRPr="000941A6">
        <w:rPr>
          <w:rFonts w:ascii="Verdana" w:hAnsi="Verdana" w:cs="Arial"/>
          <w:sz w:val="18"/>
          <w:szCs w:val="18"/>
          <w:lang w:val="es-ES_tradnl"/>
        </w:rPr>
        <w:t>Ser registrado en la Contraloría General del Estado.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DECIMA.- (DOCUMENTOS DE CONTRATO).</w:t>
      </w:r>
      <w:r w:rsidRPr="000941A6">
        <w:rPr>
          <w:rFonts w:ascii="Verdana" w:hAnsi="Verdana" w:cs="Arial"/>
          <w:sz w:val="18"/>
          <w:szCs w:val="18"/>
          <w:lang w:val="es-ES_tradnl"/>
        </w:rPr>
        <w:t xml:space="preserve"> Para cumplimiento de lo preceptuado en el presente contrato, forman parte del mismo los siguientes documentos:</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numPr>
          <w:ilvl w:val="1"/>
          <w:numId w:val="24"/>
        </w:numPr>
        <w:tabs>
          <w:tab w:val="num" w:pos="1559"/>
        </w:tabs>
        <w:jc w:val="both"/>
        <w:rPr>
          <w:rFonts w:ascii="Verdana" w:hAnsi="Verdana" w:cs="Arial"/>
          <w:sz w:val="18"/>
          <w:szCs w:val="18"/>
          <w:lang w:val="es-ES_tradnl"/>
        </w:rPr>
      </w:pPr>
      <w:r w:rsidRPr="000941A6">
        <w:rPr>
          <w:rFonts w:ascii="Verdana" w:hAnsi="Verdana" w:cs="Arial"/>
          <w:sz w:val="18"/>
          <w:szCs w:val="18"/>
          <w:lang w:val="es-ES_tradnl"/>
        </w:rPr>
        <w:t xml:space="preserve">Documento Base de Contratación de la </w:t>
      </w:r>
      <w:r w:rsidRPr="00032F4F">
        <w:rPr>
          <w:rFonts w:ascii="Verdana" w:hAnsi="Verdana" w:cs="Arial"/>
          <w:sz w:val="18"/>
          <w:szCs w:val="18"/>
          <w:lang w:val="es-ES_tradnl"/>
        </w:rPr>
        <w:t>Convocatoria Nº</w:t>
      </w:r>
      <w:r w:rsidRPr="000941A6">
        <w:rPr>
          <w:rFonts w:ascii="Verdana" w:hAnsi="Verdana" w:cs="Arial"/>
          <w:sz w:val="18"/>
          <w:szCs w:val="18"/>
          <w:lang w:val="es-ES_tradnl"/>
        </w:rPr>
        <w:t xml:space="preserve">______  </w:t>
      </w:r>
      <w:r w:rsidRPr="000941A6">
        <w:rPr>
          <w:rFonts w:ascii="Verdana" w:hAnsi="Verdana" w:cs="Arial"/>
          <w:b/>
          <w:i/>
          <w:sz w:val="18"/>
          <w:szCs w:val="18"/>
          <w:lang w:val="es-ES_tradnl"/>
        </w:rPr>
        <w:t>(registrar el número de la licitación y las aclaraciones y enmienda(s) al DBC de condiciones, si existieren)</w:t>
      </w:r>
      <w:r w:rsidRPr="000941A6">
        <w:rPr>
          <w:rFonts w:ascii="Verdana" w:hAnsi="Verdana" w:cs="Arial"/>
          <w:i/>
          <w:sz w:val="18"/>
          <w:szCs w:val="18"/>
          <w:lang w:val="es-ES_tradnl"/>
        </w:rPr>
        <w:t>.</w:t>
      </w:r>
    </w:p>
    <w:p w:rsidR="00897010" w:rsidRPr="000941A6" w:rsidRDefault="00897010" w:rsidP="00C8465B">
      <w:pPr>
        <w:numPr>
          <w:ilvl w:val="1"/>
          <w:numId w:val="24"/>
        </w:numPr>
        <w:tabs>
          <w:tab w:val="num" w:pos="1559"/>
        </w:tabs>
        <w:jc w:val="both"/>
        <w:rPr>
          <w:rFonts w:ascii="Verdana" w:hAnsi="Verdana" w:cs="Arial"/>
          <w:sz w:val="18"/>
          <w:szCs w:val="18"/>
          <w:lang w:val="es-ES_tradnl"/>
        </w:rPr>
      </w:pPr>
      <w:r w:rsidRPr="000941A6">
        <w:rPr>
          <w:rFonts w:ascii="Verdana" w:hAnsi="Verdana" w:cs="Arial"/>
          <w:sz w:val="18"/>
          <w:szCs w:val="18"/>
          <w:lang w:val="es-ES_tradnl"/>
        </w:rPr>
        <w:t>Propuesta adjudicada</w:t>
      </w:r>
    </w:p>
    <w:p w:rsidR="00897010" w:rsidRPr="000941A6" w:rsidRDefault="00897010" w:rsidP="00C8465B">
      <w:pPr>
        <w:numPr>
          <w:ilvl w:val="1"/>
          <w:numId w:val="24"/>
        </w:numPr>
        <w:tabs>
          <w:tab w:val="num" w:pos="1559"/>
        </w:tabs>
        <w:jc w:val="both"/>
        <w:rPr>
          <w:rFonts w:ascii="Verdana" w:hAnsi="Verdana" w:cs="Arial"/>
          <w:sz w:val="18"/>
          <w:szCs w:val="18"/>
          <w:lang w:val="es-ES_tradnl"/>
        </w:rPr>
      </w:pPr>
      <w:r w:rsidRPr="000941A6">
        <w:rPr>
          <w:rFonts w:ascii="Verdana" w:hAnsi="Verdana" w:cs="Arial"/>
          <w:sz w:val="18"/>
          <w:szCs w:val="18"/>
          <w:lang w:val="es-ES_tradnl"/>
        </w:rPr>
        <w:t xml:space="preserve">Documentos completos de la propuesta del </w:t>
      </w:r>
      <w:r w:rsidRPr="000941A6">
        <w:rPr>
          <w:rFonts w:ascii="Verdana" w:hAnsi="Verdana" w:cs="Arial"/>
          <w:b/>
          <w:sz w:val="18"/>
          <w:szCs w:val="18"/>
          <w:lang w:val="es-ES_tradnl"/>
        </w:rPr>
        <w:t>PROVEEDOR</w:t>
      </w:r>
      <w:r w:rsidRPr="000941A6">
        <w:rPr>
          <w:rFonts w:ascii="Verdana" w:hAnsi="Verdana" w:cs="Arial"/>
          <w:sz w:val="18"/>
          <w:szCs w:val="18"/>
          <w:lang w:val="es-ES_tradnl"/>
        </w:rPr>
        <w:t>, incluyendo propuesta económica y programa de entrega.</w:t>
      </w:r>
    </w:p>
    <w:p w:rsidR="00897010" w:rsidRPr="000941A6" w:rsidRDefault="00897010" w:rsidP="00C8465B">
      <w:pPr>
        <w:numPr>
          <w:ilvl w:val="1"/>
          <w:numId w:val="24"/>
        </w:numPr>
        <w:tabs>
          <w:tab w:val="num" w:pos="1559"/>
        </w:tabs>
        <w:jc w:val="both"/>
        <w:rPr>
          <w:rFonts w:ascii="Verdana" w:hAnsi="Verdana" w:cs="Arial"/>
          <w:sz w:val="18"/>
          <w:szCs w:val="18"/>
          <w:lang w:val="es-ES_tradnl"/>
        </w:rPr>
      </w:pPr>
      <w:r w:rsidRPr="000941A6">
        <w:rPr>
          <w:rFonts w:ascii="Verdana" w:hAnsi="Verdana" w:cs="Arial"/>
          <w:sz w:val="18"/>
          <w:szCs w:val="18"/>
          <w:lang w:val="es-ES_tradnl"/>
        </w:rPr>
        <w:t>Otros documentos específicos de acuerdo al tipo de contratación.</w:t>
      </w:r>
    </w:p>
    <w:p w:rsidR="00897010" w:rsidRPr="000941A6" w:rsidRDefault="00897010" w:rsidP="00C8465B">
      <w:pPr>
        <w:tabs>
          <w:tab w:val="num" w:pos="1559"/>
        </w:tabs>
        <w:jc w:val="both"/>
        <w:rPr>
          <w:rFonts w:ascii="Verdana" w:hAnsi="Verdana" w:cs="Arial"/>
          <w:sz w:val="18"/>
          <w:szCs w:val="18"/>
          <w:lang w:val="es-ES_tradnl"/>
        </w:rPr>
      </w:pPr>
    </w:p>
    <w:p w:rsidR="00897010" w:rsidRPr="000941A6" w:rsidRDefault="00897010" w:rsidP="00C8465B">
      <w:pPr>
        <w:tabs>
          <w:tab w:val="num" w:pos="1559"/>
        </w:tabs>
        <w:jc w:val="both"/>
        <w:rPr>
          <w:rFonts w:ascii="Verdana" w:hAnsi="Verdana" w:cs="Arial"/>
          <w:sz w:val="18"/>
          <w:szCs w:val="18"/>
          <w:lang w:val="es-ES_tradnl"/>
        </w:rPr>
      </w:pPr>
      <w:r w:rsidRPr="000941A6">
        <w:rPr>
          <w:rFonts w:ascii="Verdana" w:hAnsi="Verdana" w:cs="Arial"/>
          <w:sz w:val="18"/>
          <w:szCs w:val="18"/>
          <w:lang w:val="es-ES_tradnl"/>
        </w:rPr>
        <w:t>Fotocopias legalizadas de:</w:t>
      </w:r>
    </w:p>
    <w:p w:rsidR="00897010" w:rsidRPr="000941A6" w:rsidRDefault="00897010" w:rsidP="00C8465B">
      <w:pPr>
        <w:tabs>
          <w:tab w:val="num" w:pos="1559"/>
        </w:tabs>
        <w:jc w:val="both"/>
        <w:rPr>
          <w:rFonts w:ascii="Verdana" w:hAnsi="Verdana" w:cs="Arial"/>
          <w:sz w:val="18"/>
          <w:szCs w:val="18"/>
          <w:lang w:val="es-ES_tradnl"/>
        </w:rPr>
      </w:pPr>
    </w:p>
    <w:p w:rsidR="00897010" w:rsidRPr="000941A6" w:rsidRDefault="00897010" w:rsidP="00C8465B">
      <w:pPr>
        <w:numPr>
          <w:ilvl w:val="1"/>
          <w:numId w:val="24"/>
        </w:numPr>
        <w:tabs>
          <w:tab w:val="num" w:pos="2126"/>
        </w:tabs>
        <w:jc w:val="both"/>
        <w:rPr>
          <w:rFonts w:ascii="Verdana" w:hAnsi="Verdana" w:cs="Arial"/>
          <w:sz w:val="18"/>
          <w:szCs w:val="18"/>
          <w:lang w:val="es-ES_tradnl"/>
        </w:rPr>
      </w:pPr>
      <w:r w:rsidRPr="000941A6">
        <w:rPr>
          <w:rFonts w:ascii="Verdana" w:hAnsi="Verdana" w:cs="Arial"/>
          <w:sz w:val="18"/>
          <w:szCs w:val="18"/>
          <w:lang w:val="es-ES_tradnl"/>
        </w:rPr>
        <w:t xml:space="preserve">Testimonio de Constitución del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exceptuando a empresas unipersonales.</w:t>
      </w:r>
    </w:p>
    <w:p w:rsidR="00897010" w:rsidRPr="000941A6" w:rsidRDefault="00897010" w:rsidP="00C8465B">
      <w:pPr>
        <w:numPr>
          <w:ilvl w:val="1"/>
          <w:numId w:val="24"/>
        </w:numPr>
        <w:tabs>
          <w:tab w:val="num" w:pos="2126"/>
        </w:tabs>
        <w:jc w:val="both"/>
        <w:rPr>
          <w:rFonts w:ascii="Verdana" w:hAnsi="Verdana" w:cs="Arial"/>
          <w:sz w:val="18"/>
          <w:szCs w:val="18"/>
          <w:lang w:val="es-ES_tradnl"/>
        </w:rPr>
      </w:pPr>
      <w:r w:rsidRPr="000941A6">
        <w:rPr>
          <w:rFonts w:ascii="Verdana" w:hAnsi="Verdana" w:cs="Arial"/>
          <w:sz w:val="18"/>
          <w:szCs w:val="18"/>
          <w:lang w:val="es-ES_tradnl"/>
        </w:rPr>
        <w:t>Contrato de asociación accidental (si corresponde).</w:t>
      </w:r>
    </w:p>
    <w:p w:rsidR="00897010" w:rsidRPr="000941A6" w:rsidRDefault="00897010" w:rsidP="00C8465B">
      <w:pPr>
        <w:numPr>
          <w:ilvl w:val="1"/>
          <w:numId w:val="24"/>
        </w:numPr>
        <w:tabs>
          <w:tab w:val="num" w:pos="2126"/>
        </w:tabs>
        <w:jc w:val="both"/>
        <w:rPr>
          <w:rFonts w:ascii="Verdana" w:hAnsi="Verdana" w:cs="Arial"/>
          <w:sz w:val="18"/>
          <w:szCs w:val="18"/>
          <w:lang w:val="es-ES_tradnl"/>
        </w:rPr>
      </w:pPr>
      <w:r w:rsidRPr="000941A6">
        <w:rPr>
          <w:rFonts w:ascii="Verdana" w:hAnsi="Verdana" w:cs="Arial"/>
          <w:sz w:val="18"/>
          <w:szCs w:val="18"/>
          <w:lang w:val="es-ES_tradnl"/>
        </w:rPr>
        <w:t>Certificado de Actualización de Matricula emitido por el Registro de Comercio (si corresponde).</w:t>
      </w:r>
    </w:p>
    <w:p w:rsidR="00897010" w:rsidRPr="000941A6" w:rsidRDefault="00897010" w:rsidP="00C8465B">
      <w:pPr>
        <w:numPr>
          <w:ilvl w:val="1"/>
          <w:numId w:val="24"/>
        </w:numPr>
        <w:tabs>
          <w:tab w:val="num" w:pos="2126"/>
        </w:tabs>
        <w:jc w:val="both"/>
        <w:rPr>
          <w:rFonts w:ascii="Verdana" w:hAnsi="Verdana" w:cs="Arial"/>
          <w:sz w:val="18"/>
          <w:szCs w:val="18"/>
          <w:lang w:val="es-ES_tradnl"/>
        </w:rPr>
      </w:pPr>
      <w:r w:rsidRPr="000941A6">
        <w:rPr>
          <w:rFonts w:ascii="Verdana" w:hAnsi="Verdana" w:cs="Arial"/>
          <w:sz w:val="18"/>
          <w:szCs w:val="18"/>
          <w:lang w:val="es-ES_tradnl"/>
        </w:rPr>
        <w:t>Numero de Identificación Tributaria NIT</w:t>
      </w:r>
    </w:p>
    <w:p w:rsidR="00897010" w:rsidRPr="000941A6" w:rsidRDefault="00897010" w:rsidP="00C8465B">
      <w:pPr>
        <w:numPr>
          <w:ilvl w:val="1"/>
          <w:numId w:val="24"/>
        </w:numPr>
        <w:tabs>
          <w:tab w:val="num" w:pos="2126"/>
        </w:tabs>
        <w:jc w:val="both"/>
        <w:rPr>
          <w:rFonts w:ascii="Verdana" w:hAnsi="Verdana" w:cs="Arial"/>
          <w:sz w:val="18"/>
          <w:szCs w:val="18"/>
          <w:lang w:val="es-ES_tradnl"/>
        </w:rPr>
      </w:pPr>
      <w:r w:rsidRPr="000941A6">
        <w:rPr>
          <w:rFonts w:ascii="Verdana" w:hAnsi="Verdana" w:cs="Arial"/>
          <w:sz w:val="18"/>
          <w:szCs w:val="18"/>
          <w:lang w:val="es-ES_tradnl"/>
        </w:rPr>
        <w:t xml:space="preserve">Poder general del representante del </w:t>
      </w:r>
      <w:r w:rsidRPr="000941A6">
        <w:rPr>
          <w:rFonts w:ascii="Verdana" w:hAnsi="Verdana" w:cs="Arial"/>
          <w:b/>
          <w:sz w:val="18"/>
          <w:szCs w:val="18"/>
          <w:lang w:val="es-ES_tradnl"/>
        </w:rPr>
        <w:t>PROVEEDOR</w:t>
      </w:r>
      <w:r w:rsidRPr="000941A6">
        <w:rPr>
          <w:rFonts w:ascii="Verdana" w:hAnsi="Verdana" w:cs="Arial"/>
          <w:sz w:val="18"/>
          <w:szCs w:val="18"/>
          <w:lang w:val="es-ES_tradnl"/>
        </w:rPr>
        <w:t>.</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tabs>
          <w:tab w:val="num" w:pos="1559"/>
        </w:tabs>
        <w:jc w:val="both"/>
        <w:rPr>
          <w:rFonts w:ascii="Verdana" w:hAnsi="Verdana" w:cs="Arial"/>
          <w:sz w:val="18"/>
          <w:szCs w:val="18"/>
          <w:lang w:val="es-ES_tradnl"/>
        </w:rPr>
      </w:pPr>
      <w:r w:rsidRPr="000941A6">
        <w:rPr>
          <w:rFonts w:ascii="Verdana" w:hAnsi="Verdana" w:cs="Arial"/>
          <w:sz w:val="18"/>
          <w:szCs w:val="18"/>
          <w:lang w:val="es-ES_tradnl"/>
        </w:rPr>
        <w:t>Originales de:</w:t>
      </w:r>
    </w:p>
    <w:p w:rsidR="00897010" w:rsidRPr="000941A6" w:rsidRDefault="00897010" w:rsidP="00C8465B">
      <w:pPr>
        <w:tabs>
          <w:tab w:val="num" w:pos="1559"/>
        </w:tabs>
        <w:jc w:val="both"/>
        <w:rPr>
          <w:rFonts w:ascii="Verdana" w:hAnsi="Verdana" w:cs="Arial"/>
          <w:sz w:val="18"/>
          <w:szCs w:val="18"/>
          <w:lang w:val="es-ES_tradnl"/>
        </w:rPr>
      </w:pPr>
    </w:p>
    <w:p w:rsidR="00897010" w:rsidRPr="000941A6" w:rsidRDefault="00897010" w:rsidP="00C8465B">
      <w:pPr>
        <w:numPr>
          <w:ilvl w:val="1"/>
          <w:numId w:val="24"/>
        </w:numPr>
        <w:tabs>
          <w:tab w:val="num" w:pos="2126"/>
        </w:tabs>
        <w:jc w:val="both"/>
        <w:rPr>
          <w:rFonts w:ascii="Verdana" w:hAnsi="Verdana" w:cs="Arial"/>
          <w:sz w:val="18"/>
          <w:szCs w:val="18"/>
          <w:lang w:val="es-ES_tradnl"/>
        </w:rPr>
      </w:pPr>
      <w:r w:rsidRPr="000941A6">
        <w:rPr>
          <w:rFonts w:ascii="Verdana" w:hAnsi="Verdana" w:cs="Arial"/>
          <w:sz w:val="18"/>
          <w:szCs w:val="18"/>
          <w:lang w:val="es-ES_tradnl"/>
        </w:rPr>
        <w:t>Certificado de Información Sobre Solvencia Fiscal, emitido por la Contraloría General del Estado.</w:t>
      </w:r>
    </w:p>
    <w:p w:rsidR="00897010" w:rsidRPr="000941A6" w:rsidRDefault="00897010" w:rsidP="00C8465B">
      <w:pPr>
        <w:numPr>
          <w:ilvl w:val="1"/>
          <w:numId w:val="24"/>
        </w:numPr>
        <w:tabs>
          <w:tab w:val="num" w:pos="2126"/>
        </w:tabs>
        <w:jc w:val="both"/>
        <w:rPr>
          <w:rFonts w:ascii="Verdana" w:hAnsi="Verdana" w:cs="Arial"/>
          <w:sz w:val="18"/>
          <w:szCs w:val="18"/>
          <w:lang w:val="es-ES_tradnl"/>
        </w:rPr>
      </w:pPr>
      <w:r w:rsidRPr="000941A6">
        <w:rPr>
          <w:rFonts w:ascii="Verdana" w:hAnsi="Verdana" w:cs="Arial"/>
          <w:sz w:val="18"/>
          <w:szCs w:val="18"/>
          <w:lang w:val="es-ES_tradnl"/>
        </w:rPr>
        <w:t>Resolución de Adjudicación.</w:t>
      </w:r>
    </w:p>
    <w:p w:rsidR="00897010" w:rsidRPr="000941A6" w:rsidRDefault="00897010" w:rsidP="00C8465B">
      <w:pPr>
        <w:numPr>
          <w:ilvl w:val="1"/>
          <w:numId w:val="24"/>
        </w:numPr>
        <w:tabs>
          <w:tab w:val="num" w:pos="2126"/>
        </w:tabs>
        <w:jc w:val="both"/>
        <w:rPr>
          <w:rFonts w:ascii="Verdana" w:hAnsi="Verdana" w:cs="Arial"/>
          <w:sz w:val="18"/>
          <w:szCs w:val="18"/>
          <w:lang w:val="es-ES_tradnl"/>
        </w:rPr>
      </w:pPr>
      <w:r w:rsidRPr="000941A6">
        <w:rPr>
          <w:rFonts w:ascii="Verdana" w:hAnsi="Verdana" w:cs="Arial"/>
          <w:sz w:val="18"/>
          <w:szCs w:val="18"/>
          <w:lang w:val="es-ES_tradnl"/>
        </w:rPr>
        <w:t>Garantía de Cumplimiento de Contrato.</w:t>
      </w:r>
    </w:p>
    <w:p w:rsidR="00897010" w:rsidRPr="000941A6" w:rsidRDefault="00897010" w:rsidP="00C8465B">
      <w:pPr>
        <w:numPr>
          <w:ilvl w:val="1"/>
          <w:numId w:val="24"/>
        </w:numPr>
        <w:tabs>
          <w:tab w:val="num" w:pos="2126"/>
        </w:tabs>
        <w:jc w:val="both"/>
        <w:rPr>
          <w:rFonts w:ascii="Verdana" w:hAnsi="Verdana" w:cs="Arial"/>
          <w:sz w:val="18"/>
          <w:szCs w:val="18"/>
          <w:lang w:val="es-ES_tradnl"/>
        </w:rPr>
      </w:pPr>
      <w:r w:rsidRPr="000941A6">
        <w:rPr>
          <w:rFonts w:ascii="Verdana" w:hAnsi="Verdana" w:cs="Arial"/>
          <w:sz w:val="18"/>
          <w:szCs w:val="18"/>
          <w:lang w:val="es-ES_tradnl"/>
        </w:rPr>
        <w:t xml:space="preserve">Garantía de Correcta Inversión de Anticipo </w:t>
      </w:r>
      <w:r w:rsidRPr="000941A6">
        <w:rPr>
          <w:rFonts w:ascii="Verdana" w:hAnsi="Verdana" w:cs="Arial"/>
          <w:b/>
          <w:i/>
          <w:sz w:val="18"/>
          <w:szCs w:val="18"/>
          <w:lang w:val="es-ES_tradnl"/>
        </w:rPr>
        <w:t>(si corresponde).</w:t>
      </w:r>
    </w:p>
    <w:p w:rsidR="00897010" w:rsidRPr="000941A6" w:rsidRDefault="00897010" w:rsidP="00C8465B">
      <w:pPr>
        <w:numPr>
          <w:ilvl w:val="1"/>
          <w:numId w:val="24"/>
        </w:numPr>
        <w:tabs>
          <w:tab w:val="num" w:pos="2126"/>
        </w:tabs>
        <w:jc w:val="both"/>
        <w:rPr>
          <w:rFonts w:ascii="Verdana" w:hAnsi="Verdana" w:cs="Arial"/>
          <w:sz w:val="18"/>
          <w:szCs w:val="18"/>
          <w:lang w:val="es-ES_tradnl"/>
        </w:rPr>
      </w:pPr>
      <w:r w:rsidRPr="000941A6">
        <w:rPr>
          <w:rFonts w:ascii="Verdana" w:hAnsi="Verdana" w:cs="Arial"/>
          <w:sz w:val="18"/>
          <w:szCs w:val="18"/>
          <w:lang w:val="es-ES_tradnl"/>
        </w:rPr>
        <w:t xml:space="preserve">Garantía de Funcionamiento de Maquinaria y/o Equipo </w:t>
      </w:r>
      <w:r w:rsidRPr="000941A6">
        <w:rPr>
          <w:rFonts w:ascii="Verdana" w:hAnsi="Verdana" w:cs="Arial"/>
          <w:b/>
          <w:i/>
          <w:sz w:val="18"/>
          <w:szCs w:val="18"/>
          <w:lang w:val="es-ES_tradnl"/>
        </w:rPr>
        <w:t>(si corresponde).</w:t>
      </w:r>
    </w:p>
    <w:p w:rsidR="00897010" w:rsidRPr="000941A6" w:rsidRDefault="00897010" w:rsidP="00C8465B">
      <w:pPr>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DECIMA PRIMERA.- (IDIOMA).</w:t>
      </w:r>
      <w:r w:rsidRPr="000941A6">
        <w:rPr>
          <w:rFonts w:ascii="Verdana" w:hAnsi="Verdana" w:cs="Arial"/>
          <w:sz w:val="18"/>
          <w:szCs w:val="18"/>
          <w:lang w:val="es-ES_tradnl"/>
        </w:rPr>
        <w:t xml:space="preserve"> El presente Contrato, toda la documentación aplicable al mismo y la que emerja de la adquisición, debe ser elaborada en idioma castellano.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En el caso de manuales de uso de los </w:t>
      </w:r>
      <w:r w:rsidRPr="000941A6">
        <w:rPr>
          <w:rFonts w:ascii="Verdana" w:hAnsi="Verdana" w:cs="Arial"/>
          <w:b/>
          <w:sz w:val="18"/>
          <w:szCs w:val="18"/>
          <w:lang w:val="es-ES_tradnl"/>
        </w:rPr>
        <w:t>BIENES</w:t>
      </w:r>
      <w:r w:rsidRPr="000941A6">
        <w:rPr>
          <w:rFonts w:ascii="Verdana" w:hAnsi="Verdana" w:cs="Arial"/>
          <w:sz w:val="18"/>
          <w:szCs w:val="18"/>
          <w:lang w:val="es-ES_tradnl"/>
        </w:rPr>
        <w:t xml:space="preserve"> deberán estar traducidos al idioma castellano. En el caso de folletos informativos, deberán estar preferentemente en idioma castellano.</w:t>
      </w:r>
    </w:p>
    <w:p w:rsidR="00897010" w:rsidRPr="000941A6" w:rsidRDefault="00897010" w:rsidP="00C8465B">
      <w:pPr>
        <w:jc w:val="both"/>
        <w:rPr>
          <w:rFonts w:ascii="Verdana" w:hAnsi="Verdana" w:cs="Arial"/>
          <w:b/>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DECIMA SEGUNDA.- (LEGISLACION APLICABLE AL CONTRATO).</w:t>
      </w: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El presente Contrato se celebra exclusivamente al amparo de las siguientes disposiciones:</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numPr>
          <w:ilvl w:val="0"/>
          <w:numId w:val="37"/>
        </w:numPr>
        <w:jc w:val="both"/>
        <w:rPr>
          <w:rFonts w:ascii="Verdana" w:hAnsi="Verdana" w:cs="Arial"/>
          <w:sz w:val="18"/>
          <w:szCs w:val="18"/>
          <w:lang w:val="es-ES_tradnl"/>
        </w:rPr>
      </w:pPr>
      <w:r w:rsidRPr="000941A6">
        <w:rPr>
          <w:rFonts w:ascii="Verdana" w:hAnsi="Verdana" w:cs="Arial"/>
          <w:sz w:val="18"/>
          <w:szCs w:val="18"/>
          <w:lang w:val="es-ES_tradnl"/>
        </w:rPr>
        <w:t>Ley Nº 1178, de 20 de julio de 1990, de Administración y Control Gubernamentales.</w:t>
      </w:r>
    </w:p>
    <w:p w:rsidR="00897010" w:rsidRPr="000941A6" w:rsidRDefault="00897010" w:rsidP="00C8465B">
      <w:pPr>
        <w:numPr>
          <w:ilvl w:val="0"/>
          <w:numId w:val="37"/>
        </w:numPr>
        <w:jc w:val="both"/>
        <w:rPr>
          <w:rFonts w:ascii="Verdana" w:hAnsi="Verdana" w:cs="Arial"/>
          <w:sz w:val="18"/>
          <w:szCs w:val="18"/>
          <w:lang w:val="es-ES_tradnl"/>
        </w:rPr>
      </w:pPr>
      <w:r w:rsidRPr="000941A6">
        <w:rPr>
          <w:rFonts w:ascii="Verdana" w:hAnsi="Verdana" w:cs="Arial"/>
          <w:sz w:val="18"/>
          <w:szCs w:val="18"/>
          <w:lang w:val="es-ES_tradnl"/>
        </w:rPr>
        <w:t>Decreto Supremo Nº 0181, de 28 de junio de 2009, de las Normas Básicas del Sistema de Administración de Bienes y Servicios – NB-SABS.</w:t>
      </w:r>
    </w:p>
    <w:p w:rsidR="00897010" w:rsidRPr="000941A6" w:rsidRDefault="00897010" w:rsidP="00C8465B">
      <w:pPr>
        <w:numPr>
          <w:ilvl w:val="0"/>
          <w:numId w:val="37"/>
        </w:numPr>
        <w:jc w:val="both"/>
        <w:rPr>
          <w:rFonts w:ascii="Verdana" w:hAnsi="Verdana" w:cs="Arial"/>
          <w:sz w:val="18"/>
          <w:szCs w:val="18"/>
          <w:lang w:val="es-ES_tradnl"/>
        </w:rPr>
      </w:pPr>
      <w:r w:rsidRPr="000941A6">
        <w:rPr>
          <w:rFonts w:ascii="Verdana" w:hAnsi="Verdana" w:cs="Arial"/>
          <w:sz w:val="18"/>
          <w:szCs w:val="18"/>
          <w:lang w:val="es-ES_tradnl"/>
        </w:rPr>
        <w:t>Ley del Presupuesto General aprobado para la gestión.</w:t>
      </w:r>
    </w:p>
    <w:p w:rsidR="00897010" w:rsidRPr="000941A6" w:rsidRDefault="00897010" w:rsidP="00C8465B">
      <w:pPr>
        <w:numPr>
          <w:ilvl w:val="0"/>
          <w:numId w:val="37"/>
        </w:numPr>
        <w:jc w:val="both"/>
        <w:rPr>
          <w:rFonts w:ascii="Verdana" w:hAnsi="Verdana" w:cs="Arial"/>
          <w:sz w:val="18"/>
          <w:szCs w:val="18"/>
          <w:lang w:val="es-ES_tradnl"/>
        </w:rPr>
      </w:pPr>
      <w:r w:rsidRPr="000941A6">
        <w:rPr>
          <w:rFonts w:ascii="Verdana" w:hAnsi="Verdana" w:cs="Arial"/>
          <w:sz w:val="18"/>
          <w:szCs w:val="18"/>
          <w:lang w:val="es-ES_tradnl"/>
        </w:rPr>
        <w:t>Las demás disposiciones relacionadas directamente con las normas anteriormente mencionadas.</w:t>
      </w:r>
    </w:p>
    <w:p w:rsidR="00897010" w:rsidRPr="000941A6" w:rsidRDefault="00897010" w:rsidP="00C8465B">
      <w:pPr>
        <w:jc w:val="both"/>
        <w:rPr>
          <w:rFonts w:ascii="Verdana" w:hAnsi="Verdana" w:cs="Arial"/>
          <w:sz w:val="18"/>
          <w:szCs w:val="18"/>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DECIMA TERCERA.- (DERECHOS DELPROVEEDOR).</w:t>
      </w:r>
      <w:r w:rsidRPr="000941A6">
        <w:rPr>
          <w:rFonts w:ascii="Verdana" w:hAnsi="Verdana" w:cs="Arial"/>
          <w:sz w:val="18"/>
          <w:szCs w:val="18"/>
          <w:lang w:val="es-ES_tradnl"/>
        </w:rPr>
        <w:t xml:space="preserve"> 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tiene derecho a plantear los reclamos que considere correctos, por cualquier omisión de la </w:t>
      </w:r>
      <w:r w:rsidRPr="000941A6">
        <w:rPr>
          <w:rFonts w:ascii="Verdana" w:hAnsi="Verdana" w:cs="Arial"/>
          <w:b/>
          <w:sz w:val="18"/>
          <w:szCs w:val="18"/>
          <w:lang w:val="es-ES_tradnl"/>
        </w:rPr>
        <w:t>ENTIDAD</w:t>
      </w:r>
      <w:r w:rsidRPr="000941A6">
        <w:rPr>
          <w:rFonts w:ascii="Verdana" w:hAnsi="Verdana" w:cs="Arial"/>
          <w:sz w:val="18"/>
          <w:szCs w:val="18"/>
          <w:lang w:val="es-ES_tradnl"/>
        </w:rPr>
        <w:t>, por falta de pago de la adquisición efectuada, o por cualquier otro aspecto consignado en el presente Contrato.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Tales reclamos deberán ser planteados por escrito y de forma documentada, a la  </w:t>
      </w:r>
      <w:r w:rsidRPr="000941A6">
        <w:rPr>
          <w:rFonts w:ascii="Verdana" w:hAnsi="Verdana" w:cs="Arial"/>
          <w:b/>
          <w:sz w:val="18"/>
          <w:szCs w:val="18"/>
          <w:lang w:val="es-ES_tradnl"/>
        </w:rPr>
        <w:t>ENTIDAD</w:t>
      </w:r>
      <w:r w:rsidRPr="000941A6">
        <w:rPr>
          <w:rFonts w:ascii="Verdana" w:hAnsi="Verdana" w:cs="Arial"/>
          <w:sz w:val="18"/>
          <w:szCs w:val="18"/>
          <w:lang w:val="es-ES_tradnl"/>
        </w:rPr>
        <w:t>, hasta treinta (30) días hábiles posteriores al suceso.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dentro del lapso impostergable de diez (10) días hábiles siguientes, tomará conocimiento, analizará el reclamo, debiendo emitir su respuesta de forma sustentada al </w:t>
      </w:r>
      <w:r w:rsidRPr="000941A6">
        <w:rPr>
          <w:rFonts w:ascii="Verdana" w:hAnsi="Verdana" w:cs="Arial"/>
          <w:b/>
          <w:sz w:val="18"/>
          <w:szCs w:val="18"/>
          <w:lang w:val="es-ES_tradnl"/>
        </w:rPr>
        <w:t>PROVEEDOR</w:t>
      </w:r>
      <w:r w:rsidRPr="000941A6">
        <w:rPr>
          <w:rFonts w:ascii="Verdana" w:hAnsi="Verdana" w:cs="Arial"/>
          <w:sz w:val="18"/>
          <w:szCs w:val="18"/>
          <w:lang w:val="es-ES_tradnl"/>
        </w:rPr>
        <w:t>, para que tome conocimiento y analice la respuesta a objeto de aceptar la misma, o en su caso asumir la acción legal respectiva.</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Todo proceso de respuesta a reclamos, no deberá exceder los veinte (20) días hábiles, computables desde la recepción del reclamo documentado por 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w:t>
      </w:r>
      <w:r w:rsidRPr="000941A6">
        <w:rPr>
          <w:rFonts w:ascii="Verdana" w:hAnsi="Verdana" w:cs="Arial"/>
          <w:b/>
          <w:i/>
          <w:sz w:val="18"/>
          <w:szCs w:val="18"/>
          <w:lang w:val="es-ES_tradnl"/>
        </w:rPr>
        <w:t>(Si el plazo de adquisición de los BIENES es corto, el plazo previsto puede ser reducido en concordancia con el plazo del contrato).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no atenderá reclamos presentados fuera del plazo establecido en esta cláusula.</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DECIMA CUARTA.- (ESTIPULACIONES SOBRE IMPUESTOS).</w:t>
      </w:r>
      <w:r w:rsidRPr="000941A6">
        <w:rPr>
          <w:rFonts w:ascii="Verdana" w:hAnsi="Verdana" w:cs="Arial"/>
          <w:sz w:val="18"/>
          <w:szCs w:val="18"/>
          <w:lang w:val="es-ES_tradnl"/>
        </w:rPr>
        <w:t xml:space="preserve"> Correrá por cuenta del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el pago de todos los impuestos vigentes en el país, a la fecha de presentación de la propuesta.</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En caso de que posteriormente, el Estado Plurinacional de Bolivia implantara impuestos adicionales, disminuyera o incrementara los vigentes, mediante disposición legal expresa, el </w:t>
      </w:r>
      <w:r w:rsidRPr="000941A6">
        <w:rPr>
          <w:rFonts w:ascii="Verdana" w:hAnsi="Verdana" w:cs="Arial"/>
          <w:b/>
          <w:bCs/>
          <w:sz w:val="18"/>
          <w:szCs w:val="18"/>
          <w:lang w:val="es-ES_tradnl"/>
        </w:rPr>
        <w:t xml:space="preserve">PROVEEDOR </w:t>
      </w:r>
      <w:r w:rsidRPr="000941A6">
        <w:rPr>
          <w:rFonts w:ascii="Verdana" w:hAnsi="Verdana" w:cs="Arial"/>
          <w:sz w:val="18"/>
          <w:szCs w:val="18"/>
          <w:lang w:val="es-ES_tradnl"/>
        </w:rPr>
        <w:t>deberá acogerse a su cumplimiento desde la fecha de vigencia de dicha normativa.</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DECIMA QUINTA.- (PROTOCOLIZACION DEL CONTRATO).</w:t>
      </w:r>
      <w:r w:rsidRPr="000941A6">
        <w:rPr>
          <w:rFonts w:ascii="Verdana" w:hAnsi="Verdana" w:cs="Arial"/>
          <w:sz w:val="18"/>
          <w:szCs w:val="18"/>
          <w:lang w:val="es-ES_tradnl"/>
        </w:rPr>
        <w:t xml:space="preserve"> La presente minuta, será protocolizada con todas las formalidades de Ley por 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el importe por concepto de Protocolización debe ser pagado directamente por el </w:t>
      </w:r>
      <w:r w:rsidRPr="000941A6">
        <w:rPr>
          <w:rFonts w:ascii="Verdana" w:hAnsi="Verdana" w:cs="Arial"/>
          <w:b/>
          <w:sz w:val="18"/>
          <w:szCs w:val="18"/>
          <w:lang w:val="es-ES_tradnl"/>
        </w:rPr>
        <w:t>PROVEEDOR</w:t>
      </w:r>
      <w:r w:rsidRPr="000941A6">
        <w:rPr>
          <w:rFonts w:ascii="Verdana" w:hAnsi="Verdana" w:cs="Arial"/>
          <w:bCs/>
          <w:sz w:val="18"/>
          <w:szCs w:val="18"/>
          <w:lang w:val="es-ES_tradnl"/>
        </w:rPr>
        <w:t xml:space="preserve">, en caso que este monto no sea cancelado por 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podrá ser descontado por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a tiempo de hacer efectivo el pago del Contrato.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lastRenderedPageBreak/>
        <w:t>Esta protocolización contendrá los siguientes documentos:</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numPr>
          <w:ilvl w:val="0"/>
          <w:numId w:val="29"/>
        </w:numPr>
        <w:jc w:val="both"/>
        <w:rPr>
          <w:rFonts w:ascii="Verdana" w:hAnsi="Verdana" w:cs="Arial"/>
          <w:sz w:val="18"/>
          <w:szCs w:val="18"/>
          <w:lang w:val="es-ES_tradnl"/>
        </w:rPr>
      </w:pPr>
      <w:r w:rsidRPr="000941A6">
        <w:rPr>
          <w:rFonts w:ascii="Verdana" w:hAnsi="Verdana" w:cs="Arial"/>
          <w:sz w:val="18"/>
          <w:szCs w:val="18"/>
          <w:lang w:val="es-ES_tradnl"/>
        </w:rPr>
        <w:t>Minuta del contrato (original).</w:t>
      </w:r>
    </w:p>
    <w:p w:rsidR="00897010" w:rsidRPr="000941A6" w:rsidRDefault="00897010" w:rsidP="00C8465B">
      <w:pPr>
        <w:numPr>
          <w:ilvl w:val="0"/>
          <w:numId w:val="29"/>
        </w:numPr>
        <w:jc w:val="both"/>
        <w:rPr>
          <w:rFonts w:ascii="Verdana" w:hAnsi="Verdana" w:cs="Arial"/>
          <w:sz w:val="18"/>
          <w:szCs w:val="18"/>
          <w:lang w:val="es-ES_tradnl"/>
        </w:rPr>
      </w:pPr>
      <w:r w:rsidRPr="000941A6">
        <w:rPr>
          <w:rFonts w:ascii="Verdana" w:hAnsi="Verdana" w:cs="Arial"/>
          <w:sz w:val="18"/>
          <w:szCs w:val="18"/>
          <w:lang w:val="es-ES_tradnl"/>
        </w:rPr>
        <w:t xml:space="preserve">Documento legal de representación de 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y poder de representación legal del </w:t>
      </w:r>
      <w:r w:rsidRPr="000941A6">
        <w:rPr>
          <w:rFonts w:ascii="Verdana" w:hAnsi="Verdana" w:cs="Arial"/>
          <w:b/>
          <w:sz w:val="18"/>
          <w:szCs w:val="18"/>
          <w:lang w:val="es-ES_tradnl"/>
        </w:rPr>
        <w:t>PROVEEDOR</w:t>
      </w:r>
      <w:r w:rsidRPr="000941A6">
        <w:rPr>
          <w:rFonts w:ascii="Verdana" w:hAnsi="Verdana" w:cs="Arial"/>
          <w:b/>
          <w:i/>
          <w:sz w:val="18"/>
          <w:szCs w:val="18"/>
          <w:lang w:val="es-ES_tradnl"/>
        </w:rPr>
        <w:t>(fotocopias legalizadas).</w:t>
      </w:r>
    </w:p>
    <w:p w:rsidR="00897010" w:rsidRPr="000941A6" w:rsidRDefault="00897010" w:rsidP="00C8465B">
      <w:pPr>
        <w:numPr>
          <w:ilvl w:val="0"/>
          <w:numId w:val="29"/>
        </w:numPr>
        <w:jc w:val="both"/>
        <w:rPr>
          <w:rFonts w:ascii="Verdana" w:hAnsi="Verdana" w:cs="Arial"/>
          <w:sz w:val="18"/>
          <w:szCs w:val="18"/>
          <w:lang w:val="es-ES_tradnl"/>
        </w:rPr>
      </w:pPr>
      <w:r w:rsidRPr="000941A6">
        <w:rPr>
          <w:rFonts w:ascii="Verdana" w:hAnsi="Verdana" w:cs="Arial"/>
          <w:sz w:val="18"/>
          <w:szCs w:val="18"/>
          <w:lang w:val="es-ES_tradnl"/>
        </w:rPr>
        <w:t>Garantía(s) (fotocopia simple).</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En caso de que por cualquier circunstancia, el presente documento no fuese protocolizado, servirá a los efectos de Ley y de su cumplimiento, como documento suficiente a las partes.</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DECIMA SEXTA.- (SUBCONTRATOS).</w:t>
      </w:r>
      <w:r w:rsidRPr="000941A6">
        <w:rPr>
          <w:rFonts w:ascii="Verdana" w:hAnsi="Verdana" w:cs="Arial"/>
          <w:sz w:val="18"/>
          <w:szCs w:val="18"/>
          <w:lang w:val="es-ES_tradnl"/>
        </w:rPr>
        <w:t xml:space="preserve"> 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podrá realizar la subcontratación de algunos servicios que le permitan la entrega de los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 xml:space="preserve">bajo su absoluta responsabilidad y riesgo, siendo directa y exclusivamente responsable por los servicios contratados, así como también por los actos y omisiones de los subcontratistas.  Ningún subcontrato de servicios o intervención de terceras personas relevará al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del cumplimiento de todas sus obligaciones y responsabilidades emergentes del presente Contrato.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Las subcontrataciones que realice 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de ninguna manera incidirán en el precio ofertado y aceptado por ambas partes en el presente contrato.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DECIMA SEPTIMA.- (INTRANSFERIBILIDAD DEL CONTRATO).</w:t>
      </w:r>
      <w:r w:rsidRPr="000941A6">
        <w:rPr>
          <w:rFonts w:ascii="Verdana" w:hAnsi="Verdana" w:cs="Arial"/>
          <w:sz w:val="18"/>
          <w:szCs w:val="18"/>
          <w:lang w:val="es-ES_tradnl"/>
        </w:rPr>
        <w:t xml:space="preserve"> 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bajo ningún título podrá, ceder, transferir, subrogar, total o parcialmente este Contrato.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En caso excepcional, emergente de causa de fuerza mayor, caso fortuito o necesidad pública, procederá la cesión o subrogación del contrato, total o parcialmente, previa aprobación de la MAE, bajo los mismos términos y condiciones del presente contrato.</w:t>
      </w:r>
    </w:p>
    <w:p w:rsidR="00897010" w:rsidRPr="000941A6" w:rsidRDefault="00897010" w:rsidP="00C8465B">
      <w:pPr>
        <w:jc w:val="both"/>
        <w:rPr>
          <w:rFonts w:ascii="Verdana" w:hAnsi="Verdana" w:cs="Arial"/>
          <w:b/>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DECIMA OCTAVA.- (CAUSAS DE FUERZA MAYOR Y/O CASO FORTUITO).</w:t>
      </w:r>
      <w:r w:rsidRPr="000941A6">
        <w:rPr>
          <w:rFonts w:ascii="Verdana" w:hAnsi="Verdana" w:cs="Arial"/>
          <w:sz w:val="18"/>
          <w:szCs w:val="18"/>
          <w:lang w:val="es-ES_tradnl"/>
        </w:rPr>
        <w:t xml:space="preserve"> Con el fin de exceptuar al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de determinadas responsabilidades por mora durante la vigencia del presente contrato, 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tendrá la facultad de calificar las causas de fuerza mayor y/o caso fortuito, que pudieran tener efectiva consecuencia sobre el cumplimiento del presente Contrato.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Se entiende por fuerza mayor al obstáculo externo, imprevisto o inevitable que origina una fuerza extraña al hombre y que impide el cumplimiento de la obligación (ejemplo: incendios, inundaciones y otros desastres naturales).</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Se entiende por caso fortuito al obstáculo interno atribuible al hombre, imprevisto o inevitable, proveniente de las condiciones mismas en que la obligación debía ser cumplida (ejemplo: conmociones civiles, huelgas, bloqueos, revoluciones, etc.).</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Para que cualquiera de estos hechos puedan constituir justificación de impedimento en el proceso de adquisición o de demora en el cumplimiento de lo previsto en el plazo de entrega y en el cronograma de entregas </w:t>
      </w:r>
      <w:r w:rsidRPr="000941A6">
        <w:rPr>
          <w:rFonts w:ascii="Verdana" w:hAnsi="Verdana" w:cs="Arial"/>
          <w:b/>
          <w:i/>
          <w:sz w:val="18"/>
          <w:szCs w:val="18"/>
          <w:lang w:val="es-ES_tradnl"/>
        </w:rPr>
        <w:t xml:space="preserve">(si corresponde), </w:t>
      </w:r>
      <w:r w:rsidRPr="000941A6">
        <w:rPr>
          <w:rFonts w:ascii="Verdana" w:hAnsi="Verdana" w:cs="Arial"/>
          <w:sz w:val="18"/>
          <w:szCs w:val="18"/>
          <w:lang w:val="es-ES_tradnl"/>
        </w:rPr>
        <w:t xml:space="preserve">dando lugar a retrasos en la entrega, de modo inexcusable e imprescindible en cada caso, 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 xml:space="preserve">deberá recabar un certificado de constancia de la dependencia pública pertinente del lugar donde se suscitó el hecho que acredite la existencia del impedimento, dentro de los cinco (5) días hábiles de ocurrido el hecho, sin el cual, de ninguna manera y por ningún motivo podrá solicitar luego a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por escrito dentro del plazo previsto para los reclamos, la ampliación del plazo del Contrato o la exención del pago de penalidades.</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En caso de que la ampliación sea procedente, el plazo será extendido mediante un Contrato Modificatorio conforme se ha estipulado en la cláusula vigésima cuarta del presente Contrato.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 xml:space="preserve">DECIMA NOVENA.- (TERMINACION DEL CONTRATO). </w:t>
      </w:r>
      <w:r w:rsidRPr="000941A6">
        <w:rPr>
          <w:rFonts w:ascii="Verdana" w:hAnsi="Verdana" w:cs="Arial"/>
          <w:sz w:val="18"/>
          <w:szCs w:val="18"/>
          <w:lang w:val="es-ES_tradnl"/>
        </w:rPr>
        <w:t>El presente contrato concluirá por una de las siguientes causas:</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tabs>
          <w:tab w:val="left" w:pos="851"/>
        </w:tabs>
        <w:ind w:left="851" w:hanging="851"/>
        <w:jc w:val="both"/>
        <w:rPr>
          <w:rFonts w:ascii="Verdana" w:hAnsi="Verdana" w:cs="Arial"/>
          <w:sz w:val="18"/>
          <w:szCs w:val="18"/>
          <w:lang w:val="es-ES_tradnl"/>
        </w:rPr>
      </w:pPr>
      <w:r w:rsidRPr="000941A6">
        <w:rPr>
          <w:rFonts w:ascii="Verdana" w:hAnsi="Verdana" w:cs="Arial"/>
          <w:b/>
          <w:sz w:val="18"/>
          <w:szCs w:val="18"/>
          <w:lang w:val="es-ES_tradnl"/>
        </w:rPr>
        <w:t xml:space="preserve">19.1. </w:t>
      </w:r>
      <w:r w:rsidRPr="000941A6">
        <w:rPr>
          <w:rFonts w:ascii="Verdana" w:hAnsi="Verdana" w:cs="Arial"/>
          <w:b/>
          <w:sz w:val="18"/>
          <w:szCs w:val="18"/>
          <w:lang w:val="es-ES_tradnl"/>
        </w:rPr>
        <w:tab/>
        <w:t xml:space="preserve">Por Cumplimiento de Contrato: </w:t>
      </w:r>
      <w:r w:rsidRPr="000941A6">
        <w:rPr>
          <w:rFonts w:ascii="Verdana" w:hAnsi="Verdana" w:cs="Arial"/>
          <w:sz w:val="18"/>
          <w:szCs w:val="18"/>
          <w:lang w:val="es-ES_tradnl"/>
        </w:rPr>
        <w:t xml:space="preserve">De forma normal, tanto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como 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 xml:space="preserve">darán por terminado el presente Contrato, uno vez que ambas partes </w:t>
      </w:r>
      <w:r w:rsidRPr="000941A6">
        <w:rPr>
          <w:rFonts w:ascii="Verdana" w:hAnsi="Verdana" w:cs="Arial"/>
          <w:sz w:val="18"/>
          <w:szCs w:val="18"/>
          <w:lang w:val="es-ES_tradnl"/>
        </w:rPr>
        <w:lastRenderedPageBreak/>
        <w:t>hayan dado cumplimiento a todas las condiciones y estipulaciones contenidas en él, lo cual se hará constar por escrito.</w:t>
      </w:r>
    </w:p>
    <w:p w:rsidR="00897010" w:rsidRPr="000941A6" w:rsidRDefault="00897010" w:rsidP="00C8465B">
      <w:pPr>
        <w:tabs>
          <w:tab w:val="left" w:pos="851"/>
        </w:tabs>
        <w:ind w:left="851" w:hanging="851"/>
        <w:jc w:val="both"/>
        <w:rPr>
          <w:rFonts w:ascii="Verdana" w:hAnsi="Verdana" w:cs="Arial"/>
          <w:sz w:val="18"/>
          <w:szCs w:val="18"/>
          <w:lang w:val="es-ES_tradnl"/>
        </w:rPr>
      </w:pPr>
      <w:r w:rsidRPr="000941A6">
        <w:rPr>
          <w:rFonts w:ascii="Verdana" w:hAnsi="Verdana" w:cs="Arial"/>
          <w:b/>
          <w:sz w:val="18"/>
          <w:szCs w:val="18"/>
          <w:lang w:val="es-ES_tradnl"/>
        </w:rPr>
        <w:t xml:space="preserve">19.2.   Por Resolución del Contrato: </w:t>
      </w:r>
      <w:r w:rsidRPr="000941A6">
        <w:rPr>
          <w:rFonts w:ascii="Verdana" w:hAnsi="Verdana" w:cs="Arial"/>
          <w:sz w:val="18"/>
          <w:szCs w:val="18"/>
          <w:lang w:val="es-ES_tradnl"/>
        </w:rPr>
        <w:t xml:space="preserve">Sise diera el caso y como una forma excepcional de terminar el Contrato, a los efectos legales correspondientes,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y 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acuerdan voluntariamente las siguientes causales para procesar la resolución del Contrato:</w:t>
      </w:r>
    </w:p>
    <w:p w:rsidR="00897010" w:rsidRPr="000941A6" w:rsidRDefault="00897010" w:rsidP="00C8465B">
      <w:pPr>
        <w:jc w:val="both"/>
        <w:rPr>
          <w:rFonts w:ascii="Verdana" w:hAnsi="Verdana" w:cs="Arial"/>
          <w:sz w:val="18"/>
          <w:szCs w:val="18"/>
          <w:lang w:val="es-ES_tradnl"/>
        </w:rPr>
      </w:pPr>
    </w:p>
    <w:p w:rsidR="00897010" w:rsidRPr="000941A6" w:rsidRDefault="00897010" w:rsidP="009E2F00">
      <w:pPr>
        <w:numPr>
          <w:ilvl w:val="2"/>
          <w:numId w:val="25"/>
        </w:numPr>
        <w:ind w:hanging="849"/>
        <w:rPr>
          <w:rFonts w:ascii="Verdana" w:hAnsi="Verdana" w:cs="Arial"/>
          <w:b/>
          <w:sz w:val="18"/>
          <w:szCs w:val="18"/>
          <w:lang w:val="es-ES_tradnl"/>
        </w:rPr>
      </w:pPr>
      <w:r w:rsidRPr="000941A6">
        <w:rPr>
          <w:rFonts w:ascii="Verdana" w:hAnsi="Verdana" w:cs="Arial"/>
          <w:b/>
          <w:sz w:val="18"/>
          <w:szCs w:val="18"/>
          <w:lang w:val="es-ES_tradnl"/>
        </w:rPr>
        <w:t>Resolución a requerimiento de la ENTIDAD, por causales atribuibles al PROVEEDOR.</w:t>
      </w:r>
    </w:p>
    <w:p w:rsidR="00897010" w:rsidRPr="000941A6" w:rsidRDefault="00897010" w:rsidP="00C8465B">
      <w:pPr>
        <w:ind w:left="1701"/>
        <w:jc w:val="both"/>
        <w:rPr>
          <w:rFonts w:ascii="Verdana" w:hAnsi="Verdana" w:cs="Arial"/>
          <w:sz w:val="18"/>
          <w:szCs w:val="18"/>
          <w:lang w:val="es-ES_tradnl"/>
        </w:rPr>
      </w:pPr>
      <w:r w:rsidRPr="000941A6">
        <w:rPr>
          <w:rFonts w:ascii="Verdana" w:hAnsi="Verdana" w:cs="Arial"/>
          <w:sz w:val="18"/>
          <w:szCs w:val="18"/>
          <w:lang w:val="es-ES_tradnl"/>
        </w:rPr>
        <w:t xml:space="preserve">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podrá proceder al trámite de resolución del Contrato, en los siguientes casos:</w:t>
      </w:r>
    </w:p>
    <w:p w:rsidR="00897010" w:rsidRPr="000941A6" w:rsidRDefault="00897010" w:rsidP="00C8465B">
      <w:pPr>
        <w:jc w:val="both"/>
        <w:rPr>
          <w:rFonts w:ascii="Verdana" w:hAnsi="Verdana" w:cs="Arial"/>
          <w:sz w:val="18"/>
          <w:szCs w:val="18"/>
          <w:lang w:val="es-ES_tradnl"/>
        </w:rPr>
      </w:pPr>
    </w:p>
    <w:p w:rsidR="00897010" w:rsidRPr="000941A6" w:rsidRDefault="00897010" w:rsidP="009E2F00">
      <w:pPr>
        <w:numPr>
          <w:ilvl w:val="0"/>
          <w:numId w:val="21"/>
        </w:numPr>
        <w:ind w:hanging="303"/>
        <w:jc w:val="both"/>
        <w:rPr>
          <w:rFonts w:ascii="Verdana" w:hAnsi="Verdana" w:cs="Arial"/>
          <w:sz w:val="18"/>
          <w:szCs w:val="18"/>
          <w:lang w:val="es-ES_tradnl"/>
        </w:rPr>
      </w:pPr>
      <w:r w:rsidRPr="000941A6">
        <w:rPr>
          <w:rFonts w:ascii="Verdana" w:hAnsi="Verdana" w:cs="Arial"/>
          <w:sz w:val="18"/>
          <w:szCs w:val="18"/>
          <w:lang w:val="es-ES_tradnl"/>
        </w:rPr>
        <w:t xml:space="preserve">Por disolución del </w:t>
      </w:r>
      <w:r w:rsidRPr="000941A6">
        <w:rPr>
          <w:rFonts w:ascii="Verdana" w:hAnsi="Verdana" w:cs="Arial"/>
          <w:b/>
          <w:sz w:val="18"/>
          <w:szCs w:val="18"/>
          <w:lang w:val="es-ES_tradnl"/>
        </w:rPr>
        <w:t xml:space="preserve">PROVEEDOR </w:t>
      </w:r>
      <w:r w:rsidRPr="000941A6">
        <w:rPr>
          <w:rFonts w:ascii="Verdana" w:hAnsi="Verdana" w:cs="Arial"/>
          <w:b/>
          <w:i/>
          <w:sz w:val="18"/>
          <w:szCs w:val="18"/>
          <w:lang w:val="es-ES_tradnl"/>
        </w:rPr>
        <w:t>(sea Empresa o Asociación Accidental).</w:t>
      </w:r>
    </w:p>
    <w:p w:rsidR="00897010" w:rsidRPr="000941A6" w:rsidRDefault="00897010" w:rsidP="009E2F00">
      <w:pPr>
        <w:numPr>
          <w:ilvl w:val="0"/>
          <w:numId w:val="21"/>
        </w:numPr>
        <w:ind w:hanging="303"/>
        <w:jc w:val="both"/>
        <w:rPr>
          <w:rFonts w:ascii="Verdana" w:hAnsi="Verdana" w:cs="Arial"/>
          <w:sz w:val="18"/>
          <w:szCs w:val="18"/>
          <w:lang w:val="es-ES_tradnl"/>
        </w:rPr>
      </w:pPr>
      <w:r w:rsidRPr="000941A6">
        <w:rPr>
          <w:rFonts w:ascii="Verdana" w:hAnsi="Verdana" w:cs="Arial"/>
          <w:sz w:val="18"/>
          <w:szCs w:val="18"/>
          <w:lang w:val="es-ES_tradnl"/>
        </w:rPr>
        <w:t xml:space="preserve">Por quiebra declarada del </w:t>
      </w:r>
      <w:r w:rsidRPr="000941A6">
        <w:rPr>
          <w:rFonts w:ascii="Verdana" w:hAnsi="Verdana" w:cs="Arial"/>
          <w:b/>
          <w:sz w:val="18"/>
          <w:szCs w:val="18"/>
          <w:lang w:val="es-ES_tradnl"/>
        </w:rPr>
        <w:t>PROVEEDOR.</w:t>
      </w:r>
    </w:p>
    <w:p w:rsidR="00897010" w:rsidRPr="000941A6" w:rsidRDefault="00897010" w:rsidP="009E2F00">
      <w:pPr>
        <w:numPr>
          <w:ilvl w:val="0"/>
          <w:numId w:val="21"/>
        </w:numPr>
        <w:ind w:hanging="303"/>
        <w:jc w:val="both"/>
        <w:rPr>
          <w:rFonts w:ascii="Verdana" w:hAnsi="Verdana" w:cs="Arial"/>
          <w:sz w:val="18"/>
          <w:szCs w:val="18"/>
          <w:lang w:val="es-ES_tradnl"/>
        </w:rPr>
      </w:pPr>
      <w:r w:rsidRPr="000941A6">
        <w:rPr>
          <w:rFonts w:ascii="Verdana" w:hAnsi="Verdana" w:cs="Arial"/>
          <w:sz w:val="18"/>
          <w:szCs w:val="18"/>
          <w:lang w:val="es-ES_tradnl"/>
        </w:rPr>
        <w:t xml:space="preserve">Por suspensión de la adquisición sin justificación, por el lapso de ______ </w:t>
      </w:r>
      <w:r w:rsidRPr="000941A6">
        <w:rPr>
          <w:rFonts w:ascii="Verdana" w:hAnsi="Verdana" w:cs="Arial"/>
          <w:b/>
          <w:i/>
          <w:sz w:val="18"/>
          <w:szCs w:val="18"/>
          <w:lang w:val="es-ES_tradnl"/>
        </w:rPr>
        <w:t>(registrar los días en función del plazo total de la adquisición)</w:t>
      </w:r>
      <w:r w:rsidRPr="000941A6">
        <w:rPr>
          <w:rFonts w:ascii="Verdana" w:hAnsi="Verdana" w:cs="Arial"/>
          <w:sz w:val="18"/>
          <w:szCs w:val="18"/>
          <w:lang w:val="es-ES_tradnl"/>
        </w:rPr>
        <w:t xml:space="preserve">días calendario continuos, sin autorización escrita de la </w:t>
      </w:r>
      <w:r w:rsidRPr="000941A6">
        <w:rPr>
          <w:rFonts w:ascii="Verdana" w:hAnsi="Verdana" w:cs="Arial"/>
          <w:b/>
          <w:sz w:val="18"/>
          <w:szCs w:val="18"/>
          <w:lang w:val="es-ES_tradnl"/>
        </w:rPr>
        <w:t>ENTIDAD.</w:t>
      </w:r>
    </w:p>
    <w:p w:rsidR="00897010" w:rsidRPr="000941A6" w:rsidRDefault="00897010" w:rsidP="009E2F00">
      <w:pPr>
        <w:numPr>
          <w:ilvl w:val="0"/>
          <w:numId w:val="21"/>
        </w:numPr>
        <w:ind w:hanging="303"/>
        <w:jc w:val="both"/>
        <w:rPr>
          <w:rFonts w:ascii="Verdana" w:hAnsi="Verdana" w:cs="Arial"/>
          <w:sz w:val="18"/>
          <w:szCs w:val="18"/>
          <w:lang w:val="es-ES_tradnl"/>
        </w:rPr>
      </w:pPr>
      <w:r w:rsidRPr="000941A6">
        <w:rPr>
          <w:rFonts w:ascii="Verdana" w:hAnsi="Verdana" w:cs="Arial"/>
          <w:sz w:val="18"/>
          <w:szCs w:val="18"/>
          <w:lang w:val="es-ES_tradnl"/>
        </w:rPr>
        <w:t xml:space="preserve">Por incumplimiento injustificado del plazo de entrega o el cronograma de entregas </w:t>
      </w:r>
      <w:r w:rsidRPr="000941A6">
        <w:rPr>
          <w:rFonts w:ascii="Verdana" w:hAnsi="Verdana" w:cs="Arial"/>
          <w:b/>
          <w:i/>
          <w:sz w:val="18"/>
          <w:szCs w:val="18"/>
          <w:lang w:val="es-ES_tradnl"/>
        </w:rPr>
        <w:t>(si corresponde)</w:t>
      </w:r>
      <w:r w:rsidRPr="000941A6">
        <w:rPr>
          <w:rFonts w:ascii="Verdana" w:hAnsi="Verdana" w:cs="Arial"/>
          <w:sz w:val="18"/>
          <w:szCs w:val="18"/>
          <w:lang w:val="es-ES_tradnl"/>
        </w:rPr>
        <w:t xml:space="preserve"> de provisión sin que 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adopte medidas necesarias y oportunas para recuperar su demora y asegurar la conclusión de la entrega dentro del plazo vigente.</w:t>
      </w:r>
    </w:p>
    <w:p w:rsidR="00897010" w:rsidRPr="000941A6" w:rsidRDefault="00897010" w:rsidP="009E2F00">
      <w:pPr>
        <w:numPr>
          <w:ilvl w:val="0"/>
          <w:numId w:val="21"/>
        </w:numPr>
        <w:ind w:hanging="303"/>
        <w:jc w:val="both"/>
        <w:rPr>
          <w:rFonts w:ascii="Verdana" w:hAnsi="Verdana" w:cs="Arial"/>
          <w:sz w:val="18"/>
          <w:szCs w:val="18"/>
          <w:lang w:val="es-ES_tradnl"/>
        </w:rPr>
      </w:pPr>
      <w:r w:rsidRPr="000941A6">
        <w:rPr>
          <w:rFonts w:ascii="Verdana" w:hAnsi="Verdana" w:cs="Arial"/>
          <w:sz w:val="18"/>
          <w:szCs w:val="18"/>
          <w:lang w:val="es-ES_tradnl"/>
        </w:rPr>
        <w:t>Cuando el monto de la multa por atraso en la entrega definitiva, alcance el diez por ciento (10%) del monto total del contrato (decisión optativa), o el veinte por ciento (20%), de forma obligatoria.</w:t>
      </w:r>
    </w:p>
    <w:p w:rsidR="00897010" w:rsidRPr="000941A6" w:rsidRDefault="00897010" w:rsidP="00C8465B">
      <w:pPr>
        <w:jc w:val="both"/>
        <w:rPr>
          <w:rFonts w:ascii="Verdana" w:hAnsi="Verdana" w:cs="Arial"/>
          <w:sz w:val="18"/>
          <w:szCs w:val="18"/>
          <w:lang w:val="es-ES_tradnl"/>
        </w:rPr>
      </w:pPr>
    </w:p>
    <w:p w:rsidR="00897010" w:rsidRPr="000941A6" w:rsidRDefault="00897010" w:rsidP="009E2F00">
      <w:pPr>
        <w:numPr>
          <w:ilvl w:val="2"/>
          <w:numId w:val="25"/>
        </w:numPr>
        <w:ind w:hanging="849"/>
        <w:rPr>
          <w:rFonts w:ascii="Verdana" w:hAnsi="Verdana" w:cs="Arial"/>
          <w:b/>
          <w:sz w:val="18"/>
          <w:szCs w:val="18"/>
          <w:lang w:val="es-ES_tradnl"/>
        </w:rPr>
      </w:pPr>
      <w:r w:rsidRPr="000941A6">
        <w:rPr>
          <w:rFonts w:ascii="Verdana" w:hAnsi="Verdana" w:cs="Arial"/>
          <w:b/>
          <w:sz w:val="18"/>
          <w:szCs w:val="18"/>
          <w:lang w:val="es-ES_tradnl"/>
        </w:rPr>
        <w:t>Resolución a requerimiento del PROVEEDOR por causales atribuibles a la ENTIDAD.</w:t>
      </w:r>
    </w:p>
    <w:p w:rsidR="00897010" w:rsidRPr="000941A6" w:rsidRDefault="00897010" w:rsidP="00C8465B">
      <w:pPr>
        <w:ind w:left="1701"/>
        <w:jc w:val="both"/>
        <w:rPr>
          <w:rFonts w:ascii="Verdana" w:hAnsi="Verdana" w:cs="Arial"/>
          <w:sz w:val="18"/>
          <w:szCs w:val="18"/>
          <w:lang w:val="es-ES_tradnl"/>
        </w:rPr>
      </w:pPr>
      <w:r w:rsidRPr="000941A6">
        <w:rPr>
          <w:rFonts w:ascii="Verdana" w:hAnsi="Verdana" w:cs="Arial"/>
          <w:sz w:val="18"/>
          <w:szCs w:val="18"/>
          <w:lang w:val="es-ES_tradnl"/>
        </w:rPr>
        <w:t xml:space="preserve">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podrá proceder al trámite de resolución del Contrato, en los siguientes casos:</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numPr>
          <w:ilvl w:val="0"/>
          <w:numId w:val="22"/>
        </w:numPr>
        <w:jc w:val="both"/>
        <w:rPr>
          <w:rFonts w:ascii="Verdana" w:hAnsi="Verdana" w:cs="Arial"/>
          <w:sz w:val="18"/>
          <w:szCs w:val="18"/>
          <w:lang w:val="es-ES_tradnl"/>
        </w:rPr>
      </w:pPr>
      <w:r w:rsidRPr="000941A6">
        <w:rPr>
          <w:rFonts w:ascii="Verdana" w:hAnsi="Verdana" w:cs="Arial"/>
          <w:sz w:val="18"/>
          <w:szCs w:val="18"/>
          <w:lang w:val="es-ES_tradnl"/>
        </w:rPr>
        <w:t xml:space="preserve">Por instrucciones injustificadas emanadas de 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para la suspensión de la adquisición por más de treinta (30) días calendario.</w:t>
      </w:r>
    </w:p>
    <w:p w:rsidR="00897010" w:rsidRPr="000941A6" w:rsidRDefault="00897010" w:rsidP="00C8465B">
      <w:pPr>
        <w:numPr>
          <w:ilvl w:val="0"/>
          <w:numId w:val="22"/>
        </w:numPr>
        <w:jc w:val="both"/>
        <w:rPr>
          <w:rFonts w:ascii="Verdana" w:hAnsi="Verdana" w:cs="Arial"/>
          <w:sz w:val="18"/>
          <w:szCs w:val="18"/>
          <w:lang w:val="es-ES_tradnl"/>
        </w:rPr>
      </w:pPr>
      <w:r w:rsidRPr="000941A6">
        <w:rPr>
          <w:rFonts w:ascii="Verdana" w:hAnsi="Verdana" w:cs="Arial"/>
          <w:sz w:val="18"/>
          <w:szCs w:val="18"/>
          <w:lang w:val="es-ES_tradnl"/>
        </w:rPr>
        <w:t xml:space="preserve">Si apartándose de los términos del contrato,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pretende efectuar aumento o disminución en las cantidades de la adquisición.</w:t>
      </w:r>
    </w:p>
    <w:p w:rsidR="00897010" w:rsidRPr="000941A6" w:rsidRDefault="00897010" w:rsidP="00C8465B">
      <w:pPr>
        <w:numPr>
          <w:ilvl w:val="0"/>
          <w:numId w:val="22"/>
        </w:numPr>
        <w:tabs>
          <w:tab w:val="num" w:pos="1210"/>
        </w:tabs>
        <w:jc w:val="both"/>
        <w:rPr>
          <w:rFonts w:ascii="Verdana" w:hAnsi="Verdana" w:cs="Arial"/>
          <w:b/>
          <w:sz w:val="18"/>
          <w:szCs w:val="18"/>
          <w:lang w:val="es-ES_tradnl"/>
        </w:rPr>
      </w:pPr>
      <w:r w:rsidRPr="000941A6">
        <w:rPr>
          <w:rFonts w:ascii="Verdana" w:hAnsi="Verdana" w:cs="Arial"/>
          <w:sz w:val="18"/>
          <w:szCs w:val="18"/>
          <w:lang w:val="es-ES_tradnl"/>
        </w:rPr>
        <w:t>Por incumplimiento injustificado en el pago parcial o total, por más de sesenta (60) días calendario computados a partir de la fecha de entrega definitiva de los bienes en la entidad.</w:t>
      </w:r>
    </w:p>
    <w:p w:rsidR="00897010" w:rsidRPr="000941A6" w:rsidRDefault="00897010" w:rsidP="00C8465B">
      <w:pPr>
        <w:ind w:left="2055"/>
        <w:jc w:val="both"/>
        <w:rPr>
          <w:rFonts w:ascii="Verdana" w:hAnsi="Verdana" w:cs="Arial"/>
          <w:b/>
          <w:sz w:val="18"/>
          <w:szCs w:val="18"/>
          <w:lang w:val="es-ES_tradnl"/>
        </w:rPr>
      </w:pPr>
    </w:p>
    <w:p w:rsidR="00897010" w:rsidRPr="000941A6" w:rsidRDefault="00897010" w:rsidP="009E2F00">
      <w:pPr>
        <w:numPr>
          <w:ilvl w:val="2"/>
          <w:numId w:val="25"/>
        </w:numPr>
        <w:ind w:hanging="849"/>
        <w:rPr>
          <w:rFonts w:ascii="Verdana" w:hAnsi="Verdana" w:cs="Arial"/>
          <w:b/>
          <w:sz w:val="18"/>
          <w:szCs w:val="18"/>
          <w:lang w:val="es-ES_tradnl"/>
        </w:rPr>
      </w:pPr>
      <w:r w:rsidRPr="000941A6">
        <w:rPr>
          <w:rFonts w:ascii="Verdana" w:hAnsi="Verdana" w:cs="Arial"/>
          <w:b/>
          <w:sz w:val="18"/>
          <w:szCs w:val="18"/>
          <w:lang w:val="es-ES_tradnl"/>
        </w:rPr>
        <w:t>Resolución por causas de fuerza mayor o caso fortuito que afecten a la ENTIDAD o al PROVEEDOR.</w:t>
      </w:r>
    </w:p>
    <w:p w:rsidR="00897010" w:rsidRPr="000941A6" w:rsidRDefault="00897010" w:rsidP="00C8465B">
      <w:pPr>
        <w:ind w:left="1700"/>
        <w:jc w:val="both"/>
        <w:rPr>
          <w:rFonts w:ascii="Verdana" w:hAnsi="Verdana" w:cs="Arial"/>
          <w:sz w:val="18"/>
          <w:szCs w:val="18"/>
          <w:lang w:val="es-ES_tradnl"/>
        </w:rPr>
      </w:pPr>
      <w:r w:rsidRPr="000941A6">
        <w:rPr>
          <w:rFonts w:ascii="Verdana" w:hAnsi="Verdana" w:cs="Arial"/>
          <w:sz w:val="18"/>
          <w:szCs w:val="18"/>
          <w:lang w:val="es-ES_tradnl"/>
        </w:rPr>
        <w:t xml:space="preserve">Si en cualquier momento antes de la terminación de la adquisición de los bienes, objeto del presente Contrato,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se encontrase con situaciones fuera de control de las partes que imposibiliten la conclusión de la adquisición, o vayan contra los intereses del Estado,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en cualquier momento, mediante carta notariada dirigida al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 xml:space="preserve">suspenderá la adquisición y resolverá el Contrato total o parcialmente.  A la entrega de dicho comunicación oficial de resolución, 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 xml:space="preserve">suspenderá la adquisición de acuerdo a las instrucciones escritas que al efecto emita la </w:t>
      </w:r>
      <w:r w:rsidRPr="000941A6">
        <w:rPr>
          <w:rFonts w:ascii="Verdana" w:hAnsi="Verdana" w:cs="Arial"/>
          <w:b/>
          <w:sz w:val="18"/>
          <w:szCs w:val="18"/>
          <w:lang w:val="es-ES_tradnl"/>
        </w:rPr>
        <w:t>ENTIDAD.</w:t>
      </w:r>
    </w:p>
    <w:p w:rsidR="00897010" w:rsidRPr="000941A6" w:rsidRDefault="00897010" w:rsidP="00C8465B">
      <w:pPr>
        <w:ind w:left="1700"/>
        <w:jc w:val="both"/>
        <w:rPr>
          <w:rFonts w:ascii="Verdana" w:hAnsi="Verdana" w:cs="Arial"/>
          <w:sz w:val="18"/>
          <w:szCs w:val="18"/>
          <w:lang w:val="es-ES_tradnl"/>
        </w:rPr>
      </w:pPr>
      <w:r w:rsidRPr="000941A6">
        <w:rPr>
          <w:rFonts w:ascii="Verdana" w:hAnsi="Verdana" w:cs="Arial"/>
          <w:sz w:val="18"/>
          <w:szCs w:val="18"/>
          <w:lang w:val="es-ES_tradnl"/>
        </w:rPr>
        <w:t xml:space="preserve">Se liquidarán los costos proporcionales que demandase el cierre de la adquisición y algunos otros gastos que a juicio de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fueran considerados sujetos a reembolso.</w:t>
      </w:r>
    </w:p>
    <w:p w:rsidR="00897010" w:rsidRPr="000941A6" w:rsidRDefault="00897010" w:rsidP="00C8465B">
      <w:pPr>
        <w:ind w:left="1700"/>
        <w:jc w:val="both"/>
        <w:rPr>
          <w:rFonts w:ascii="Verdana" w:hAnsi="Verdana" w:cs="Arial"/>
          <w:sz w:val="18"/>
          <w:szCs w:val="18"/>
          <w:lang w:val="es-ES_tradnl"/>
        </w:rPr>
      </w:pPr>
      <w:r w:rsidRPr="000941A6">
        <w:rPr>
          <w:rFonts w:ascii="Verdana" w:hAnsi="Verdana" w:cs="Arial"/>
          <w:sz w:val="18"/>
          <w:szCs w:val="18"/>
          <w:lang w:val="es-ES_tradnl"/>
        </w:rPr>
        <w:t xml:space="preserve">Con estos datos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elaborará la liquidación final y el trámite del pago correspondiente.</w:t>
      </w:r>
    </w:p>
    <w:p w:rsidR="00897010" w:rsidRPr="000941A6" w:rsidRDefault="00897010" w:rsidP="00C8465B">
      <w:pPr>
        <w:ind w:left="1700"/>
        <w:jc w:val="both"/>
        <w:rPr>
          <w:rFonts w:ascii="Verdana" w:hAnsi="Verdana" w:cs="Arial"/>
          <w:b/>
          <w:sz w:val="18"/>
          <w:szCs w:val="18"/>
          <w:lang w:val="es-ES_tradnl"/>
        </w:rPr>
      </w:pPr>
    </w:p>
    <w:p w:rsidR="00897010" w:rsidRPr="000941A6" w:rsidRDefault="00897010" w:rsidP="009E2F00">
      <w:pPr>
        <w:numPr>
          <w:ilvl w:val="2"/>
          <w:numId w:val="25"/>
        </w:numPr>
        <w:ind w:hanging="849"/>
        <w:jc w:val="both"/>
        <w:rPr>
          <w:rFonts w:ascii="Verdana" w:hAnsi="Verdana" w:cs="Arial"/>
          <w:sz w:val="18"/>
          <w:szCs w:val="18"/>
          <w:lang w:val="es-ES_tradnl"/>
        </w:rPr>
      </w:pPr>
      <w:r w:rsidRPr="000941A6">
        <w:rPr>
          <w:rFonts w:ascii="Verdana" w:hAnsi="Verdana" w:cs="Arial"/>
          <w:b/>
          <w:sz w:val="18"/>
          <w:szCs w:val="18"/>
          <w:lang w:val="es-ES_tradnl"/>
        </w:rPr>
        <w:t xml:space="preserve">Reglas aplicables a la Resolución: </w:t>
      </w:r>
      <w:r w:rsidRPr="000941A6">
        <w:rPr>
          <w:rFonts w:ascii="Verdana" w:hAnsi="Verdana" w:cs="Arial"/>
          <w:sz w:val="18"/>
          <w:szCs w:val="18"/>
          <w:lang w:val="es-ES_tradnl"/>
        </w:rPr>
        <w:t xml:space="preserve">Para procesar la resolución del Contrato por cualquiera de las causales señaladas,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o 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lastRenderedPageBreak/>
        <w:t>darán aviso escrito mediante carta notariada, a la otra parte, de su intención de resolver el Contrato, estableciendo claramente la causal que se aduce.</w:t>
      </w:r>
    </w:p>
    <w:p w:rsidR="00897010" w:rsidRPr="000941A6" w:rsidRDefault="00897010" w:rsidP="00C8465B">
      <w:pPr>
        <w:ind w:left="1700"/>
        <w:jc w:val="both"/>
        <w:rPr>
          <w:rFonts w:ascii="Verdana" w:hAnsi="Verdana" w:cs="Arial"/>
          <w:sz w:val="18"/>
          <w:szCs w:val="18"/>
          <w:lang w:val="es-ES_tradnl"/>
        </w:rPr>
      </w:pPr>
      <w:r w:rsidRPr="000941A6">
        <w:rPr>
          <w:rFonts w:ascii="Verdana" w:hAnsi="Verdana" w:cs="Arial"/>
          <w:sz w:val="18"/>
          <w:szCs w:val="18"/>
          <w:lang w:val="es-ES_tradnl"/>
        </w:rPr>
        <w:t>Si dentro de los quince (15) días hábiles siguientes de la fecha de notificación, se enmendaran las fallas, se normalizara el desarrollo de la adquisición y se tomaran las medidas necesarias para continuar normalmente con las estipulaciones del Contrato. El requiriente de la resolución expresará por escrito su conformidad a la solución, por lo que desistirá de su intención de resolución del contrato en forma escrita.</w:t>
      </w:r>
    </w:p>
    <w:p w:rsidR="00897010" w:rsidRPr="000941A6" w:rsidRDefault="00897010" w:rsidP="00C8465B">
      <w:pPr>
        <w:ind w:left="1700"/>
        <w:jc w:val="both"/>
        <w:rPr>
          <w:rFonts w:ascii="Verdana" w:hAnsi="Verdana" w:cs="Arial"/>
          <w:sz w:val="18"/>
          <w:szCs w:val="18"/>
          <w:lang w:val="es-ES_tradnl"/>
        </w:rPr>
      </w:pPr>
      <w:r w:rsidRPr="000941A6">
        <w:rPr>
          <w:rFonts w:ascii="Verdana" w:hAnsi="Verdana" w:cs="Arial"/>
          <w:sz w:val="18"/>
          <w:szCs w:val="18"/>
          <w:lang w:val="es-ES_tradnl"/>
        </w:rPr>
        <w:t xml:space="preserve">En caso contrario, si al vencimiento del término de los quince (15) días no existe ninguna respuesta, el proceso de resolución continuará a cuyo fin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o 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según quién haya requerido la resolución del contrato, notificará mediante carta notariada a la otra parte, que la resolución del Contrato se ha hecho efectivo.</w:t>
      </w:r>
    </w:p>
    <w:p w:rsidR="00897010" w:rsidRPr="000941A6" w:rsidRDefault="00897010" w:rsidP="00C8465B">
      <w:pPr>
        <w:ind w:left="1700"/>
        <w:jc w:val="both"/>
        <w:rPr>
          <w:rFonts w:ascii="Verdana" w:hAnsi="Verdana" w:cs="Arial"/>
          <w:sz w:val="18"/>
          <w:szCs w:val="18"/>
          <w:lang w:val="es-ES_tradnl"/>
        </w:rPr>
      </w:pPr>
      <w:r w:rsidRPr="000941A6">
        <w:rPr>
          <w:rFonts w:ascii="Verdana" w:hAnsi="Verdana" w:cs="Arial"/>
          <w:sz w:val="18"/>
          <w:szCs w:val="18"/>
          <w:lang w:val="es-ES_tradnl"/>
        </w:rPr>
        <w:t xml:space="preserve">Esta carta dará lugar a que: cuando la resolución sea por causales imputables al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 xml:space="preserve">se consolide en favor  de la </w:t>
      </w:r>
      <w:r w:rsidRPr="000941A6">
        <w:rPr>
          <w:rFonts w:ascii="Verdana" w:hAnsi="Verdana" w:cs="Arial"/>
          <w:b/>
          <w:sz w:val="18"/>
          <w:szCs w:val="18"/>
          <w:lang w:val="es-ES_tradnl"/>
        </w:rPr>
        <w:t xml:space="preserve">ENTIDAD </w:t>
      </w:r>
      <w:r w:rsidR="009E2F00" w:rsidRPr="000941A6">
        <w:rPr>
          <w:rFonts w:ascii="Verdana" w:hAnsi="Verdana" w:cs="Arial"/>
          <w:sz w:val="18"/>
          <w:szCs w:val="18"/>
          <w:lang w:val="es-ES_tradnl"/>
        </w:rPr>
        <w:t>la garantía</w:t>
      </w:r>
      <w:r w:rsidRPr="000941A6">
        <w:rPr>
          <w:rFonts w:ascii="Verdana" w:hAnsi="Verdana" w:cs="Arial"/>
          <w:sz w:val="18"/>
          <w:szCs w:val="18"/>
          <w:lang w:val="es-ES_tradnl"/>
        </w:rPr>
        <w:t xml:space="preserve"> de cumplimiento de contrato, la de correcta inversión de anticipo </w:t>
      </w:r>
      <w:r w:rsidRPr="000941A6">
        <w:rPr>
          <w:rFonts w:ascii="Verdana" w:hAnsi="Verdana" w:cs="Arial"/>
          <w:b/>
          <w:i/>
          <w:sz w:val="18"/>
          <w:szCs w:val="18"/>
          <w:lang w:val="es-ES_tradnl"/>
        </w:rPr>
        <w:t>(cuando corresponda)</w:t>
      </w:r>
      <w:r w:rsidRPr="000941A6">
        <w:rPr>
          <w:rFonts w:ascii="Verdana" w:hAnsi="Verdana" w:cs="Arial"/>
          <w:sz w:val="18"/>
          <w:szCs w:val="18"/>
          <w:lang w:val="es-ES_tradnl"/>
        </w:rPr>
        <w:t xml:space="preserve"> y la de funcionamiento de maquinaria y/o equipo </w:t>
      </w:r>
      <w:r w:rsidRPr="000941A6">
        <w:rPr>
          <w:rFonts w:ascii="Verdana" w:hAnsi="Verdana" w:cs="Arial"/>
          <w:b/>
          <w:i/>
          <w:sz w:val="18"/>
          <w:szCs w:val="18"/>
          <w:lang w:val="es-ES_tradnl"/>
        </w:rPr>
        <w:t>(cuando corresponda).</w:t>
      </w:r>
    </w:p>
    <w:p w:rsidR="00897010" w:rsidRPr="000941A6" w:rsidRDefault="00897010" w:rsidP="00C8465B">
      <w:pPr>
        <w:ind w:left="1700"/>
        <w:jc w:val="both"/>
        <w:rPr>
          <w:rFonts w:ascii="Verdana" w:hAnsi="Verdana" w:cs="Arial"/>
          <w:sz w:val="18"/>
          <w:szCs w:val="18"/>
          <w:lang w:val="es-ES_tradnl"/>
        </w:rPr>
      </w:pPr>
      <w:r w:rsidRPr="000941A6">
        <w:rPr>
          <w:rFonts w:ascii="Verdana" w:hAnsi="Verdana" w:cs="Arial"/>
          <w:sz w:val="18"/>
          <w:szCs w:val="18"/>
          <w:lang w:val="es-ES_tradnl"/>
        </w:rPr>
        <w:t xml:space="preserve">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procederá a establecer los montos reembolsables al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por concepto de adquisición satisfactoriamente efectuada.</w:t>
      </w:r>
    </w:p>
    <w:p w:rsidR="00897010" w:rsidRPr="000941A6" w:rsidRDefault="00897010" w:rsidP="00C8465B">
      <w:pPr>
        <w:ind w:left="1700"/>
        <w:jc w:val="both"/>
        <w:rPr>
          <w:rFonts w:ascii="Verdana" w:hAnsi="Verdana" w:cs="Arial"/>
          <w:sz w:val="18"/>
          <w:szCs w:val="18"/>
          <w:lang w:val="es-ES_tradnl"/>
        </w:rPr>
      </w:pPr>
      <w:r w:rsidRPr="000941A6">
        <w:rPr>
          <w:rFonts w:ascii="Verdana" w:hAnsi="Verdana" w:cs="Arial"/>
          <w:sz w:val="18"/>
          <w:szCs w:val="18"/>
          <w:lang w:val="es-ES_tradnl"/>
        </w:rPr>
        <w:t>Con base en la liquidación final y establecidos los saldos en favor o en contra cuando corresponda se hará efectiva la ejecución y cobro de la garantía de cumplimiento de contrato.</w:t>
      </w:r>
    </w:p>
    <w:p w:rsidR="00897010" w:rsidRPr="000941A6" w:rsidRDefault="00897010" w:rsidP="00C8465B">
      <w:pPr>
        <w:ind w:left="1700"/>
        <w:jc w:val="both"/>
        <w:rPr>
          <w:rFonts w:ascii="Verdana" w:hAnsi="Verdana" w:cs="Arial"/>
          <w:sz w:val="18"/>
          <w:szCs w:val="18"/>
          <w:lang w:val="es-ES_tradnl"/>
        </w:rPr>
      </w:pPr>
      <w:r w:rsidRPr="000941A6">
        <w:rPr>
          <w:rFonts w:ascii="Verdana" w:hAnsi="Verdana" w:cs="Arial"/>
          <w:sz w:val="18"/>
          <w:szCs w:val="18"/>
          <w:lang w:val="es-ES_tradnl"/>
        </w:rPr>
        <w:t xml:space="preserve">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quedará en libertad de continuar la adquisición a través de otro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preferentemente podrá efectuar consulta al proponente calificado en segundo lugar en la licitación, para establecer si mantiene su propuesta y así sucesivamente, siempre que dicha propuesta sea aceptable en precio y plazo.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 xml:space="preserve">VIGESIMA.- (SOLUCION DE CONTROVERSIAS). </w:t>
      </w:r>
      <w:r w:rsidRPr="000941A6">
        <w:rPr>
          <w:rFonts w:ascii="Verdana" w:hAnsi="Verdana" w:cs="Arial"/>
          <w:sz w:val="18"/>
          <w:szCs w:val="18"/>
          <w:lang w:val="es-ES_tradnl"/>
        </w:rPr>
        <w:t>En caso surgir controversias sobre los derechos y obligaciones de las partes durante la ejecución del presente contrato, las partes acudirán a los términos y condiciones del contrato, Documento Base de Contratación, propuesta adjudicada, sometidas a la Jurisdicción Coactiva Fiscal.</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b/>
          <w:sz w:val="18"/>
          <w:szCs w:val="18"/>
          <w:lang w:val="es-ES_tradnl"/>
        </w:rPr>
      </w:pPr>
      <w:r w:rsidRPr="000941A6">
        <w:rPr>
          <w:rFonts w:ascii="Verdana" w:hAnsi="Verdana" w:cs="Arial"/>
          <w:b/>
          <w:sz w:val="18"/>
          <w:szCs w:val="18"/>
          <w:lang w:val="es-ES_tradnl"/>
        </w:rPr>
        <w:t>II.</w:t>
      </w:r>
      <w:r w:rsidRPr="000941A6">
        <w:rPr>
          <w:rFonts w:ascii="Verdana" w:hAnsi="Verdana" w:cs="Arial"/>
          <w:b/>
          <w:sz w:val="18"/>
          <w:szCs w:val="18"/>
          <w:lang w:val="es-ES_tradnl"/>
        </w:rPr>
        <w:tab/>
        <w:t>CONDICIONES PARTICULARES DEL CONTRATO</w:t>
      </w:r>
    </w:p>
    <w:p w:rsidR="00897010" w:rsidRPr="000941A6" w:rsidRDefault="00897010" w:rsidP="00C8465B">
      <w:pPr>
        <w:rPr>
          <w:rFonts w:ascii="Verdana" w:hAnsi="Verdana" w:cs="Arial"/>
          <w:b/>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 xml:space="preserve">VIGESIMA PRIMERA.- </w:t>
      </w:r>
      <w:r w:rsidRPr="000941A6">
        <w:rPr>
          <w:rFonts w:ascii="Verdana" w:hAnsi="Verdana" w:cs="Arial"/>
          <w:b/>
          <w:i/>
          <w:sz w:val="18"/>
          <w:szCs w:val="18"/>
          <w:lang w:val="es-ES_tradnl"/>
        </w:rPr>
        <w:t>(REPRESENTANTE DEL FABRICANTE). (ESTA CLÁUSULA SE APLICARÁ EN EL CASO QUE LA COMPRA ADJUDICADA A UN PROVEEDOR IMPLIQUE UNA IMPORTACIONEXPRESA PARA LA ENTIDAD.  SI SE TRATA DE UNA COMPRA LOCAL, NO CORRESPONDE APLICAR ESTA CLÁUSULA).</w:t>
      </w: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El FABRICANTE ha designado mediante la carta Nº __________ debidamente legalizada y que forma parte del presente Contrato,</w:t>
      </w:r>
      <w:r w:rsidRPr="000941A6">
        <w:rPr>
          <w:rFonts w:ascii="Verdana" w:hAnsi="Verdana" w:cs="Arial"/>
          <w:b/>
          <w:i/>
          <w:sz w:val="18"/>
          <w:szCs w:val="18"/>
          <w:lang w:val="es-ES_tradnl"/>
        </w:rPr>
        <w:t xml:space="preserve"> (registrar el número o el cite)</w:t>
      </w:r>
      <w:r w:rsidRPr="000941A6">
        <w:rPr>
          <w:rFonts w:ascii="Verdana" w:hAnsi="Verdana" w:cs="Arial"/>
          <w:sz w:val="18"/>
          <w:szCs w:val="18"/>
          <w:lang w:val="es-ES_tradnl"/>
        </w:rPr>
        <w:t>como su representante legal en Bolivia a _______________________ (</w:t>
      </w:r>
      <w:r w:rsidRPr="000941A6">
        <w:rPr>
          <w:rFonts w:ascii="Verdana" w:hAnsi="Verdana" w:cs="Arial"/>
          <w:b/>
          <w:bCs/>
          <w:i/>
          <w:iCs/>
          <w:sz w:val="18"/>
          <w:szCs w:val="18"/>
          <w:lang w:val="es-ES_tradnl"/>
        </w:rPr>
        <w:t>registrar el nombre de la empresa proveedora)</w:t>
      </w:r>
      <w:r w:rsidRPr="000941A6">
        <w:rPr>
          <w:rFonts w:ascii="Verdana" w:hAnsi="Verdana" w:cs="Arial"/>
          <w:sz w:val="18"/>
          <w:szCs w:val="18"/>
          <w:lang w:val="es-ES_tradnl"/>
        </w:rPr>
        <w:t>.</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 xml:space="preserve">VIGESIMA SEGUNDA.- </w:t>
      </w:r>
      <w:r w:rsidRPr="000941A6">
        <w:rPr>
          <w:rFonts w:ascii="Verdana" w:hAnsi="Verdana" w:cs="Arial"/>
          <w:b/>
          <w:i/>
          <w:sz w:val="18"/>
          <w:szCs w:val="18"/>
          <w:lang w:val="es-ES_tradnl"/>
        </w:rPr>
        <w:t xml:space="preserve">(FORMA DE PAGO). (PARA APLICAR ESTA CLÁUSULA DEBE HABERSE ESTABLECIDO EN EL DOCUMENTO BASE DE CONTRATACIÓN LA FORMA DE PAGO Y HABERSE ADECUADO EL CONTRATO ANTES DE LA APROBACIÓN DEL DBC). </w:t>
      </w:r>
    </w:p>
    <w:p w:rsidR="00897010" w:rsidRPr="000941A6" w:rsidRDefault="00897010" w:rsidP="00C8465B">
      <w:pPr>
        <w:jc w:val="both"/>
        <w:rPr>
          <w:rFonts w:ascii="Verdana" w:hAnsi="Verdana" w:cs="Arial"/>
          <w:b/>
          <w:sz w:val="18"/>
          <w:szCs w:val="18"/>
          <w:lang w:val="es-ES_tradnl"/>
        </w:rPr>
      </w:pPr>
    </w:p>
    <w:p w:rsidR="00897010" w:rsidRPr="000941A6" w:rsidRDefault="00897010" w:rsidP="00C8465B">
      <w:pPr>
        <w:jc w:val="both"/>
        <w:rPr>
          <w:rFonts w:ascii="Verdana" w:hAnsi="Verdana" w:cs="Arial"/>
          <w:b/>
          <w:sz w:val="18"/>
          <w:szCs w:val="18"/>
          <w:lang w:val="es-ES_tradnl"/>
        </w:rPr>
      </w:pPr>
    </w:p>
    <w:p w:rsidR="00897010" w:rsidRPr="000941A6" w:rsidRDefault="00897010" w:rsidP="00C8465B">
      <w:pPr>
        <w:jc w:val="both"/>
        <w:rPr>
          <w:rFonts w:ascii="Verdana" w:hAnsi="Verdana" w:cs="Arial"/>
          <w:b/>
          <w:sz w:val="18"/>
          <w:szCs w:val="18"/>
          <w:lang w:val="es-ES_tradnl"/>
        </w:rPr>
      </w:pPr>
    </w:p>
    <w:p w:rsidR="00897010" w:rsidRPr="000941A6" w:rsidRDefault="00897010" w:rsidP="00C8465B">
      <w:pPr>
        <w:jc w:val="both"/>
        <w:rPr>
          <w:rFonts w:ascii="Verdana" w:hAnsi="Verdana" w:cs="Arial"/>
          <w:b/>
          <w:sz w:val="18"/>
          <w:szCs w:val="18"/>
          <w:lang w:val="es-ES_tradnl"/>
        </w:rPr>
      </w:pPr>
      <w:r w:rsidRPr="000941A6">
        <w:rPr>
          <w:rFonts w:ascii="Verdana" w:hAnsi="Verdana" w:cs="Arial"/>
          <w:b/>
          <w:sz w:val="18"/>
          <w:szCs w:val="18"/>
          <w:lang w:val="es-ES_tradnl"/>
        </w:rPr>
        <w:t>Modalidad 1: Pago contra entrega</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tabs>
          <w:tab w:val="num" w:pos="993"/>
        </w:tabs>
        <w:ind w:left="993"/>
        <w:jc w:val="both"/>
        <w:rPr>
          <w:rFonts w:ascii="Verdana" w:hAnsi="Verdana" w:cs="Arial"/>
          <w:b/>
          <w:sz w:val="18"/>
          <w:szCs w:val="18"/>
          <w:lang w:val="es-ES_tradnl"/>
        </w:rPr>
      </w:pPr>
      <w:r w:rsidRPr="000941A6">
        <w:rPr>
          <w:rFonts w:ascii="Verdana" w:hAnsi="Verdana" w:cs="Arial"/>
          <w:sz w:val="18"/>
          <w:szCs w:val="18"/>
          <w:lang w:val="es-ES_tradnl"/>
        </w:rPr>
        <w:t xml:space="preserve">El monto del presente contrato, que corresponde a __________________ </w:t>
      </w:r>
      <w:r w:rsidRPr="000941A6">
        <w:rPr>
          <w:rFonts w:ascii="Verdana" w:hAnsi="Verdana" w:cs="Arial"/>
          <w:b/>
          <w:i/>
          <w:sz w:val="18"/>
          <w:szCs w:val="18"/>
          <w:lang w:val="es-ES_tradnl"/>
        </w:rPr>
        <w:t>(registrar el monto en forma numérica y literal)</w:t>
      </w:r>
      <w:r w:rsidRPr="000941A6">
        <w:rPr>
          <w:rFonts w:ascii="Verdana" w:hAnsi="Verdana" w:cs="Arial"/>
          <w:sz w:val="18"/>
          <w:szCs w:val="18"/>
          <w:lang w:val="es-ES_tradnl"/>
        </w:rPr>
        <w:t xml:space="preserve">será pagado por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a favor del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una vez efectuada la recepción definitiva de los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objeto del presente Contrato.</w:t>
      </w:r>
    </w:p>
    <w:p w:rsidR="00897010" w:rsidRPr="000941A6" w:rsidRDefault="00897010" w:rsidP="00C8465B">
      <w:pPr>
        <w:ind w:left="993"/>
        <w:jc w:val="both"/>
        <w:rPr>
          <w:rFonts w:ascii="Verdana" w:hAnsi="Verdana" w:cs="Arial"/>
          <w:b/>
          <w:i/>
          <w:sz w:val="18"/>
          <w:szCs w:val="18"/>
          <w:lang w:val="es-ES_tradnl"/>
        </w:rPr>
      </w:pPr>
    </w:p>
    <w:p w:rsidR="00897010" w:rsidRPr="000941A6" w:rsidRDefault="00897010" w:rsidP="00C8465B">
      <w:pPr>
        <w:jc w:val="both"/>
        <w:rPr>
          <w:rFonts w:ascii="Verdana" w:hAnsi="Verdana" w:cs="Arial"/>
          <w:b/>
          <w:sz w:val="18"/>
          <w:szCs w:val="18"/>
          <w:lang w:val="es-ES_tradnl"/>
        </w:rPr>
      </w:pPr>
      <w:r w:rsidRPr="000941A6">
        <w:rPr>
          <w:rFonts w:ascii="Verdana" w:hAnsi="Verdana" w:cs="Arial"/>
          <w:b/>
          <w:sz w:val="18"/>
          <w:szCs w:val="18"/>
          <w:lang w:val="es-ES_tradnl"/>
        </w:rPr>
        <w:t>Modalidad 2: Pagos parciales</w:t>
      </w:r>
    </w:p>
    <w:p w:rsidR="00897010" w:rsidRPr="000941A6" w:rsidRDefault="00897010" w:rsidP="00C8465B">
      <w:pPr>
        <w:ind w:left="993"/>
        <w:jc w:val="both"/>
        <w:rPr>
          <w:rFonts w:ascii="Verdana" w:hAnsi="Verdana" w:cs="Arial"/>
          <w:b/>
          <w:i/>
          <w:sz w:val="18"/>
          <w:szCs w:val="18"/>
          <w:lang w:val="es-ES_tradnl"/>
        </w:rPr>
      </w:pPr>
    </w:p>
    <w:p w:rsidR="00897010" w:rsidRPr="000941A6" w:rsidRDefault="00897010" w:rsidP="00C8465B">
      <w:pPr>
        <w:ind w:left="993"/>
        <w:jc w:val="both"/>
        <w:rPr>
          <w:rFonts w:ascii="Verdana" w:hAnsi="Verdana" w:cs="Arial"/>
          <w:sz w:val="18"/>
          <w:szCs w:val="18"/>
          <w:lang w:val="es-ES_tradnl"/>
        </w:rPr>
      </w:pPr>
      <w:r w:rsidRPr="000941A6">
        <w:rPr>
          <w:rFonts w:ascii="Verdana" w:hAnsi="Verdana" w:cs="Arial"/>
          <w:sz w:val="18"/>
          <w:szCs w:val="18"/>
          <w:lang w:val="es-ES_tradnl"/>
        </w:rPr>
        <w:lastRenderedPageBreak/>
        <w:t xml:space="preserve">El monto del presente contrato, que corresponde a __________________ </w:t>
      </w:r>
      <w:r w:rsidRPr="000941A6">
        <w:rPr>
          <w:rFonts w:ascii="Verdana" w:hAnsi="Verdana" w:cs="Arial"/>
          <w:b/>
          <w:i/>
          <w:sz w:val="18"/>
          <w:szCs w:val="18"/>
          <w:lang w:val="es-ES_tradnl"/>
        </w:rPr>
        <w:t>(registrar el monto en forma numérica y literal)</w:t>
      </w:r>
      <w:r w:rsidRPr="000941A6">
        <w:rPr>
          <w:rFonts w:ascii="Verdana" w:hAnsi="Verdana" w:cs="Arial"/>
          <w:sz w:val="18"/>
          <w:szCs w:val="18"/>
          <w:lang w:val="es-ES_tradnl"/>
        </w:rPr>
        <w:t xml:space="preserve">será pagado por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a favor del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de la siguiente manera:</w:t>
      </w:r>
    </w:p>
    <w:p w:rsidR="00897010" w:rsidRPr="000941A6" w:rsidRDefault="00897010" w:rsidP="00C8465B">
      <w:pPr>
        <w:ind w:left="993"/>
        <w:jc w:val="both"/>
        <w:rPr>
          <w:rFonts w:ascii="Verdana" w:hAnsi="Verdana" w:cs="Arial"/>
          <w:i/>
          <w:sz w:val="18"/>
          <w:szCs w:val="18"/>
          <w:lang w:val="es-ES_tradnl"/>
        </w:rPr>
      </w:pPr>
    </w:p>
    <w:p w:rsidR="00897010" w:rsidRPr="000941A6" w:rsidRDefault="00897010" w:rsidP="00C8465B">
      <w:pPr>
        <w:ind w:left="993"/>
        <w:jc w:val="both"/>
        <w:rPr>
          <w:rFonts w:ascii="Verdana" w:hAnsi="Verdana" w:cs="Arial"/>
          <w:i/>
          <w:sz w:val="18"/>
          <w:szCs w:val="18"/>
          <w:lang w:val="es-ES_tradnl"/>
        </w:rPr>
      </w:pPr>
      <w:r w:rsidRPr="000941A6">
        <w:rPr>
          <w:rFonts w:ascii="Verdana" w:hAnsi="Verdana" w:cs="Arial"/>
          <w:b/>
          <w:i/>
          <w:sz w:val="18"/>
          <w:szCs w:val="18"/>
          <w:lang w:val="es-ES_tradnl"/>
        </w:rPr>
        <w:t>(LAENTIDAD DEBERA ADECUAR LA REDACCIÓN DE LA PRESENTE MODALIDAD DE PAGO AL SISTEMA DE PROVISION Y PAGOS PREVISTOS EN EL DOCUMENTO BASE DE CONTRATACIÓN, PUDIENDO ESTABLECER UN CRONOGRAMA DE ENTREGAS Y PAGOS PARCIALES).</w:t>
      </w:r>
    </w:p>
    <w:p w:rsidR="00897010" w:rsidRPr="000941A6" w:rsidRDefault="00897010" w:rsidP="00C8465B">
      <w:pPr>
        <w:jc w:val="both"/>
        <w:rPr>
          <w:rFonts w:ascii="Verdana" w:hAnsi="Verdana" w:cs="Arial"/>
          <w:b/>
          <w:sz w:val="18"/>
          <w:szCs w:val="18"/>
          <w:lang w:val="es-ES_tradnl"/>
        </w:rPr>
      </w:pPr>
    </w:p>
    <w:p w:rsidR="00897010" w:rsidRPr="000941A6" w:rsidRDefault="00897010" w:rsidP="00C8465B">
      <w:pPr>
        <w:jc w:val="both"/>
        <w:rPr>
          <w:rFonts w:ascii="Verdana" w:hAnsi="Verdana" w:cs="Arial"/>
          <w:b/>
          <w:sz w:val="18"/>
          <w:szCs w:val="18"/>
          <w:lang w:val="es-ES_tradnl"/>
        </w:rPr>
      </w:pPr>
    </w:p>
    <w:p w:rsidR="00897010" w:rsidRPr="000941A6" w:rsidRDefault="00897010" w:rsidP="00C8465B">
      <w:pPr>
        <w:jc w:val="both"/>
        <w:rPr>
          <w:rFonts w:ascii="Verdana" w:hAnsi="Verdana" w:cs="Arial"/>
          <w:sz w:val="18"/>
          <w:szCs w:val="18"/>
        </w:rPr>
      </w:pPr>
      <w:r w:rsidRPr="000941A6">
        <w:rPr>
          <w:rFonts w:ascii="Verdana" w:hAnsi="Verdana" w:cs="Arial"/>
          <w:b/>
          <w:sz w:val="18"/>
          <w:szCs w:val="18"/>
          <w:lang w:val="es-ES_tradnl"/>
        </w:rPr>
        <w:t>Modalidad 3: Pago con Carta de Crédito aplicable en procesos de contratación de bienes importados</w:t>
      </w:r>
    </w:p>
    <w:p w:rsidR="00897010" w:rsidRPr="000941A6" w:rsidRDefault="00897010" w:rsidP="00C8465B">
      <w:pPr>
        <w:tabs>
          <w:tab w:val="num" w:pos="993"/>
        </w:tabs>
        <w:ind w:left="993" w:hanging="561"/>
        <w:jc w:val="both"/>
        <w:rPr>
          <w:rFonts w:ascii="Verdana" w:hAnsi="Verdana" w:cs="Arial"/>
          <w:sz w:val="18"/>
          <w:szCs w:val="18"/>
          <w:lang w:val="es-ES_tradnl"/>
        </w:rPr>
      </w:pPr>
    </w:p>
    <w:p w:rsidR="00897010" w:rsidRPr="000941A6" w:rsidRDefault="00897010" w:rsidP="00C8465B">
      <w:pPr>
        <w:tabs>
          <w:tab w:val="num" w:pos="993"/>
        </w:tabs>
        <w:ind w:left="993"/>
        <w:jc w:val="both"/>
        <w:rPr>
          <w:rFonts w:ascii="Verdana" w:hAnsi="Verdana" w:cs="Arial"/>
          <w:sz w:val="18"/>
          <w:szCs w:val="18"/>
          <w:lang w:val="es-ES_tradnl"/>
        </w:rPr>
      </w:pPr>
      <w:r w:rsidRPr="000941A6">
        <w:rPr>
          <w:rFonts w:ascii="Verdana" w:hAnsi="Verdana" w:cs="Arial"/>
          <w:sz w:val="18"/>
          <w:szCs w:val="18"/>
          <w:lang w:val="es-ES_tradnl"/>
        </w:rPr>
        <w:t xml:space="preserve">Una vez suscrito el presente contrato, 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solicitará al Banco Central de Bolivia la emisión de una carta de crédito a favor del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cubriendo la importación de los bienes a ser provistos. </w:t>
      </w:r>
    </w:p>
    <w:p w:rsidR="00897010" w:rsidRPr="000941A6" w:rsidRDefault="00897010" w:rsidP="00C8465B">
      <w:pPr>
        <w:tabs>
          <w:tab w:val="num" w:pos="993"/>
        </w:tabs>
        <w:ind w:left="993"/>
        <w:jc w:val="both"/>
        <w:rPr>
          <w:rFonts w:ascii="Verdana" w:hAnsi="Verdana" w:cs="Arial"/>
          <w:sz w:val="18"/>
          <w:szCs w:val="18"/>
          <w:lang w:val="es-ES_tradnl"/>
        </w:rPr>
      </w:pPr>
    </w:p>
    <w:p w:rsidR="00897010" w:rsidRPr="000941A6" w:rsidRDefault="00897010" w:rsidP="00C8465B">
      <w:pPr>
        <w:tabs>
          <w:tab w:val="num" w:pos="993"/>
        </w:tabs>
        <w:ind w:left="993"/>
        <w:jc w:val="both"/>
        <w:rPr>
          <w:rFonts w:ascii="Verdana" w:hAnsi="Verdana" w:cs="Arial"/>
          <w:sz w:val="18"/>
          <w:szCs w:val="18"/>
          <w:lang w:val="es-ES_tradnl"/>
        </w:rPr>
      </w:pPr>
      <w:r w:rsidRPr="000941A6">
        <w:rPr>
          <w:rFonts w:ascii="Verdana" w:hAnsi="Verdana" w:cs="Arial"/>
          <w:sz w:val="18"/>
          <w:szCs w:val="18"/>
          <w:lang w:val="es-ES_tradnl"/>
        </w:rPr>
        <w:t>Los términos y condiciones de la emisión de la carta de crédito deben guardar estrecha relación con los términos y condiciones del presente contrato.</w:t>
      </w:r>
    </w:p>
    <w:p w:rsidR="00897010" w:rsidRPr="000941A6" w:rsidRDefault="00897010" w:rsidP="00C8465B">
      <w:pPr>
        <w:tabs>
          <w:tab w:val="num" w:pos="993"/>
        </w:tabs>
        <w:ind w:left="993"/>
        <w:jc w:val="both"/>
        <w:rPr>
          <w:rFonts w:ascii="Verdana" w:hAnsi="Verdana" w:cs="Arial"/>
          <w:sz w:val="18"/>
          <w:szCs w:val="18"/>
          <w:lang w:val="es-ES_tradnl"/>
        </w:rPr>
      </w:pPr>
    </w:p>
    <w:p w:rsidR="00897010" w:rsidRPr="000941A6" w:rsidRDefault="00897010" w:rsidP="00C8465B">
      <w:pPr>
        <w:ind w:left="993"/>
        <w:jc w:val="both"/>
        <w:rPr>
          <w:rFonts w:ascii="Verdana" w:hAnsi="Verdana" w:cs="Arial"/>
          <w:sz w:val="18"/>
          <w:szCs w:val="18"/>
          <w:lang w:val="es-ES_tradnl"/>
        </w:rPr>
      </w:pPr>
      <w:r w:rsidRPr="000941A6">
        <w:rPr>
          <w:rFonts w:ascii="Verdana" w:hAnsi="Verdana" w:cs="Arial"/>
          <w:sz w:val="18"/>
          <w:szCs w:val="18"/>
          <w:lang w:val="es-ES_tradnl"/>
        </w:rPr>
        <w:t>La carta de crédito deberá ser emitida bajo las reglas y usos uniformes de la Cámara de Comercio Internacional (UCP600) o posteriores modificaciones.</w:t>
      </w:r>
    </w:p>
    <w:p w:rsidR="00897010" w:rsidRPr="000941A6" w:rsidRDefault="00897010" w:rsidP="00C8465B">
      <w:pPr>
        <w:tabs>
          <w:tab w:val="num" w:pos="993"/>
        </w:tabs>
        <w:ind w:left="993"/>
        <w:jc w:val="both"/>
        <w:rPr>
          <w:rFonts w:ascii="Verdana" w:hAnsi="Verdana" w:cs="Arial"/>
          <w:sz w:val="18"/>
          <w:szCs w:val="18"/>
          <w:lang w:val="es-ES_tradnl"/>
        </w:rPr>
      </w:pPr>
    </w:p>
    <w:p w:rsidR="00897010" w:rsidRPr="000941A6" w:rsidRDefault="00897010" w:rsidP="00C8465B">
      <w:pPr>
        <w:tabs>
          <w:tab w:val="num" w:pos="993"/>
        </w:tabs>
        <w:ind w:left="993"/>
        <w:jc w:val="both"/>
        <w:rPr>
          <w:rFonts w:ascii="Verdana" w:hAnsi="Verdana" w:cs="Arial"/>
          <w:sz w:val="18"/>
          <w:szCs w:val="18"/>
          <w:lang w:val="es-ES_tradnl"/>
        </w:rPr>
      </w:pPr>
      <w:r w:rsidRPr="000941A6">
        <w:rPr>
          <w:rFonts w:ascii="Verdana" w:hAnsi="Verdana" w:cs="Arial"/>
          <w:sz w:val="18"/>
          <w:szCs w:val="18"/>
          <w:lang w:val="es-ES_tradnl"/>
        </w:rPr>
        <w:t xml:space="preserve">La fecha de entrega de los </w:t>
      </w:r>
      <w:r w:rsidRPr="000941A6">
        <w:rPr>
          <w:rFonts w:ascii="Verdana" w:hAnsi="Verdana" w:cs="Arial"/>
          <w:b/>
          <w:sz w:val="18"/>
          <w:szCs w:val="18"/>
          <w:lang w:val="es-ES_tradnl"/>
        </w:rPr>
        <w:t>BIENES</w:t>
      </w:r>
      <w:r w:rsidRPr="000941A6">
        <w:rPr>
          <w:rFonts w:ascii="Verdana" w:hAnsi="Verdana" w:cs="Arial"/>
          <w:sz w:val="18"/>
          <w:szCs w:val="18"/>
          <w:lang w:val="es-ES_tradnl"/>
        </w:rPr>
        <w:t xml:space="preserve"> objeto del presente contrato, se computará a partir de la fecha de la apertura de la Carta de Crédito. </w:t>
      </w:r>
    </w:p>
    <w:p w:rsidR="00897010" w:rsidRPr="000941A6" w:rsidRDefault="00897010" w:rsidP="00C8465B">
      <w:pPr>
        <w:ind w:left="993"/>
        <w:jc w:val="both"/>
        <w:rPr>
          <w:rFonts w:ascii="Verdana" w:hAnsi="Verdana" w:cs="Arial"/>
          <w:sz w:val="18"/>
          <w:szCs w:val="18"/>
          <w:lang w:val="es-ES_tradnl"/>
        </w:rPr>
      </w:pPr>
    </w:p>
    <w:p w:rsidR="00897010" w:rsidRPr="000941A6" w:rsidRDefault="00897010" w:rsidP="00C8465B">
      <w:pPr>
        <w:ind w:left="993"/>
        <w:jc w:val="both"/>
        <w:rPr>
          <w:rFonts w:ascii="Verdana" w:hAnsi="Verdana" w:cs="Arial"/>
          <w:sz w:val="18"/>
          <w:szCs w:val="18"/>
          <w:lang w:val="es-ES_tradnl"/>
        </w:rPr>
      </w:pPr>
      <w:r w:rsidRPr="000941A6">
        <w:rPr>
          <w:rFonts w:ascii="Verdana" w:hAnsi="Verdana" w:cs="Arial"/>
          <w:sz w:val="18"/>
          <w:szCs w:val="18"/>
          <w:lang w:val="es-ES_tradnl"/>
        </w:rPr>
        <w:t xml:space="preserve">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debe cubrir todos los gastos y comisiones cobradas por el banco del exterior.  Si el proveedor requiere que la carta de crédito sea confirmada, la comisión de confirmación será cubierta por el </w:t>
      </w:r>
      <w:r w:rsidRPr="000941A6">
        <w:rPr>
          <w:rFonts w:ascii="Verdana" w:hAnsi="Verdana" w:cs="Arial"/>
          <w:b/>
          <w:sz w:val="18"/>
          <w:szCs w:val="18"/>
          <w:lang w:val="es-ES_tradnl"/>
        </w:rPr>
        <w:t>PROVEEDOR</w:t>
      </w:r>
      <w:r w:rsidRPr="000941A6">
        <w:rPr>
          <w:rFonts w:ascii="Verdana" w:hAnsi="Verdana" w:cs="Arial"/>
          <w:sz w:val="18"/>
          <w:szCs w:val="18"/>
          <w:lang w:val="es-ES_tradnl"/>
        </w:rPr>
        <w:t>.</w:t>
      </w:r>
    </w:p>
    <w:p w:rsidR="00897010" w:rsidRPr="000941A6" w:rsidRDefault="00897010" w:rsidP="00C8465B">
      <w:pPr>
        <w:tabs>
          <w:tab w:val="num" w:pos="993"/>
        </w:tabs>
        <w:ind w:left="993"/>
        <w:jc w:val="both"/>
        <w:rPr>
          <w:rFonts w:ascii="Verdana" w:hAnsi="Verdana" w:cs="Arial"/>
          <w:sz w:val="18"/>
          <w:szCs w:val="18"/>
          <w:lang w:val="es-ES_tradnl"/>
        </w:rPr>
      </w:pPr>
    </w:p>
    <w:p w:rsidR="00897010" w:rsidRPr="000941A6" w:rsidRDefault="00897010" w:rsidP="00C8465B">
      <w:pPr>
        <w:tabs>
          <w:tab w:val="num" w:pos="993"/>
        </w:tabs>
        <w:ind w:left="993"/>
        <w:jc w:val="both"/>
        <w:rPr>
          <w:rFonts w:ascii="Verdana" w:hAnsi="Verdana" w:cs="Arial"/>
          <w:sz w:val="18"/>
          <w:szCs w:val="18"/>
          <w:lang w:val="es-ES_tradnl"/>
        </w:rPr>
      </w:pPr>
      <w:r w:rsidRPr="000941A6">
        <w:rPr>
          <w:rFonts w:ascii="Verdana" w:hAnsi="Verdana" w:cs="Arial"/>
          <w:sz w:val="18"/>
          <w:szCs w:val="18"/>
          <w:lang w:val="es-ES_tradnl"/>
        </w:rPr>
        <w:t xml:space="preserve">El precio del Contrato  será pagado por 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en favor del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de la siguiente manera:</w:t>
      </w:r>
    </w:p>
    <w:p w:rsidR="00897010" w:rsidRPr="000941A6" w:rsidRDefault="00897010" w:rsidP="00C8465B">
      <w:pPr>
        <w:ind w:left="993"/>
        <w:jc w:val="both"/>
        <w:rPr>
          <w:rFonts w:ascii="Verdana" w:hAnsi="Verdana" w:cs="Arial"/>
          <w:sz w:val="18"/>
          <w:szCs w:val="18"/>
          <w:lang w:val="es-ES_tradnl"/>
        </w:rPr>
      </w:pPr>
    </w:p>
    <w:p w:rsidR="00897010" w:rsidRPr="000941A6" w:rsidRDefault="00897010" w:rsidP="009E2F00">
      <w:pPr>
        <w:pStyle w:val="Prrafodelista1"/>
        <w:numPr>
          <w:ilvl w:val="0"/>
          <w:numId w:val="42"/>
        </w:numPr>
        <w:ind w:left="1353"/>
        <w:jc w:val="both"/>
        <w:rPr>
          <w:rFonts w:ascii="Verdana" w:hAnsi="Verdana" w:cs="Arial"/>
          <w:sz w:val="18"/>
          <w:szCs w:val="18"/>
          <w:lang w:val="es-ES_tradnl"/>
        </w:rPr>
      </w:pPr>
      <w:r w:rsidRPr="000941A6">
        <w:rPr>
          <w:rFonts w:ascii="Verdana" w:hAnsi="Verdana" w:cs="Arial"/>
          <w:sz w:val="18"/>
          <w:szCs w:val="18"/>
          <w:lang w:val="es-ES_tradnl"/>
        </w:rPr>
        <w:t xml:space="preserve">Se pagará el sesenta por ciento (60%) que corresponde a __________________ </w:t>
      </w:r>
      <w:r w:rsidRPr="000941A6">
        <w:rPr>
          <w:rFonts w:ascii="Verdana" w:hAnsi="Verdana" w:cs="Arial"/>
          <w:b/>
          <w:i/>
          <w:sz w:val="18"/>
          <w:szCs w:val="18"/>
          <w:lang w:val="es-ES_tradnl"/>
        </w:rPr>
        <w:t>(registrar el monto en forma numérica y literal)</w:t>
      </w:r>
      <w:r w:rsidRPr="000941A6">
        <w:rPr>
          <w:rFonts w:ascii="Verdana" w:hAnsi="Verdana" w:cs="Arial"/>
          <w:sz w:val="18"/>
          <w:szCs w:val="18"/>
          <w:lang w:val="es-ES_tradnl"/>
        </w:rPr>
        <w:t>contra la presentación al banco del exterior, de los documentos requeridos en la carta de crédito</w:t>
      </w:r>
      <w:r w:rsidRPr="000941A6">
        <w:rPr>
          <w:rFonts w:ascii="Verdana" w:hAnsi="Verdana" w:cs="Arial"/>
          <w:b/>
          <w:sz w:val="18"/>
          <w:szCs w:val="18"/>
          <w:lang w:val="es-ES_tradnl"/>
        </w:rPr>
        <w:t>.</w:t>
      </w:r>
    </w:p>
    <w:p w:rsidR="00897010" w:rsidRPr="000941A6" w:rsidRDefault="00897010" w:rsidP="00C8465B">
      <w:pPr>
        <w:ind w:left="993"/>
        <w:jc w:val="both"/>
        <w:rPr>
          <w:rFonts w:ascii="Verdana" w:hAnsi="Verdana" w:cs="Arial"/>
          <w:sz w:val="18"/>
          <w:szCs w:val="18"/>
          <w:lang w:val="es-ES_tradnl"/>
        </w:rPr>
      </w:pPr>
    </w:p>
    <w:p w:rsidR="00897010" w:rsidRPr="000941A6" w:rsidRDefault="00897010" w:rsidP="009E2F00">
      <w:pPr>
        <w:pStyle w:val="Prrafodelista1"/>
        <w:numPr>
          <w:ilvl w:val="0"/>
          <w:numId w:val="42"/>
        </w:numPr>
        <w:ind w:left="1353"/>
        <w:jc w:val="both"/>
        <w:rPr>
          <w:rFonts w:ascii="Verdana" w:hAnsi="Verdana" w:cs="Arial"/>
          <w:sz w:val="18"/>
          <w:szCs w:val="18"/>
          <w:lang w:val="es-ES_tradnl"/>
        </w:rPr>
      </w:pPr>
      <w:r w:rsidRPr="000941A6">
        <w:rPr>
          <w:rFonts w:ascii="Verdana" w:hAnsi="Verdana" w:cs="Arial"/>
          <w:sz w:val="18"/>
          <w:szCs w:val="18"/>
          <w:lang w:val="es-ES_tradnl"/>
        </w:rPr>
        <w:t xml:space="preserve">El cuarenta por ciento (40%) restante correspondiente a  ___________ </w:t>
      </w:r>
      <w:r w:rsidRPr="000941A6">
        <w:rPr>
          <w:rFonts w:ascii="Verdana" w:hAnsi="Verdana" w:cs="Arial"/>
          <w:b/>
          <w:i/>
          <w:sz w:val="18"/>
          <w:szCs w:val="18"/>
          <w:lang w:val="es-ES_tradnl"/>
        </w:rPr>
        <w:t xml:space="preserve">(registrar el monto en forma numérica y literal) </w:t>
      </w:r>
      <w:r w:rsidRPr="000941A6">
        <w:rPr>
          <w:rFonts w:ascii="Verdana" w:hAnsi="Verdana" w:cs="Arial"/>
          <w:sz w:val="18"/>
          <w:szCs w:val="18"/>
          <w:lang w:val="es-ES_tradnl"/>
        </w:rPr>
        <w:t xml:space="preserve">se hará efectivo a favor del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cuando éste presente al banco del exterior el Acta de Recepción Definitiva suscrita por la </w:t>
      </w:r>
      <w:r w:rsidRPr="000941A6">
        <w:rPr>
          <w:rFonts w:ascii="Verdana" w:hAnsi="Verdana" w:cs="Arial"/>
          <w:b/>
          <w:sz w:val="18"/>
          <w:szCs w:val="18"/>
          <w:lang w:val="es-ES_tradnl"/>
        </w:rPr>
        <w:t>ENTIDAD</w:t>
      </w:r>
      <w:r w:rsidRPr="000941A6">
        <w:rPr>
          <w:rFonts w:ascii="Verdana" w:hAnsi="Verdana" w:cs="Arial"/>
          <w:sz w:val="18"/>
          <w:szCs w:val="18"/>
          <w:lang w:val="es-ES_tradnl"/>
        </w:rPr>
        <w:t>.</w:t>
      </w:r>
    </w:p>
    <w:p w:rsidR="00897010" w:rsidRPr="000941A6" w:rsidRDefault="00897010" w:rsidP="00C8465B">
      <w:pPr>
        <w:ind w:left="993"/>
        <w:jc w:val="both"/>
        <w:rPr>
          <w:rFonts w:ascii="Verdana" w:hAnsi="Verdana" w:cs="Arial"/>
          <w:sz w:val="18"/>
          <w:szCs w:val="18"/>
          <w:lang w:val="es-ES_tradnl"/>
        </w:rPr>
      </w:pPr>
    </w:p>
    <w:p w:rsidR="00897010" w:rsidRPr="000941A6" w:rsidRDefault="00897010" w:rsidP="00C8465B">
      <w:pPr>
        <w:ind w:left="993"/>
        <w:jc w:val="both"/>
        <w:rPr>
          <w:rFonts w:ascii="Verdana" w:hAnsi="Verdana" w:cs="Arial"/>
          <w:sz w:val="18"/>
          <w:szCs w:val="18"/>
          <w:lang w:val="es-ES_tradnl"/>
        </w:rPr>
      </w:pPr>
    </w:p>
    <w:p w:rsidR="00897010" w:rsidRPr="000941A6" w:rsidRDefault="00897010" w:rsidP="00C8465B">
      <w:pPr>
        <w:jc w:val="both"/>
        <w:rPr>
          <w:rFonts w:ascii="Verdana" w:hAnsi="Verdana" w:cs="Arial"/>
          <w:b/>
          <w:i/>
          <w:sz w:val="18"/>
          <w:szCs w:val="18"/>
          <w:lang w:val="es-ES_tradnl"/>
        </w:rPr>
      </w:pPr>
      <w:r w:rsidRPr="000941A6">
        <w:rPr>
          <w:rFonts w:ascii="Verdana" w:hAnsi="Verdana" w:cs="Arial"/>
          <w:b/>
          <w:i/>
          <w:sz w:val="18"/>
          <w:szCs w:val="18"/>
          <w:lang w:val="es-ES_tradnl"/>
        </w:rPr>
        <w:t xml:space="preserve">(La </w:t>
      </w:r>
      <w:r w:rsidRPr="000941A6">
        <w:rPr>
          <w:rFonts w:ascii="Verdana" w:hAnsi="Verdana" w:cs="Arial"/>
          <w:b/>
          <w:sz w:val="18"/>
          <w:szCs w:val="18"/>
          <w:lang w:val="es-ES_tradnl"/>
        </w:rPr>
        <w:t>ENTIDAD</w:t>
      </w:r>
      <w:r w:rsidRPr="000941A6">
        <w:rPr>
          <w:rFonts w:ascii="Verdana" w:hAnsi="Verdana" w:cs="Arial"/>
          <w:b/>
          <w:i/>
          <w:sz w:val="18"/>
          <w:szCs w:val="18"/>
          <w:lang w:val="es-ES_tradnl"/>
        </w:rPr>
        <w:t xml:space="preserve"> después de haber elegido una de las modalidades descritas anteladamente, deberá a continuación aplicar el siguiente texto).</w:t>
      </w:r>
    </w:p>
    <w:p w:rsidR="00897010" w:rsidRPr="000941A6" w:rsidRDefault="00897010" w:rsidP="00C8465B">
      <w:pPr>
        <w:jc w:val="both"/>
        <w:rPr>
          <w:rFonts w:ascii="Verdana" w:hAnsi="Verdana" w:cs="Arial"/>
          <w:b/>
          <w:i/>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El incumplimiento en los plazos de entrega y las otras obligaciones que 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 xml:space="preserve">asume mediante el presente Contrato, independientemente del valor de los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 xml:space="preserve">cuya entrega se halle demorada y/o las obligaciones incumplidas, suspenderá todos y cada uno de los plazos de pago por parte de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Los plazos se reiniciarán cuando 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efectúe la entrega retrasada.</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b/>
          <w:sz w:val="18"/>
          <w:szCs w:val="18"/>
          <w:lang w:val="es-ES_tradnl"/>
        </w:rPr>
      </w:pPr>
      <w:r w:rsidRPr="000941A6">
        <w:rPr>
          <w:rFonts w:ascii="Verdana" w:hAnsi="Verdana" w:cs="Arial"/>
          <w:sz w:val="18"/>
          <w:szCs w:val="18"/>
          <w:lang w:val="es-ES_tradnl"/>
        </w:rPr>
        <w:t xml:space="preserve">Adicionalmente a la suspensión de los plazos de pago,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aplicará las sanciones por demoras en la entrega de los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 xml:space="preserve">objeto del presente Contrato en la forma prevista en la cláusula vigésima sexta del presente Contrato, pudiendo procesarse la resolución del mismo por incumplimiento del </w:t>
      </w:r>
      <w:r w:rsidRPr="000941A6">
        <w:rPr>
          <w:rFonts w:ascii="Verdana" w:hAnsi="Verdana" w:cs="Arial"/>
          <w:b/>
          <w:sz w:val="18"/>
          <w:szCs w:val="18"/>
          <w:lang w:val="es-ES_tradnl"/>
        </w:rPr>
        <w:t>PROVEEDOR.</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b/>
          <w:sz w:val="18"/>
          <w:szCs w:val="18"/>
          <w:lang w:val="es-ES_tradnl"/>
        </w:rPr>
      </w:pPr>
      <w:r w:rsidRPr="000941A6">
        <w:rPr>
          <w:rFonts w:ascii="Verdana" w:hAnsi="Verdana" w:cs="Arial"/>
          <w:sz w:val="18"/>
          <w:szCs w:val="18"/>
          <w:lang w:val="es-ES_tradnl"/>
        </w:rPr>
        <w:t xml:space="preserve">Si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incurre en la demora de pago, que supere los sesenta (60) días calendario desde la fecha de emisión del certificado de cumplimiento de contrato o en cumplimiento del </w:t>
      </w:r>
      <w:r w:rsidRPr="000941A6">
        <w:rPr>
          <w:rFonts w:ascii="Verdana" w:hAnsi="Verdana" w:cs="Arial"/>
          <w:sz w:val="18"/>
          <w:szCs w:val="18"/>
          <w:lang w:val="es-ES_tradnl"/>
        </w:rPr>
        <w:lastRenderedPageBreak/>
        <w:t xml:space="preserve">cronograma de entregas (cuando se realicen pagos parciales), 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tiene el derecho de reclamar el pago de un interés equivalente a la tasa promedio pasiva anual del sistema bancario, por el monto no pagado, valor que será calculado dividiendo dicha tasa entre trescientos sesenta y</w:t>
      </w:r>
      <w:r>
        <w:rPr>
          <w:rFonts w:ascii="Verdana" w:hAnsi="Verdana" w:cs="Arial"/>
          <w:sz w:val="18"/>
          <w:szCs w:val="18"/>
          <w:lang w:val="es-ES_tradnl"/>
        </w:rPr>
        <w:t xml:space="preserve"> </w:t>
      </w:r>
      <w:r w:rsidRPr="000941A6">
        <w:rPr>
          <w:rFonts w:ascii="Verdana" w:hAnsi="Verdana" w:cs="Arial"/>
          <w:sz w:val="18"/>
          <w:szCs w:val="18"/>
          <w:lang w:val="es-ES_tradnl"/>
        </w:rPr>
        <w:t xml:space="preserve">cinco (365) días y multiplicándola por el numero de días de retraso en que incurra la </w:t>
      </w:r>
      <w:r w:rsidRPr="000941A6">
        <w:rPr>
          <w:rFonts w:ascii="Verdana" w:hAnsi="Verdana" w:cs="Arial"/>
          <w:b/>
          <w:sz w:val="18"/>
          <w:szCs w:val="18"/>
          <w:lang w:val="es-ES_tradnl"/>
        </w:rPr>
        <w:t>ENTIDAD.</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A este fin 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 xml:space="preserve">deberá hacer conocer a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la demora en el pago (en días) mediante nota dirigida al RPC.</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 xml:space="preserve">VIGESIMA TERCERA.- (FACTURACION). </w:t>
      </w:r>
      <w:r w:rsidRPr="000941A6">
        <w:rPr>
          <w:rFonts w:ascii="Verdana" w:hAnsi="Verdana" w:cs="Arial"/>
          <w:sz w:val="18"/>
          <w:szCs w:val="18"/>
          <w:lang w:val="es-ES_tradnl"/>
        </w:rPr>
        <w:t xml:space="preserve">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 xml:space="preserve">en el momento de la entrega del bien o acto equivalente que suponga la transferencia de dominio del objeto de la venta (efectuado la adquisición), deberá emitir la respectiva factura oficial en favor de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por el monto de la venta.</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b/>
          <w:i/>
          <w:sz w:val="18"/>
          <w:szCs w:val="18"/>
          <w:lang w:val="es-ES_tradnl"/>
        </w:rPr>
      </w:pPr>
      <w:r w:rsidRPr="000941A6">
        <w:rPr>
          <w:rFonts w:ascii="Verdana" w:hAnsi="Verdana" w:cs="Arial"/>
          <w:b/>
          <w:i/>
          <w:sz w:val="18"/>
          <w:szCs w:val="18"/>
          <w:lang w:val="es-ES_tradnl"/>
        </w:rPr>
        <w:t>(Cuando se contemplen entregas parciales la entidad deberá introducir el siguiente texto).</w:t>
      </w:r>
    </w:p>
    <w:p w:rsidR="00897010" w:rsidRPr="000941A6" w:rsidRDefault="00897010" w:rsidP="00C8465B">
      <w:pPr>
        <w:jc w:val="both"/>
        <w:rPr>
          <w:rFonts w:ascii="Verdana" w:hAnsi="Verdana" w:cs="Arial"/>
          <w:b/>
          <w:i/>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De acuerdo al cronograma de entregas, 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 xml:space="preserve">emitirá la factura respectiva en cada una de las entregas, a objeto de que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haga efectivo el pago; caso contrario dicho pago no se realizará.</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 xml:space="preserve">VIGESIMA CUARTA.- (MODIFICACION DEL CONTRATO). </w:t>
      </w:r>
      <w:r w:rsidRPr="000941A6">
        <w:rPr>
          <w:rFonts w:ascii="Verdana" w:hAnsi="Verdana"/>
          <w:sz w:val="18"/>
          <w:szCs w:val="18"/>
          <w:lang w:val="es-ES_tradnl"/>
        </w:rPr>
        <w:t>Los términos y condiciones contenidos en el presente Contrato no podrán ser modificados</w:t>
      </w:r>
      <w:r w:rsidRPr="000941A6">
        <w:rPr>
          <w:rFonts w:ascii="Verdana" w:hAnsi="Verdana" w:cs="Arial"/>
          <w:sz w:val="18"/>
          <w:szCs w:val="18"/>
          <w:lang w:val="es-ES_tradnl"/>
        </w:rPr>
        <w:t xml:space="preserve">, excepto </w:t>
      </w:r>
      <w:r w:rsidRPr="000941A6">
        <w:rPr>
          <w:rFonts w:ascii="Verdana" w:hAnsi="Verdana"/>
          <w:sz w:val="18"/>
          <w:szCs w:val="18"/>
          <w:lang w:val="es-ES_tradnl"/>
        </w:rPr>
        <w:t>en los casos y mediante los instrumentos previstos de forma expresa en el presente Contrato</w:t>
      </w:r>
      <w:r w:rsidRPr="000941A6">
        <w:rPr>
          <w:rFonts w:ascii="Verdana" w:hAnsi="Verdana" w:cs="Arial"/>
          <w:sz w:val="18"/>
          <w:szCs w:val="18"/>
          <w:lang w:val="es-ES_tradnl"/>
        </w:rPr>
        <w:t xml:space="preserve">, previo acuerdo entre partes, </w:t>
      </w:r>
      <w:r w:rsidRPr="000941A6">
        <w:rPr>
          <w:rFonts w:ascii="Verdana" w:hAnsi="Verdana"/>
          <w:sz w:val="18"/>
          <w:szCs w:val="18"/>
          <w:lang w:val="es-ES_tradnl"/>
        </w:rPr>
        <w:t>siempre que no afecte la esencia del mismo.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Dichas modificaciones deberán estar destinadas al objeto de la contratación y estar sustentadas por informes técnico y legal que establezcan la viabilidad técnica y de financiamiento.</w:t>
      </w:r>
    </w:p>
    <w:p w:rsidR="00897010" w:rsidRPr="000941A6" w:rsidRDefault="00897010" w:rsidP="00C8465B">
      <w:pPr>
        <w:jc w:val="both"/>
        <w:rPr>
          <w:rFonts w:ascii="Verdana" w:hAnsi="Verdana"/>
          <w:sz w:val="18"/>
          <w:szCs w:val="18"/>
          <w:lang w:val="es-ES_tradnl"/>
        </w:rPr>
      </w:pPr>
    </w:p>
    <w:p w:rsidR="00897010" w:rsidRPr="000941A6" w:rsidRDefault="00897010" w:rsidP="00C8465B">
      <w:pPr>
        <w:jc w:val="both"/>
        <w:rPr>
          <w:rFonts w:ascii="Verdana" w:hAnsi="Verdana"/>
          <w:sz w:val="18"/>
          <w:szCs w:val="18"/>
          <w:lang w:val="es-ES_tradnl"/>
        </w:rPr>
      </w:pPr>
      <w:r w:rsidRPr="000941A6">
        <w:rPr>
          <w:rFonts w:ascii="Verdana" w:hAnsi="Verdana"/>
          <w:sz w:val="18"/>
          <w:szCs w:val="18"/>
          <w:lang w:val="es-ES_tradnl"/>
        </w:rPr>
        <w:t xml:space="preserve">La </w:t>
      </w:r>
      <w:r w:rsidRPr="000941A6">
        <w:rPr>
          <w:rFonts w:ascii="Verdana" w:hAnsi="Verdana" w:cs="Arial"/>
          <w:b/>
          <w:sz w:val="18"/>
          <w:szCs w:val="18"/>
          <w:lang w:val="es-ES_tradnl"/>
        </w:rPr>
        <w:t>ENTIDAD</w:t>
      </w:r>
      <w:r>
        <w:rPr>
          <w:rFonts w:ascii="Verdana" w:hAnsi="Verdana" w:cs="Arial"/>
          <w:b/>
          <w:sz w:val="18"/>
          <w:szCs w:val="18"/>
          <w:lang w:val="es-ES_tradnl"/>
        </w:rPr>
        <w:t xml:space="preserve"> </w:t>
      </w:r>
      <w:r w:rsidRPr="000941A6">
        <w:rPr>
          <w:rFonts w:ascii="Verdana" w:hAnsi="Verdana" w:cs="Arial"/>
          <w:sz w:val="18"/>
          <w:szCs w:val="18"/>
          <w:lang w:val="es-ES_tradnl"/>
        </w:rPr>
        <w:t xml:space="preserve">tendrá la facultad para ordenar por escrito, al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 xml:space="preserve">el incremento o la disminución en la cantidad de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prevista en el presente Contrato. Este tipo de modificación no viciará ni invalidará el presente Contrato.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La referida modificación se realizará a través de uno o varios contratos modificatorios, que sumados no deberán exceder el diez por ciento (10%) del monto del Contrato principal.</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El</w:t>
      </w:r>
      <w:r>
        <w:rPr>
          <w:rFonts w:ascii="Verdana" w:hAnsi="Verdana" w:cs="Arial"/>
          <w:sz w:val="18"/>
          <w:szCs w:val="18"/>
          <w:lang w:val="es-ES_tradnl"/>
        </w:rPr>
        <w:t xml:space="preserve"> </w:t>
      </w:r>
      <w:r w:rsidRPr="000941A6">
        <w:rPr>
          <w:rFonts w:ascii="Verdana" w:hAnsi="Verdana" w:cs="Arial"/>
          <w:sz w:val="18"/>
          <w:szCs w:val="18"/>
          <w:lang w:val="es-ES_tradnl"/>
        </w:rPr>
        <w:t>contrato modificatorio</w:t>
      </w:r>
      <w:r>
        <w:rPr>
          <w:rFonts w:ascii="Verdana" w:hAnsi="Verdana" w:cs="Arial"/>
          <w:sz w:val="18"/>
          <w:szCs w:val="18"/>
          <w:lang w:val="es-ES_tradnl"/>
        </w:rPr>
        <w:t xml:space="preserve"> </w:t>
      </w:r>
      <w:r w:rsidRPr="000941A6">
        <w:rPr>
          <w:rFonts w:ascii="Verdana" w:hAnsi="Verdana" w:cs="Arial"/>
          <w:sz w:val="18"/>
          <w:szCs w:val="18"/>
          <w:lang w:val="es-ES_tradnl"/>
        </w:rPr>
        <w:t>podrá admitir la disminución hasta el diez por ciento (10%) del monto del Contrato principal.</w:t>
      </w:r>
    </w:p>
    <w:p w:rsidR="00897010" w:rsidRPr="000941A6" w:rsidRDefault="00897010" w:rsidP="00C8465B">
      <w:pPr>
        <w:jc w:val="both"/>
        <w:rPr>
          <w:rFonts w:ascii="Verdana" w:hAnsi="Verdana"/>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En caso de que signifique una disminución en la adquisición, deberá concertarse previamente con 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a efectos de evitar reclamos posteriores.</w:t>
      </w:r>
    </w:p>
    <w:p w:rsidR="00897010" w:rsidRPr="000941A6" w:rsidRDefault="00897010" w:rsidP="00C8465B">
      <w:pPr>
        <w:ind w:left="709"/>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para proceder a la suscripción del Contrato Modificatorio, deberá contar con el informe - recomendación y antecedentes de la ________ </w:t>
      </w:r>
      <w:r w:rsidRPr="000941A6">
        <w:rPr>
          <w:rFonts w:ascii="Verdana" w:hAnsi="Verdana" w:cs="Arial"/>
          <w:b/>
          <w:i/>
          <w:sz w:val="18"/>
          <w:szCs w:val="18"/>
          <w:lang w:val="es-ES_tradnl"/>
        </w:rPr>
        <w:t>(registrar el nombre de la dependencia responsable del seguimiento de la adquisición en la entidad),</w:t>
      </w:r>
      <w:r w:rsidRPr="000941A6">
        <w:rPr>
          <w:rFonts w:ascii="Verdana" w:hAnsi="Verdana" w:cs="Arial"/>
          <w:sz w:val="18"/>
          <w:szCs w:val="18"/>
          <w:lang w:val="es-ES_tradnl"/>
        </w:rPr>
        <w:t xml:space="preserve"> para el procesamiento de su análisis legal y formulación del Contrato Modificatorio antes de su suscripción.</w:t>
      </w:r>
    </w:p>
    <w:p w:rsidR="00897010" w:rsidRPr="000941A6" w:rsidRDefault="00897010" w:rsidP="00C8465B">
      <w:pPr>
        <w:ind w:left="709"/>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El Contrato Modificatorio, debe ser emitido y suscrito en forma previa a la adquisición de los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 xml:space="preserve">por parte del </w:t>
      </w:r>
      <w:r w:rsidRPr="000941A6">
        <w:rPr>
          <w:rFonts w:ascii="Verdana" w:hAnsi="Verdana" w:cs="Arial"/>
          <w:b/>
          <w:sz w:val="18"/>
          <w:szCs w:val="18"/>
          <w:lang w:val="es-ES_tradnl"/>
        </w:rPr>
        <w:t>PROVEEDOR.</w:t>
      </w:r>
    </w:p>
    <w:p w:rsidR="00897010" w:rsidRPr="000941A6" w:rsidRDefault="00897010" w:rsidP="00C8465B">
      <w:pPr>
        <w:ind w:left="709"/>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El incremento en la cantidad de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a proveerse, puede dar lugar a la ampliación del plazo del Contrato, lo que deberá sustentarse debidamente, estableciéndose el plazo de la ampliación.</w:t>
      </w:r>
    </w:p>
    <w:p w:rsidR="00897010" w:rsidRPr="000941A6" w:rsidRDefault="00897010" w:rsidP="00C8465B">
      <w:pPr>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 xml:space="preserve">VIGESIMA QUINTA.- (PAGO POR ADQUISICIÓN ADICIONAL). </w:t>
      </w:r>
      <w:r w:rsidRPr="000941A6">
        <w:rPr>
          <w:rFonts w:ascii="Verdana" w:hAnsi="Verdana" w:cs="Arial"/>
          <w:sz w:val="18"/>
          <w:szCs w:val="18"/>
          <w:lang w:val="es-ES_tradnl"/>
        </w:rPr>
        <w:t xml:space="preserve">Los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adquiridos adicionalmente y autorizados previamente mediante Contrato Modificatorio, serán pagados según los precios unitarios de la propuesta aceptada y adjudicada, luego de su entrega a satisfacción, dentro del plazo previsto.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rPr>
      </w:pPr>
      <w:r w:rsidRPr="000941A6">
        <w:rPr>
          <w:rFonts w:ascii="Verdana" w:hAnsi="Verdana" w:cs="Arial"/>
          <w:b/>
          <w:sz w:val="18"/>
          <w:szCs w:val="18"/>
          <w:lang w:val="es-ES_tradnl"/>
        </w:rPr>
        <w:lastRenderedPageBreak/>
        <w:t xml:space="preserve">VIGESIMA SEXTA.- (MOROSIDAD Y SUS PENALIDADES) </w:t>
      </w:r>
      <w:r w:rsidRPr="000941A6">
        <w:rPr>
          <w:rFonts w:ascii="Verdana" w:hAnsi="Verdana" w:cs="Arial"/>
          <w:sz w:val="18"/>
          <w:szCs w:val="18"/>
          <w:lang w:val="es-ES_tradnl"/>
        </w:rPr>
        <w:t xml:space="preserve">Queda convenido entre las partes contratantes, que salvo casos de fuerza mayor </w:t>
      </w:r>
      <w:r>
        <w:rPr>
          <w:rFonts w:ascii="Verdana" w:hAnsi="Verdana" w:cs="Arial"/>
          <w:sz w:val="18"/>
          <w:szCs w:val="18"/>
          <w:lang w:val="es-ES_tradnl"/>
        </w:rPr>
        <w:t xml:space="preserve">o caso fortuito, </w:t>
      </w:r>
      <w:r w:rsidRPr="000941A6">
        <w:rPr>
          <w:rFonts w:ascii="Verdana" w:hAnsi="Verdana" w:cs="Arial"/>
          <w:sz w:val="18"/>
          <w:szCs w:val="18"/>
          <w:lang w:val="es-ES_tradnl"/>
        </w:rPr>
        <w:t xml:space="preserve">debidamente comprobados por la </w:t>
      </w:r>
      <w:r w:rsidRPr="000941A6">
        <w:rPr>
          <w:rFonts w:ascii="Verdana" w:hAnsi="Verdana" w:cs="Arial"/>
          <w:b/>
          <w:bCs/>
          <w:sz w:val="18"/>
          <w:szCs w:val="18"/>
        </w:rPr>
        <w:t>ENTIDAD</w:t>
      </w:r>
      <w:r w:rsidRPr="000941A6">
        <w:rPr>
          <w:rFonts w:ascii="Verdana" w:hAnsi="Verdana" w:cs="Arial"/>
          <w:sz w:val="18"/>
          <w:szCs w:val="18"/>
          <w:lang w:val="es-ES_tradnl"/>
        </w:rPr>
        <w:t>, se aplicarán por cada periodo de retraso las siguientes multas</w:t>
      </w:r>
      <w:r w:rsidRPr="000941A6">
        <w:rPr>
          <w:rFonts w:ascii="Verdana" w:hAnsi="Verdana" w:cs="Arial"/>
          <w:sz w:val="18"/>
          <w:szCs w:val="18"/>
        </w:rPr>
        <w:t>:</w:t>
      </w:r>
    </w:p>
    <w:p w:rsidR="00897010" w:rsidRPr="000941A6" w:rsidRDefault="00897010" w:rsidP="00C8465B">
      <w:pPr>
        <w:jc w:val="both"/>
        <w:rPr>
          <w:rFonts w:ascii="Verdana" w:hAnsi="Verdana" w:cs="Arial"/>
          <w:sz w:val="18"/>
          <w:szCs w:val="18"/>
        </w:rPr>
      </w:pPr>
    </w:p>
    <w:p w:rsidR="00897010" w:rsidRPr="000941A6" w:rsidRDefault="00897010" w:rsidP="00C8465B">
      <w:pPr>
        <w:numPr>
          <w:ilvl w:val="0"/>
          <w:numId w:val="27"/>
        </w:numPr>
        <w:jc w:val="both"/>
        <w:rPr>
          <w:rFonts w:ascii="Verdana" w:hAnsi="Verdana" w:cs="Arial"/>
          <w:sz w:val="18"/>
          <w:szCs w:val="18"/>
        </w:rPr>
      </w:pPr>
      <w:r w:rsidRPr="000941A6">
        <w:rPr>
          <w:rFonts w:ascii="Verdana" w:hAnsi="Verdana" w:cs="Arial"/>
          <w:sz w:val="18"/>
          <w:szCs w:val="18"/>
        </w:rPr>
        <w:t>Equivalente al 3 por 1.000 por cada día de atraso desde el día 1 hasta</w:t>
      </w:r>
      <w:r>
        <w:rPr>
          <w:rFonts w:ascii="Verdana" w:hAnsi="Verdana" w:cs="Arial"/>
          <w:sz w:val="18"/>
          <w:szCs w:val="18"/>
        </w:rPr>
        <w:t xml:space="preserve"> </w:t>
      </w:r>
      <w:r w:rsidRPr="000941A6">
        <w:rPr>
          <w:rFonts w:ascii="Verdana" w:hAnsi="Verdana" w:cs="Arial"/>
          <w:sz w:val="18"/>
          <w:szCs w:val="18"/>
        </w:rPr>
        <w:t>el día 30 de atraso.</w:t>
      </w:r>
    </w:p>
    <w:p w:rsidR="00897010" w:rsidRPr="000941A6" w:rsidRDefault="00897010" w:rsidP="00C8465B">
      <w:pPr>
        <w:numPr>
          <w:ilvl w:val="0"/>
          <w:numId w:val="27"/>
        </w:numPr>
        <w:jc w:val="both"/>
        <w:rPr>
          <w:rFonts w:ascii="Verdana" w:hAnsi="Verdana" w:cs="Arial"/>
          <w:sz w:val="18"/>
          <w:szCs w:val="18"/>
        </w:rPr>
      </w:pPr>
      <w:r w:rsidRPr="000941A6">
        <w:rPr>
          <w:rFonts w:ascii="Verdana" w:hAnsi="Verdana" w:cs="Arial"/>
          <w:sz w:val="18"/>
          <w:szCs w:val="18"/>
        </w:rPr>
        <w:t>Equivalente al 4 por 1.000 por cada día de atraso desde el día 31 en adelante.</w:t>
      </w:r>
    </w:p>
    <w:p w:rsidR="00897010" w:rsidRPr="000941A6" w:rsidRDefault="00897010" w:rsidP="00C8465B">
      <w:pPr>
        <w:jc w:val="both"/>
        <w:rPr>
          <w:rFonts w:ascii="Verdana" w:hAnsi="Verdana" w:cs="Arial"/>
          <w:sz w:val="18"/>
          <w:szCs w:val="18"/>
        </w:rPr>
      </w:pPr>
    </w:p>
    <w:p w:rsidR="00897010" w:rsidRPr="000941A6" w:rsidRDefault="00897010" w:rsidP="00C8465B">
      <w:pPr>
        <w:jc w:val="both"/>
        <w:rPr>
          <w:rFonts w:ascii="Verdana" w:hAnsi="Verdana" w:cs="Arial"/>
          <w:b/>
          <w:i/>
          <w:sz w:val="18"/>
          <w:szCs w:val="18"/>
          <w:lang w:val="es-ES_tradnl"/>
        </w:rPr>
      </w:pPr>
      <w:r w:rsidRPr="000941A6">
        <w:rPr>
          <w:rFonts w:ascii="Verdana" w:hAnsi="Verdana" w:cs="Arial"/>
          <w:b/>
          <w:i/>
          <w:sz w:val="18"/>
          <w:szCs w:val="18"/>
          <w:lang w:val="es-ES_tradnl"/>
        </w:rPr>
        <w:t>(Cuando la adjudicación sea por el total incluir el siguiente texto)</w:t>
      </w:r>
    </w:p>
    <w:p w:rsidR="00897010" w:rsidRPr="000941A6" w:rsidRDefault="00897010" w:rsidP="00C8465B">
      <w:pPr>
        <w:jc w:val="both"/>
        <w:rPr>
          <w:rFonts w:ascii="Verdana" w:hAnsi="Verdana" w:cs="Arial"/>
          <w:sz w:val="18"/>
          <w:szCs w:val="18"/>
        </w:rPr>
      </w:pPr>
      <w:r w:rsidRPr="000941A6">
        <w:rPr>
          <w:rFonts w:ascii="Verdana" w:hAnsi="Verdana" w:cs="Arial"/>
          <w:sz w:val="18"/>
          <w:szCs w:val="18"/>
        </w:rPr>
        <w:t>El monto de la multa será calculado respecto del monto total del contrato o respecto del monto correspondiente a los saldos no entregados.</w:t>
      </w:r>
    </w:p>
    <w:p w:rsidR="00897010" w:rsidRPr="000941A6" w:rsidRDefault="00897010" w:rsidP="00C8465B">
      <w:pPr>
        <w:jc w:val="both"/>
        <w:rPr>
          <w:rFonts w:ascii="Verdana" w:hAnsi="Verdana" w:cs="Arial"/>
          <w:sz w:val="18"/>
          <w:szCs w:val="18"/>
        </w:rPr>
      </w:pPr>
    </w:p>
    <w:p w:rsidR="00897010" w:rsidRPr="000941A6" w:rsidRDefault="00897010" w:rsidP="00C8465B">
      <w:pPr>
        <w:jc w:val="both"/>
        <w:rPr>
          <w:rFonts w:ascii="Verdana" w:hAnsi="Verdana" w:cs="Arial"/>
          <w:b/>
          <w:i/>
          <w:sz w:val="18"/>
          <w:szCs w:val="18"/>
          <w:lang w:val="es-ES_tradnl"/>
        </w:rPr>
      </w:pPr>
      <w:r w:rsidRPr="000941A6">
        <w:rPr>
          <w:rFonts w:ascii="Verdana" w:hAnsi="Verdana" w:cs="Arial"/>
          <w:b/>
          <w:i/>
          <w:sz w:val="18"/>
          <w:szCs w:val="18"/>
          <w:lang w:val="es-ES_tradnl"/>
        </w:rPr>
        <w:t>(Cuando la adjudicación sea por lotes o ítems incluir el siguiente texto)</w:t>
      </w:r>
    </w:p>
    <w:p w:rsidR="00897010" w:rsidRPr="000941A6" w:rsidRDefault="00897010" w:rsidP="00C8465B">
      <w:pPr>
        <w:jc w:val="both"/>
        <w:rPr>
          <w:rFonts w:ascii="Verdana" w:hAnsi="Verdana" w:cs="Arial"/>
          <w:sz w:val="18"/>
          <w:szCs w:val="18"/>
        </w:rPr>
      </w:pPr>
      <w:r w:rsidRPr="000941A6">
        <w:rPr>
          <w:rFonts w:ascii="Verdana" w:hAnsi="Verdana" w:cs="Arial"/>
          <w:sz w:val="18"/>
          <w:szCs w:val="18"/>
        </w:rPr>
        <w:t>El monto de la multa será calculado respecto del monto correspondiente al(los)_______</w:t>
      </w:r>
      <w:r w:rsidRPr="000941A6">
        <w:rPr>
          <w:rFonts w:ascii="Verdana" w:hAnsi="Verdana" w:cs="Arial"/>
          <w:b/>
          <w:i/>
          <w:sz w:val="18"/>
          <w:szCs w:val="18"/>
          <w:lang w:val="es-ES_tradnl"/>
        </w:rPr>
        <w:t>(registrar son lotes o ítems)</w:t>
      </w:r>
      <w:r w:rsidRPr="000941A6">
        <w:rPr>
          <w:rFonts w:ascii="Verdana" w:hAnsi="Verdana" w:cs="Arial"/>
          <w:sz w:val="18"/>
          <w:szCs w:val="18"/>
        </w:rPr>
        <w:t xml:space="preserve"> cuya entrega hubiese sufrido retraso o respecto del monto correspondiente a los saldos no entregados del (los)___________</w:t>
      </w:r>
      <w:r w:rsidRPr="000941A6">
        <w:rPr>
          <w:rFonts w:ascii="Verdana" w:hAnsi="Verdana" w:cs="Arial"/>
          <w:b/>
          <w:i/>
          <w:sz w:val="18"/>
          <w:szCs w:val="18"/>
          <w:lang w:val="es-ES_tradnl"/>
        </w:rPr>
        <w:t xml:space="preserve"> (registrar son lotes o ítems)</w:t>
      </w:r>
      <w:r w:rsidRPr="000941A6">
        <w:rPr>
          <w:rFonts w:ascii="Verdana" w:hAnsi="Verdana" w:cs="Arial"/>
          <w:sz w:val="18"/>
          <w:szCs w:val="18"/>
        </w:rPr>
        <w:t>.</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rPr>
      </w:pPr>
      <w:r w:rsidRPr="000941A6">
        <w:rPr>
          <w:rFonts w:ascii="Verdana" w:hAnsi="Verdana" w:cs="Arial"/>
          <w:sz w:val="18"/>
          <w:szCs w:val="18"/>
        </w:rPr>
        <w:t>Las causales para la aplicación de multas son las siguientes:</w:t>
      </w:r>
    </w:p>
    <w:p w:rsidR="00897010" w:rsidRPr="000941A6" w:rsidRDefault="00897010" w:rsidP="00C8465B">
      <w:pPr>
        <w:jc w:val="both"/>
        <w:rPr>
          <w:rFonts w:ascii="Verdana" w:hAnsi="Verdana" w:cs="Arial"/>
          <w:sz w:val="18"/>
          <w:szCs w:val="18"/>
        </w:rPr>
      </w:pPr>
      <w:r w:rsidRPr="000941A6">
        <w:rPr>
          <w:rFonts w:ascii="Verdana" w:hAnsi="Verdana" w:cs="Arial"/>
          <w:sz w:val="18"/>
          <w:szCs w:val="18"/>
        </w:rPr>
        <w:t> </w:t>
      </w:r>
    </w:p>
    <w:p w:rsidR="00897010" w:rsidRPr="000941A6" w:rsidRDefault="00897010" w:rsidP="00C8465B">
      <w:pPr>
        <w:numPr>
          <w:ilvl w:val="0"/>
          <w:numId w:val="26"/>
        </w:numPr>
        <w:jc w:val="both"/>
        <w:rPr>
          <w:rFonts w:ascii="Verdana" w:hAnsi="Verdana" w:cs="Arial"/>
          <w:sz w:val="18"/>
          <w:szCs w:val="18"/>
          <w:lang w:val="es-ES_tradnl"/>
        </w:rPr>
      </w:pPr>
      <w:r w:rsidRPr="000941A6">
        <w:rPr>
          <w:rFonts w:ascii="Verdana" w:hAnsi="Verdana" w:cs="Arial"/>
          <w:sz w:val="18"/>
          <w:szCs w:val="18"/>
          <w:lang w:val="es-ES_tradnl"/>
        </w:rPr>
        <w:t xml:space="preserve">Cuando el </w:t>
      </w:r>
      <w:r w:rsidRPr="000941A6">
        <w:rPr>
          <w:rFonts w:ascii="Verdana" w:hAnsi="Verdana" w:cs="Arial"/>
          <w:b/>
          <w:bCs/>
          <w:sz w:val="18"/>
          <w:szCs w:val="18"/>
          <w:lang w:val="es-ES_tradnl"/>
        </w:rPr>
        <w:t>PROVEEDOR</w:t>
      </w:r>
      <w:r w:rsidRPr="000941A6">
        <w:rPr>
          <w:rFonts w:ascii="Verdana" w:hAnsi="Verdana" w:cs="Arial"/>
          <w:sz w:val="18"/>
          <w:szCs w:val="18"/>
          <w:lang w:val="es-ES_tradnl"/>
        </w:rPr>
        <w:t>, no entregara los BIENES de acuerdo a los plazos previstos en el cronograma.</w:t>
      </w:r>
    </w:p>
    <w:p w:rsidR="00897010" w:rsidRPr="000941A6" w:rsidRDefault="00897010" w:rsidP="00C8465B">
      <w:pPr>
        <w:numPr>
          <w:ilvl w:val="0"/>
          <w:numId w:val="26"/>
        </w:numPr>
        <w:jc w:val="both"/>
        <w:rPr>
          <w:rFonts w:ascii="Verdana" w:hAnsi="Verdana" w:cs="Arial"/>
          <w:sz w:val="18"/>
          <w:szCs w:val="18"/>
          <w:lang w:val="es-ES_tradnl"/>
        </w:rPr>
      </w:pPr>
      <w:r w:rsidRPr="000941A6">
        <w:rPr>
          <w:rFonts w:ascii="Verdana" w:hAnsi="Verdana" w:cs="Arial"/>
          <w:sz w:val="18"/>
          <w:szCs w:val="18"/>
          <w:lang w:val="es-ES_tradnl"/>
        </w:rPr>
        <w:t xml:space="preserve">Cuando el </w:t>
      </w:r>
      <w:r w:rsidRPr="000941A6">
        <w:rPr>
          <w:rFonts w:ascii="Verdana" w:hAnsi="Verdana" w:cs="Arial"/>
          <w:b/>
          <w:bCs/>
          <w:sz w:val="18"/>
          <w:szCs w:val="18"/>
          <w:lang w:val="es-ES_tradnl"/>
        </w:rPr>
        <w:t>PROVEEDOR</w:t>
      </w:r>
      <w:r w:rsidRPr="000941A6">
        <w:rPr>
          <w:rFonts w:ascii="Verdana" w:hAnsi="Verdana" w:cs="Arial"/>
          <w:sz w:val="18"/>
          <w:szCs w:val="18"/>
          <w:lang w:val="es-ES_tradnl"/>
        </w:rPr>
        <w:t xml:space="preserve"> demorará más de cinco (5) días hábiles en responder las consultas formuladas por escrito por la </w:t>
      </w:r>
      <w:r w:rsidRPr="000941A6">
        <w:rPr>
          <w:rFonts w:ascii="Verdana" w:hAnsi="Verdana" w:cs="Arial"/>
          <w:b/>
          <w:sz w:val="18"/>
          <w:szCs w:val="18"/>
          <w:lang w:val="es-ES_tradnl"/>
        </w:rPr>
        <w:t>ENTIDAD</w:t>
      </w:r>
      <w:r w:rsidRPr="000941A6">
        <w:rPr>
          <w:rFonts w:ascii="Verdana" w:hAnsi="Verdana" w:cs="Arial"/>
          <w:sz w:val="18"/>
          <w:szCs w:val="18"/>
          <w:lang w:val="es-ES_tradnl"/>
        </w:rPr>
        <w:t>, en asuntos relacionados con el objeto del presente contrato.</w:t>
      </w:r>
    </w:p>
    <w:p w:rsidR="00897010" w:rsidRPr="000941A6" w:rsidRDefault="00897010" w:rsidP="00C8465B">
      <w:pPr>
        <w:jc w:val="both"/>
        <w:rPr>
          <w:rFonts w:ascii="Verdana" w:hAnsi="Verdana" w:cs="Arial"/>
          <w:sz w:val="18"/>
          <w:szCs w:val="18"/>
        </w:rPr>
      </w:pPr>
      <w:r w:rsidRPr="000941A6">
        <w:rPr>
          <w:rFonts w:ascii="Verdana" w:hAnsi="Verdana" w:cs="Arial"/>
          <w:sz w:val="18"/>
          <w:szCs w:val="18"/>
        </w:rPr>
        <w:t> </w:t>
      </w:r>
    </w:p>
    <w:p w:rsidR="00897010" w:rsidRPr="000941A6" w:rsidRDefault="00897010" w:rsidP="00C8465B">
      <w:pPr>
        <w:jc w:val="both"/>
        <w:rPr>
          <w:rFonts w:ascii="Verdana" w:hAnsi="Verdana" w:cs="Arial"/>
          <w:sz w:val="18"/>
          <w:szCs w:val="18"/>
        </w:rPr>
      </w:pPr>
      <w:r w:rsidRPr="000941A6">
        <w:rPr>
          <w:rFonts w:ascii="Verdana" w:hAnsi="Verdana" w:cs="Arial"/>
          <w:sz w:val="18"/>
          <w:szCs w:val="18"/>
        </w:rPr>
        <w:t xml:space="preserve">De establecer </w:t>
      </w:r>
      <w:r w:rsidRPr="000941A6">
        <w:rPr>
          <w:rFonts w:ascii="Verdana" w:hAnsi="Verdana" w:cs="Arial"/>
          <w:sz w:val="18"/>
          <w:szCs w:val="18"/>
          <w:lang w:val="es-ES_tradnl"/>
        </w:rPr>
        <w:t xml:space="preserve">la </w:t>
      </w:r>
      <w:r w:rsidRPr="000941A6">
        <w:rPr>
          <w:rFonts w:ascii="Verdana" w:hAnsi="Verdana" w:cs="Arial"/>
          <w:b/>
          <w:sz w:val="18"/>
          <w:szCs w:val="18"/>
          <w:lang w:val="es-ES_tradnl"/>
        </w:rPr>
        <w:t>ENTIDAD</w:t>
      </w:r>
      <w:r w:rsidRPr="000941A6">
        <w:rPr>
          <w:rFonts w:ascii="Verdana" w:hAnsi="Verdana" w:cs="Arial"/>
          <w:sz w:val="18"/>
          <w:szCs w:val="18"/>
        </w:rPr>
        <w:t xml:space="preserve"> que por la aplicación de multas por moras se ha llegado al límite del 10% del monto del Contrato, </w:t>
      </w:r>
      <w:r w:rsidRPr="000941A6">
        <w:rPr>
          <w:rFonts w:ascii="Verdana" w:hAnsi="Verdana" w:cs="Arial"/>
          <w:b/>
          <w:sz w:val="18"/>
          <w:szCs w:val="18"/>
        </w:rPr>
        <w:t>podrá</w:t>
      </w:r>
      <w:r w:rsidRPr="000941A6">
        <w:rPr>
          <w:rFonts w:ascii="Verdana" w:hAnsi="Verdana" w:cs="Arial"/>
          <w:sz w:val="18"/>
          <w:szCs w:val="18"/>
        </w:rPr>
        <w:t xml:space="preserve">  iniciar el proceso de resolución del Contrato, conforme a lo estipulado en la Cláusula Décima Novena.</w:t>
      </w:r>
    </w:p>
    <w:p w:rsidR="00897010" w:rsidRPr="000941A6" w:rsidRDefault="00897010" w:rsidP="00C8465B">
      <w:pPr>
        <w:jc w:val="both"/>
        <w:rPr>
          <w:rFonts w:ascii="Verdana" w:hAnsi="Verdana" w:cs="Arial"/>
          <w:sz w:val="18"/>
          <w:szCs w:val="18"/>
        </w:rPr>
      </w:pPr>
      <w:r w:rsidRPr="000941A6">
        <w:rPr>
          <w:rFonts w:ascii="Verdana" w:hAnsi="Verdana" w:cs="Arial"/>
          <w:sz w:val="18"/>
          <w:szCs w:val="18"/>
        </w:rPr>
        <w:t> </w:t>
      </w:r>
    </w:p>
    <w:p w:rsidR="00897010" w:rsidRPr="000941A6" w:rsidRDefault="00897010" w:rsidP="00C8465B">
      <w:pPr>
        <w:jc w:val="both"/>
        <w:rPr>
          <w:rFonts w:ascii="Verdana" w:hAnsi="Verdana" w:cs="Arial"/>
          <w:sz w:val="18"/>
          <w:szCs w:val="18"/>
        </w:rPr>
      </w:pPr>
      <w:r w:rsidRPr="000941A6">
        <w:rPr>
          <w:rFonts w:ascii="Verdana" w:hAnsi="Verdana" w:cs="Arial"/>
          <w:sz w:val="18"/>
          <w:szCs w:val="18"/>
        </w:rPr>
        <w:t xml:space="preserve">De establecer </w:t>
      </w:r>
      <w:r w:rsidRPr="000941A6">
        <w:rPr>
          <w:rFonts w:ascii="Verdana" w:hAnsi="Verdana" w:cs="Arial"/>
          <w:sz w:val="18"/>
          <w:szCs w:val="18"/>
          <w:lang w:val="es-ES_tradnl"/>
        </w:rPr>
        <w:t xml:space="preserve">la </w:t>
      </w:r>
      <w:r w:rsidRPr="000941A6">
        <w:rPr>
          <w:rFonts w:ascii="Verdana" w:hAnsi="Verdana" w:cs="Arial"/>
          <w:b/>
          <w:sz w:val="18"/>
          <w:szCs w:val="18"/>
          <w:lang w:val="es-ES_tradnl"/>
        </w:rPr>
        <w:t>ENTIDAD</w:t>
      </w:r>
      <w:r w:rsidRPr="000941A6">
        <w:rPr>
          <w:rFonts w:ascii="Verdana" w:hAnsi="Verdana" w:cs="Arial"/>
          <w:sz w:val="18"/>
          <w:szCs w:val="18"/>
        </w:rPr>
        <w:t xml:space="preserve"> que por la aplicación de multas por moras se ha llegado al límite del 20% del monto del Contrato, </w:t>
      </w:r>
      <w:r w:rsidRPr="000941A6">
        <w:rPr>
          <w:rFonts w:ascii="Verdana" w:hAnsi="Verdana" w:cs="Arial"/>
          <w:b/>
          <w:sz w:val="18"/>
          <w:szCs w:val="18"/>
        </w:rPr>
        <w:t>deberá</w:t>
      </w:r>
      <w:r w:rsidRPr="000941A6">
        <w:rPr>
          <w:rFonts w:ascii="Verdana" w:hAnsi="Verdana" w:cs="Arial"/>
          <w:sz w:val="18"/>
          <w:szCs w:val="18"/>
        </w:rPr>
        <w:t xml:space="preserve"> iniciar el proceso de resolución del Contrato, conforme a lo estipulado en la Cláusula Décima Novena.</w:t>
      </w:r>
    </w:p>
    <w:p w:rsidR="00897010" w:rsidRPr="000941A6" w:rsidRDefault="00897010" w:rsidP="00C8465B">
      <w:pPr>
        <w:jc w:val="both"/>
        <w:rPr>
          <w:rFonts w:ascii="Verdana" w:hAnsi="Verdana" w:cs="Arial"/>
          <w:sz w:val="18"/>
          <w:szCs w:val="18"/>
        </w:rPr>
      </w:pPr>
    </w:p>
    <w:p w:rsidR="00897010" w:rsidRPr="000941A6" w:rsidRDefault="00897010" w:rsidP="00C8465B">
      <w:pPr>
        <w:jc w:val="both"/>
        <w:rPr>
          <w:rFonts w:ascii="Verdana" w:hAnsi="Verdana" w:cs="Arial"/>
          <w:sz w:val="18"/>
          <w:szCs w:val="18"/>
        </w:rPr>
      </w:pPr>
      <w:r w:rsidRPr="000941A6">
        <w:rPr>
          <w:rFonts w:ascii="Verdana" w:hAnsi="Verdana" w:cs="Arial"/>
          <w:sz w:val="18"/>
          <w:szCs w:val="18"/>
        </w:rPr>
        <w:t xml:space="preserve">Las multas serán cobradas mediante descuentos establecidos expresamente por la </w:t>
      </w:r>
      <w:r w:rsidRPr="000941A6">
        <w:rPr>
          <w:rFonts w:ascii="Verdana" w:hAnsi="Verdana" w:cs="Arial"/>
          <w:b/>
          <w:bCs/>
          <w:sz w:val="18"/>
          <w:szCs w:val="18"/>
        </w:rPr>
        <w:t>ENTIDAD</w:t>
      </w:r>
      <w:r w:rsidRPr="000941A6">
        <w:rPr>
          <w:rFonts w:ascii="Verdana" w:hAnsi="Verdana" w:cs="Arial"/>
          <w:sz w:val="18"/>
          <w:szCs w:val="18"/>
        </w:rPr>
        <w:t>,</w:t>
      </w:r>
      <w:r w:rsidRPr="000941A6">
        <w:rPr>
          <w:rFonts w:ascii="Verdana" w:hAnsi="Verdana" w:cs="Arial"/>
          <w:sz w:val="18"/>
          <w:szCs w:val="18"/>
          <w:lang w:val="es-ES_tradnl"/>
        </w:rPr>
        <w:t xml:space="preserve"> con base en el informe específico y documentado</w:t>
      </w:r>
      <w:r w:rsidRPr="000941A6">
        <w:rPr>
          <w:rFonts w:ascii="Verdana" w:hAnsi="Verdana" w:cs="Arial"/>
          <w:sz w:val="18"/>
          <w:szCs w:val="18"/>
        </w:rPr>
        <w:t xml:space="preserve">, de los Certificados de pagos mensuales o del Certificado de liquidación final, sin perjuicio de que </w:t>
      </w:r>
      <w:r w:rsidRPr="000941A6">
        <w:rPr>
          <w:rFonts w:ascii="Verdana" w:hAnsi="Verdana" w:cs="Arial"/>
          <w:sz w:val="18"/>
          <w:szCs w:val="18"/>
          <w:lang w:val="es-ES_tradnl"/>
        </w:rPr>
        <w:t xml:space="preserve">la </w:t>
      </w:r>
      <w:r w:rsidRPr="000941A6">
        <w:rPr>
          <w:rFonts w:ascii="Verdana" w:hAnsi="Verdana" w:cs="Arial"/>
          <w:b/>
          <w:sz w:val="18"/>
          <w:szCs w:val="18"/>
          <w:lang w:val="es-ES_tradnl"/>
        </w:rPr>
        <w:t>ENTIDAD</w:t>
      </w:r>
      <w:r w:rsidRPr="000941A6">
        <w:rPr>
          <w:rFonts w:ascii="Verdana" w:hAnsi="Verdana" w:cs="Arial"/>
          <w:sz w:val="18"/>
          <w:szCs w:val="18"/>
        </w:rPr>
        <w:t>ejecute la garantía de Cumplimiento de Contrato y proceda al resarcimiento de daños y perjuicios por medio de la jurisdicción coactiva fiscal por la naturaleza del Contrato, conforme lo establecido en el Artículo 47 de la Ley 1178.</w:t>
      </w:r>
    </w:p>
    <w:p w:rsidR="00897010" w:rsidRPr="000941A6" w:rsidRDefault="00897010" w:rsidP="00C8465B">
      <w:pPr>
        <w:jc w:val="both"/>
        <w:rPr>
          <w:rFonts w:ascii="Verdana" w:hAnsi="Verdana" w:cs="Arial"/>
          <w:sz w:val="18"/>
          <w:szCs w:val="18"/>
          <w:lang w:val="es-BO"/>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VIGESIMA SÉPTIMA.- (RESPONSABILIDAD Y OBLIGACIONES DEL PROVEEDOR).</w:t>
      </w:r>
    </w:p>
    <w:p w:rsidR="00897010" w:rsidRPr="000941A6" w:rsidRDefault="00897010" w:rsidP="00C8465B">
      <w:pPr>
        <w:rPr>
          <w:rFonts w:ascii="Verdana" w:hAnsi="Verdana" w:cs="Arial"/>
          <w:sz w:val="18"/>
          <w:szCs w:val="18"/>
          <w:lang w:val="es-ES_tradnl"/>
        </w:rPr>
      </w:pPr>
    </w:p>
    <w:p w:rsidR="00897010" w:rsidRPr="000941A6" w:rsidRDefault="00897010" w:rsidP="00C8465B">
      <w:pPr>
        <w:numPr>
          <w:ilvl w:val="1"/>
          <w:numId w:val="28"/>
        </w:numPr>
        <w:jc w:val="both"/>
        <w:rPr>
          <w:rFonts w:ascii="Verdana" w:hAnsi="Verdana" w:cs="Arial"/>
          <w:sz w:val="18"/>
          <w:szCs w:val="18"/>
          <w:lang w:val="es-ES_tradnl"/>
        </w:rPr>
      </w:pPr>
      <w:r w:rsidRPr="000941A6">
        <w:rPr>
          <w:rFonts w:ascii="Verdana" w:hAnsi="Verdana" w:cs="Arial"/>
          <w:sz w:val="18"/>
          <w:szCs w:val="18"/>
          <w:lang w:val="es-ES_tradnl"/>
        </w:rPr>
        <w:t xml:space="preserve">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 xml:space="preserve">no podrá entregar bienes usados o defectuosos, debiendo en su caso ser sustituidos a su costo, dentro del plazo máximo de ________ </w:t>
      </w:r>
      <w:r w:rsidRPr="000941A6">
        <w:rPr>
          <w:rFonts w:ascii="Verdana" w:hAnsi="Verdana" w:cs="Arial"/>
          <w:b/>
          <w:i/>
          <w:sz w:val="18"/>
          <w:szCs w:val="18"/>
          <w:lang w:val="es-ES_tradnl"/>
        </w:rPr>
        <w:t>(registrar el número de días calendario en concordancia con el plazo del contrato),</w:t>
      </w:r>
      <w:r w:rsidRPr="000941A6">
        <w:rPr>
          <w:rFonts w:ascii="Verdana" w:hAnsi="Verdana" w:cs="Arial"/>
          <w:sz w:val="18"/>
          <w:szCs w:val="18"/>
          <w:lang w:val="es-ES_tradnl"/>
        </w:rPr>
        <w:t>impostergablemente.</w:t>
      </w:r>
    </w:p>
    <w:p w:rsidR="00897010" w:rsidRPr="000941A6" w:rsidRDefault="00897010" w:rsidP="00C8465B">
      <w:pPr>
        <w:tabs>
          <w:tab w:val="num" w:pos="426"/>
        </w:tabs>
        <w:ind w:left="426" w:hanging="426"/>
        <w:jc w:val="both"/>
        <w:rPr>
          <w:rFonts w:ascii="Verdana" w:hAnsi="Verdana" w:cs="Arial"/>
          <w:sz w:val="18"/>
          <w:szCs w:val="18"/>
          <w:lang w:val="es-ES_tradnl"/>
        </w:rPr>
      </w:pPr>
      <w:r w:rsidRPr="000941A6">
        <w:rPr>
          <w:rFonts w:ascii="Verdana" w:hAnsi="Verdana" w:cs="Arial"/>
          <w:sz w:val="18"/>
          <w:szCs w:val="18"/>
          <w:lang w:val="es-ES_tradnl"/>
        </w:rPr>
        <w:tab/>
      </w:r>
    </w:p>
    <w:p w:rsidR="00897010" w:rsidRPr="000941A6" w:rsidRDefault="00897010" w:rsidP="00C8465B">
      <w:pPr>
        <w:tabs>
          <w:tab w:val="num" w:pos="709"/>
        </w:tabs>
        <w:ind w:left="709" w:hanging="709"/>
        <w:jc w:val="both"/>
        <w:rPr>
          <w:rFonts w:ascii="Verdana" w:hAnsi="Verdana" w:cs="Arial"/>
          <w:sz w:val="18"/>
          <w:szCs w:val="18"/>
          <w:lang w:val="es-ES_tradnl"/>
        </w:rPr>
      </w:pPr>
      <w:r w:rsidRPr="000941A6">
        <w:rPr>
          <w:rFonts w:ascii="Verdana" w:hAnsi="Verdana" w:cs="Arial"/>
          <w:sz w:val="18"/>
          <w:szCs w:val="18"/>
          <w:lang w:val="es-ES_tradnl"/>
        </w:rPr>
        <w:tab/>
        <w:t xml:space="preserve">Cuando 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 xml:space="preserve">incurra en negligencia durante la adquisición de los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 xml:space="preserve">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podrá retener el total o parte del pago para protegerse contra posibles perjuicios.</w:t>
      </w:r>
    </w:p>
    <w:p w:rsidR="00897010" w:rsidRPr="000941A6" w:rsidRDefault="00897010" w:rsidP="00C8465B">
      <w:pPr>
        <w:tabs>
          <w:tab w:val="num" w:pos="709"/>
        </w:tabs>
        <w:ind w:left="709" w:hanging="709"/>
        <w:jc w:val="both"/>
        <w:rPr>
          <w:rFonts w:ascii="Verdana" w:hAnsi="Verdana" w:cs="Arial"/>
          <w:sz w:val="18"/>
          <w:szCs w:val="18"/>
          <w:lang w:val="es-ES_tradnl"/>
        </w:rPr>
      </w:pPr>
      <w:r w:rsidRPr="000941A6">
        <w:rPr>
          <w:rFonts w:ascii="Verdana" w:hAnsi="Verdana" w:cs="Arial"/>
          <w:sz w:val="18"/>
          <w:szCs w:val="18"/>
          <w:lang w:val="es-ES_tradnl"/>
        </w:rPr>
        <w:tab/>
        <w:t xml:space="preserve">Desaparecidas las causales que dieron lugar a la retención,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procederá al pago de las sumas retenidas siempre que, para la solución de los problemas no se haya empleado parte o el total de dichos fondos.</w:t>
      </w:r>
    </w:p>
    <w:p w:rsidR="00897010" w:rsidRPr="000941A6" w:rsidRDefault="00897010" w:rsidP="00C8465B">
      <w:pPr>
        <w:tabs>
          <w:tab w:val="num" w:pos="709"/>
        </w:tabs>
        <w:ind w:left="709" w:hanging="709"/>
        <w:jc w:val="both"/>
        <w:rPr>
          <w:rFonts w:ascii="Verdana" w:hAnsi="Verdana" w:cs="Arial"/>
          <w:sz w:val="18"/>
          <w:szCs w:val="18"/>
          <w:lang w:val="es-ES_tradnl"/>
        </w:rPr>
      </w:pPr>
      <w:r w:rsidRPr="000941A6">
        <w:rPr>
          <w:rFonts w:ascii="Verdana" w:hAnsi="Verdana" w:cs="Arial"/>
          <w:sz w:val="18"/>
          <w:szCs w:val="18"/>
          <w:lang w:val="es-ES_tradnl"/>
        </w:rPr>
        <w:tab/>
        <w:t xml:space="preserve">Esta retención no creará derechos en favor del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para solicitar ampliación de plazo, ni intereses.</w:t>
      </w:r>
    </w:p>
    <w:p w:rsidR="00897010" w:rsidRPr="000941A6" w:rsidRDefault="00897010" w:rsidP="00C8465B">
      <w:pPr>
        <w:tabs>
          <w:tab w:val="num" w:pos="709"/>
        </w:tabs>
        <w:ind w:left="709" w:hanging="709"/>
        <w:jc w:val="both"/>
        <w:rPr>
          <w:rFonts w:ascii="Verdana" w:hAnsi="Verdana" w:cs="Arial"/>
          <w:sz w:val="18"/>
          <w:szCs w:val="18"/>
          <w:lang w:val="es-ES_tradnl"/>
        </w:rPr>
      </w:pPr>
    </w:p>
    <w:p w:rsidR="00897010" w:rsidRPr="000941A6" w:rsidRDefault="00897010" w:rsidP="00C8465B">
      <w:pPr>
        <w:numPr>
          <w:ilvl w:val="1"/>
          <w:numId w:val="28"/>
        </w:numPr>
        <w:jc w:val="both"/>
        <w:rPr>
          <w:rFonts w:ascii="Verdana" w:hAnsi="Verdana" w:cs="Arial"/>
          <w:sz w:val="18"/>
          <w:szCs w:val="18"/>
          <w:lang w:val="es-ES_tradnl"/>
        </w:rPr>
      </w:pPr>
      <w:r w:rsidRPr="000941A6">
        <w:rPr>
          <w:rFonts w:ascii="Verdana" w:hAnsi="Verdana" w:cs="Arial"/>
          <w:sz w:val="18"/>
          <w:szCs w:val="18"/>
          <w:lang w:val="es-ES_tradnl"/>
        </w:rPr>
        <w:t xml:space="preserve">El </w:t>
      </w:r>
      <w:r w:rsidRPr="000941A6">
        <w:rPr>
          <w:rFonts w:ascii="Verdana" w:hAnsi="Verdana" w:cs="Arial"/>
          <w:b/>
          <w:sz w:val="18"/>
          <w:szCs w:val="18"/>
          <w:lang w:val="es-ES_tradnl"/>
        </w:rPr>
        <w:t>PROVEEDOR</w:t>
      </w:r>
      <w:r w:rsidRPr="000941A6">
        <w:rPr>
          <w:rFonts w:ascii="Verdana" w:hAnsi="Verdana" w:cs="Arial"/>
          <w:sz w:val="18"/>
          <w:szCs w:val="18"/>
          <w:lang w:val="es-ES_tradnl"/>
        </w:rPr>
        <w:t xml:space="preserve"> debe custodiar los </w:t>
      </w:r>
      <w:r w:rsidRPr="000941A6">
        <w:rPr>
          <w:rFonts w:ascii="Verdana" w:hAnsi="Verdana" w:cs="Arial"/>
          <w:b/>
          <w:sz w:val="18"/>
          <w:szCs w:val="18"/>
          <w:lang w:val="es-ES_tradnl"/>
        </w:rPr>
        <w:t>BIENES</w:t>
      </w:r>
      <w:r w:rsidRPr="000941A6">
        <w:rPr>
          <w:rFonts w:ascii="Verdana" w:hAnsi="Verdana" w:cs="Arial"/>
          <w:sz w:val="18"/>
          <w:szCs w:val="18"/>
          <w:lang w:val="es-ES_tradnl"/>
        </w:rPr>
        <w:t xml:space="preserve"> a ser provistos, hasta la recepción definitiva de éstos por la </w:t>
      </w:r>
      <w:r w:rsidRPr="000941A6">
        <w:rPr>
          <w:rFonts w:ascii="Verdana" w:hAnsi="Verdana" w:cs="Arial"/>
          <w:b/>
          <w:sz w:val="18"/>
          <w:szCs w:val="18"/>
          <w:lang w:val="es-ES_tradnl"/>
        </w:rPr>
        <w:t>ENTIDAD</w:t>
      </w:r>
      <w:r w:rsidRPr="000941A6">
        <w:rPr>
          <w:rFonts w:ascii="Verdana" w:hAnsi="Verdana" w:cs="Arial"/>
          <w:sz w:val="18"/>
          <w:szCs w:val="18"/>
          <w:lang w:val="es-ES_tradnl"/>
        </w:rPr>
        <w:t>.</w:t>
      </w:r>
    </w:p>
    <w:p w:rsidR="00897010" w:rsidRPr="000941A6" w:rsidRDefault="00897010" w:rsidP="00C8465B">
      <w:pPr>
        <w:ind w:left="720"/>
        <w:jc w:val="both"/>
        <w:rPr>
          <w:rFonts w:ascii="Verdana" w:hAnsi="Verdana" w:cs="Arial"/>
          <w:sz w:val="18"/>
          <w:szCs w:val="18"/>
          <w:lang w:val="es-ES_tradnl"/>
        </w:rPr>
      </w:pPr>
    </w:p>
    <w:p w:rsidR="00897010" w:rsidRPr="000941A6" w:rsidRDefault="00897010" w:rsidP="00C8465B">
      <w:pPr>
        <w:jc w:val="both"/>
        <w:rPr>
          <w:rFonts w:ascii="Verdana" w:hAnsi="Verdana" w:cs="Arial"/>
          <w:b/>
          <w:sz w:val="18"/>
          <w:szCs w:val="18"/>
          <w:lang w:val="es-ES_tradnl"/>
        </w:rPr>
      </w:pPr>
      <w:r w:rsidRPr="000941A6">
        <w:rPr>
          <w:rFonts w:ascii="Verdana" w:hAnsi="Verdana" w:cs="Arial"/>
          <w:b/>
          <w:sz w:val="18"/>
          <w:szCs w:val="18"/>
          <w:lang w:val="es-ES_tradnl"/>
        </w:rPr>
        <w:lastRenderedPageBreak/>
        <w:t xml:space="preserve">VIGESIMA OCTAVA.- (SEGUROS). </w:t>
      </w:r>
      <w:r w:rsidRPr="000941A6">
        <w:rPr>
          <w:rFonts w:ascii="Verdana" w:hAnsi="Verdana" w:cs="Arial"/>
          <w:b/>
          <w:i/>
          <w:sz w:val="18"/>
          <w:szCs w:val="18"/>
          <w:lang w:val="es-ES_tradnl"/>
        </w:rPr>
        <w:t xml:space="preserve">(Esta cláusula puede o no ser utilizada, de acuerdo a la modalidad de adquisición, por lo que en caso de ser aplicable, la </w:t>
      </w:r>
      <w:r w:rsidRPr="000941A6">
        <w:rPr>
          <w:rFonts w:ascii="Verdana" w:hAnsi="Verdana" w:cs="Arial"/>
          <w:b/>
          <w:sz w:val="18"/>
          <w:szCs w:val="18"/>
          <w:lang w:val="es-ES_tradnl"/>
        </w:rPr>
        <w:t>ENTIDAD</w:t>
      </w:r>
      <w:r w:rsidRPr="000941A6">
        <w:rPr>
          <w:rFonts w:ascii="Verdana" w:hAnsi="Verdana" w:cs="Arial"/>
          <w:b/>
          <w:i/>
          <w:sz w:val="18"/>
          <w:szCs w:val="18"/>
          <w:lang w:val="es-ES_tradnl"/>
        </w:rPr>
        <w:t xml:space="preserve"> deberá establecer el tipo de seguro y el plazo de vigencia de éste).</w:t>
      </w:r>
    </w:p>
    <w:p w:rsidR="00897010" w:rsidRPr="000941A6" w:rsidRDefault="00897010" w:rsidP="00C8465B">
      <w:pPr>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 xml:space="preserve">VIGESIMA NOVENA.- (SUSPENSION TEMPORAL DE LA PROVISION). </w:t>
      </w:r>
      <w:r w:rsidRPr="000941A6">
        <w:rPr>
          <w:rFonts w:ascii="Verdana" w:hAnsi="Verdana" w:cs="Arial"/>
          <w:sz w:val="18"/>
          <w:szCs w:val="18"/>
          <w:lang w:val="es-ES_tradnl"/>
        </w:rPr>
        <w:t xml:space="preserve">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está facultada para suspender temporalmente la adquisición de los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 xml:space="preserve">en cualquier momento por motivos de fuerza mayor, caso fortuito y/o convenientes a los intereses del Estado, para lo cual notificará al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por escrito, con una anticipación de quince (15) días calendario, excepto en los casos de urgencia por alguna emergencia imponderable. Esta suspensión puede ser parcial o total.</w:t>
      </w: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En este caso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reconocerá en favor del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los gastos en que éste incurriera por depósito u otro justificado documentadamente, cuando el lapso de la suspensión sea mayor a los diez (10) días calendario.</w:t>
      </w: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También 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 xml:space="preserve">puede comunicar a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la</w:t>
      </w:r>
      <w:r>
        <w:rPr>
          <w:rFonts w:ascii="Verdana" w:hAnsi="Verdana" w:cs="Arial"/>
          <w:sz w:val="18"/>
          <w:szCs w:val="18"/>
          <w:lang w:val="es-ES_tradnl"/>
        </w:rPr>
        <w:t xml:space="preserve"> </w:t>
      </w:r>
      <w:r w:rsidRPr="000941A6">
        <w:rPr>
          <w:rFonts w:ascii="Verdana" w:hAnsi="Verdana" w:cs="Arial"/>
          <w:sz w:val="18"/>
          <w:szCs w:val="18"/>
          <w:lang w:val="es-ES_tradnl"/>
        </w:rPr>
        <w:t xml:space="preserve">suspensión temporal de la adquisición, por causas atribuibles a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que afecten al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 xml:space="preserve">en la adquisición de los </w:t>
      </w:r>
      <w:r w:rsidRPr="000941A6">
        <w:rPr>
          <w:rFonts w:ascii="Verdana" w:hAnsi="Verdana" w:cs="Arial"/>
          <w:b/>
          <w:sz w:val="18"/>
          <w:szCs w:val="18"/>
          <w:lang w:val="es-ES_tradnl"/>
        </w:rPr>
        <w:t>BIENES.</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 xml:space="preserve">TRIGESIMA.- (NORMAS DE CALIDAD APLICABLES). </w:t>
      </w:r>
      <w:r w:rsidRPr="000941A6">
        <w:rPr>
          <w:rFonts w:ascii="Verdana" w:hAnsi="Verdana" w:cs="Arial"/>
          <w:sz w:val="18"/>
          <w:szCs w:val="18"/>
          <w:lang w:val="es-ES_tradnl"/>
        </w:rPr>
        <w:t xml:space="preserve">Los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941A6">
        <w:rPr>
          <w:rFonts w:ascii="Verdana" w:hAnsi="Verdana" w:cs="Arial"/>
          <w:b/>
          <w:sz w:val="18"/>
          <w:szCs w:val="18"/>
          <w:lang w:val="es-ES_tradnl"/>
        </w:rPr>
        <w:t>BIENES.</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 xml:space="preserve">TRIGESIMA PRIMERA.- (EMBALAJE). </w:t>
      </w:r>
      <w:r w:rsidRPr="000941A6">
        <w:rPr>
          <w:rFonts w:ascii="Verdana" w:hAnsi="Verdana" w:cs="Arial"/>
          <w:sz w:val="18"/>
          <w:szCs w:val="18"/>
          <w:lang w:val="es-ES_tradnl"/>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941A6">
        <w:rPr>
          <w:rFonts w:ascii="Verdana" w:hAnsi="Verdana" w:cs="Arial"/>
          <w:b/>
          <w:sz w:val="18"/>
          <w:szCs w:val="18"/>
          <w:lang w:val="es-ES_tradnl"/>
        </w:rPr>
        <w:t>ENTIDAD.</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rPr>
          <w:rFonts w:ascii="Verdana" w:hAnsi="Verdana" w:cs="Arial"/>
          <w:sz w:val="18"/>
          <w:szCs w:val="18"/>
          <w:lang w:val="es-ES_tradnl"/>
        </w:rPr>
      </w:pPr>
      <w:r w:rsidRPr="000941A6">
        <w:rPr>
          <w:rFonts w:ascii="Verdana" w:hAnsi="Verdana" w:cs="Arial"/>
          <w:b/>
          <w:sz w:val="18"/>
          <w:szCs w:val="18"/>
          <w:lang w:val="es-ES_tradnl"/>
        </w:rPr>
        <w:t>TRIGESIMA SEGUNDA.- (INSPECCION Y PRUEBAS).</w:t>
      </w:r>
    </w:p>
    <w:p w:rsidR="00897010" w:rsidRPr="000941A6" w:rsidRDefault="00897010" w:rsidP="00C8465B">
      <w:pPr>
        <w:rPr>
          <w:rFonts w:ascii="Verdana" w:hAnsi="Verdana" w:cs="Arial"/>
          <w:sz w:val="18"/>
          <w:szCs w:val="18"/>
          <w:lang w:val="es-ES_tradnl"/>
        </w:rPr>
      </w:pPr>
    </w:p>
    <w:p w:rsidR="00897010" w:rsidRPr="000941A6" w:rsidRDefault="00897010" w:rsidP="00C8465B">
      <w:pPr>
        <w:numPr>
          <w:ilvl w:val="1"/>
          <w:numId w:val="30"/>
        </w:numPr>
        <w:jc w:val="both"/>
        <w:rPr>
          <w:rFonts w:ascii="Verdana" w:hAnsi="Verdana" w:cs="Arial"/>
          <w:sz w:val="18"/>
          <w:szCs w:val="18"/>
          <w:lang w:val="es-ES_tradnl"/>
        </w:rPr>
      </w:pPr>
      <w:r w:rsidRPr="000941A6">
        <w:rPr>
          <w:rFonts w:ascii="Verdana" w:hAnsi="Verdana" w:cs="Arial"/>
          <w:sz w:val="18"/>
          <w:szCs w:val="18"/>
          <w:lang w:val="es-ES_tradnl"/>
        </w:rPr>
        <w:t xml:space="preserve">Cuando así lo requiera,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de acuerdo a lo estipulado en las especificaciones técnicas, a través de instituciones oficialmente reconocidas para verificar la calidad de los bienes tendrá derecho a inspeccionar los bienes y/o someterlos a prueba, sin costo adicional alguno, a fin de verificar su conformidad con las especificaciones técnicas contenidas en el Documento Base de Contratación.</w:t>
      </w:r>
    </w:p>
    <w:p w:rsidR="00897010" w:rsidRPr="000941A6" w:rsidRDefault="00897010" w:rsidP="00C8465B">
      <w:pPr>
        <w:ind w:left="708"/>
        <w:jc w:val="both"/>
        <w:rPr>
          <w:rFonts w:ascii="Verdana" w:hAnsi="Verdana" w:cs="Arial"/>
          <w:sz w:val="18"/>
          <w:szCs w:val="18"/>
          <w:lang w:val="es-ES_tradnl"/>
        </w:rPr>
      </w:pPr>
      <w:r w:rsidRPr="000941A6">
        <w:rPr>
          <w:rFonts w:ascii="Verdana" w:hAnsi="Verdana" w:cs="Arial"/>
          <w:sz w:val="18"/>
          <w:szCs w:val="18"/>
          <w:lang w:val="es-ES_tradnl"/>
        </w:rPr>
        <w:t xml:space="preserve">La </w:t>
      </w:r>
      <w:r w:rsidRPr="000941A6">
        <w:rPr>
          <w:rFonts w:ascii="Verdana" w:hAnsi="Verdana" w:cs="Arial"/>
          <w:b/>
          <w:sz w:val="18"/>
          <w:szCs w:val="18"/>
          <w:lang w:val="es-ES_tradnl"/>
        </w:rPr>
        <w:t>ENTIDAD</w:t>
      </w:r>
      <w:r w:rsidRPr="000941A6">
        <w:rPr>
          <w:rFonts w:ascii="Verdana" w:hAnsi="Verdana" w:cs="Arial"/>
          <w:sz w:val="18"/>
          <w:szCs w:val="18"/>
          <w:lang w:val="es-ES_tradnl"/>
        </w:rPr>
        <w:t xml:space="preserve"> notificará por escrito al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oportunamente, la identidad de todo representante designado para estos fines.</w:t>
      </w:r>
    </w:p>
    <w:p w:rsidR="00897010" w:rsidRPr="000941A6" w:rsidRDefault="00897010" w:rsidP="00C8465B">
      <w:pPr>
        <w:numPr>
          <w:ilvl w:val="1"/>
          <w:numId w:val="30"/>
        </w:numPr>
        <w:jc w:val="both"/>
        <w:rPr>
          <w:rFonts w:ascii="Verdana" w:hAnsi="Verdana" w:cs="Arial"/>
          <w:b/>
          <w:sz w:val="18"/>
          <w:szCs w:val="18"/>
          <w:lang w:val="es-ES_tradnl"/>
        </w:rPr>
      </w:pPr>
      <w:r w:rsidRPr="000941A6">
        <w:rPr>
          <w:rFonts w:ascii="Verdana" w:hAnsi="Verdana" w:cs="Arial"/>
          <w:sz w:val="18"/>
          <w:szCs w:val="18"/>
          <w:lang w:val="es-ES_tradnl"/>
        </w:rPr>
        <w:t xml:space="preserve">Las inspecciones y pruebas podrán realizarse en las instalaciones del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 xml:space="preserve">o de su(s) subcontratista(s) o proveedor(es) primario(s), en el lugar de entrega, de acuerdo a lo estipulado en las especificaciones técnicas. Cuando sean realizadas en recintos del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 xml:space="preserve">o de su(s) subcontratista(s) o proveedor(es) primario(s), se proporcionará a los inspectores todas las facilidades y asistencia razonables y los datos sobre producción permitidas, sin cargo alguno para la </w:t>
      </w:r>
      <w:r w:rsidRPr="000941A6">
        <w:rPr>
          <w:rFonts w:ascii="Verdana" w:hAnsi="Verdana" w:cs="Arial"/>
          <w:b/>
          <w:sz w:val="18"/>
          <w:szCs w:val="18"/>
          <w:lang w:val="es-ES_tradnl"/>
        </w:rPr>
        <w:t>ENTIDAD.</w:t>
      </w:r>
    </w:p>
    <w:p w:rsidR="00897010" w:rsidRPr="000941A6" w:rsidRDefault="00897010" w:rsidP="00C8465B">
      <w:pPr>
        <w:numPr>
          <w:ilvl w:val="1"/>
          <w:numId w:val="30"/>
        </w:numPr>
        <w:jc w:val="both"/>
        <w:rPr>
          <w:rFonts w:ascii="Verdana" w:hAnsi="Verdana" w:cs="Arial"/>
          <w:sz w:val="18"/>
          <w:szCs w:val="18"/>
          <w:lang w:val="es-ES_tradnl"/>
        </w:rPr>
      </w:pPr>
      <w:r w:rsidRPr="000941A6">
        <w:rPr>
          <w:rFonts w:ascii="Verdana" w:hAnsi="Verdana" w:cs="Arial"/>
          <w:sz w:val="18"/>
          <w:szCs w:val="18"/>
          <w:lang w:val="es-ES_tradnl"/>
        </w:rPr>
        <w:t xml:space="preserve">La verificación de los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 xml:space="preserve">por parte de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mediante inspecciones o pruebas se realizará en un plazo de ________ </w:t>
      </w:r>
      <w:r w:rsidRPr="000941A6">
        <w:rPr>
          <w:rFonts w:ascii="Verdana" w:hAnsi="Verdana" w:cs="Arial"/>
          <w:b/>
          <w:i/>
          <w:sz w:val="18"/>
          <w:szCs w:val="18"/>
          <w:lang w:val="es-ES_tradnl"/>
        </w:rPr>
        <w:t>(definir el número de días en que se realizarán las pruebas, siendo el máximo admisible de 30 días calendario)</w:t>
      </w:r>
      <w:r w:rsidRPr="000941A6">
        <w:rPr>
          <w:rFonts w:ascii="Verdana" w:hAnsi="Verdana" w:cs="Arial"/>
          <w:sz w:val="18"/>
          <w:szCs w:val="18"/>
          <w:lang w:val="es-ES_tradnl"/>
        </w:rPr>
        <w:t xml:space="preserve">días calendario, debiendo estas pruebas o inspecciones iniciarse como máximo cuatro (4) días después de recibidos los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 xml:space="preserve">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tiene la potestad de participar en todas las pruebas e inspecciones que se realicen y tomar conocimiento si éstas cumplen o no lo estipulado en el Contrato.</w:t>
      </w:r>
    </w:p>
    <w:p w:rsidR="00897010" w:rsidRPr="000941A6" w:rsidRDefault="00897010" w:rsidP="00C8465B">
      <w:pPr>
        <w:numPr>
          <w:ilvl w:val="1"/>
          <w:numId w:val="30"/>
        </w:numPr>
        <w:jc w:val="both"/>
        <w:rPr>
          <w:rFonts w:ascii="Verdana" w:hAnsi="Verdana" w:cs="Arial"/>
          <w:sz w:val="18"/>
          <w:szCs w:val="18"/>
          <w:lang w:val="es-ES_tradnl"/>
        </w:rPr>
      </w:pPr>
      <w:r w:rsidRPr="000941A6">
        <w:rPr>
          <w:rFonts w:ascii="Verdana" w:hAnsi="Verdana" w:cs="Arial"/>
          <w:sz w:val="18"/>
          <w:szCs w:val="18"/>
          <w:lang w:val="es-ES_tradnl"/>
        </w:rPr>
        <w:t xml:space="preserve">Silos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 xml:space="preserve">inspeccionados o probados no se ajustan a las Especificaciones Técnicas,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podrá rechazarlos y 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 xml:space="preserve">deberá, sin cargo para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reemplazarlos o incorporar en ellos todas las modificaciones necesarias para que cumplan con tales Especificaciones Técnicas.  Los eventuales rechazos por parte  de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no modifican el plazo de entrega, que permanecerá invariable.</w:t>
      </w:r>
    </w:p>
    <w:p w:rsidR="00897010" w:rsidRPr="000941A6" w:rsidRDefault="00897010" w:rsidP="00C8465B">
      <w:pPr>
        <w:ind w:left="709" w:hanging="1"/>
        <w:jc w:val="both"/>
        <w:rPr>
          <w:rFonts w:ascii="Verdana" w:hAnsi="Verdana" w:cs="Arial"/>
          <w:sz w:val="18"/>
          <w:szCs w:val="18"/>
          <w:lang w:val="es-ES_tradnl"/>
        </w:rPr>
      </w:pPr>
      <w:r w:rsidRPr="000941A6">
        <w:rPr>
          <w:rFonts w:ascii="Verdana" w:hAnsi="Verdana" w:cs="Arial"/>
          <w:sz w:val="18"/>
          <w:szCs w:val="18"/>
          <w:lang w:val="es-ES_tradnl"/>
        </w:rPr>
        <w:t xml:space="preserve">El plazo máximo para reemplazar los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 xml:space="preserve">o incorporar las modificaciones necesarias, es de _______ </w:t>
      </w:r>
      <w:r w:rsidRPr="000941A6">
        <w:rPr>
          <w:rFonts w:ascii="Verdana" w:hAnsi="Verdana" w:cs="Arial"/>
          <w:b/>
          <w:i/>
          <w:sz w:val="18"/>
          <w:szCs w:val="18"/>
          <w:lang w:val="es-ES_tradnl"/>
        </w:rPr>
        <w:t>(registrar el plazo)</w:t>
      </w:r>
      <w:r w:rsidRPr="000941A6">
        <w:rPr>
          <w:rFonts w:ascii="Verdana" w:hAnsi="Verdana" w:cs="Arial"/>
          <w:sz w:val="18"/>
          <w:szCs w:val="18"/>
          <w:lang w:val="es-ES_tradnl"/>
        </w:rPr>
        <w:t xml:space="preserve"> días calendario, después de haber recibido la comunicación de rechazo.</w:t>
      </w:r>
    </w:p>
    <w:p w:rsidR="00897010" w:rsidRPr="000941A6" w:rsidRDefault="00897010" w:rsidP="00C8465B">
      <w:pPr>
        <w:numPr>
          <w:ilvl w:val="1"/>
          <w:numId w:val="30"/>
        </w:numPr>
        <w:jc w:val="both"/>
        <w:rPr>
          <w:rFonts w:ascii="Verdana" w:hAnsi="Verdana" w:cs="Arial"/>
          <w:sz w:val="18"/>
          <w:szCs w:val="18"/>
          <w:lang w:val="es-ES_tradnl"/>
        </w:rPr>
      </w:pPr>
      <w:r w:rsidRPr="000941A6">
        <w:rPr>
          <w:rFonts w:ascii="Verdana" w:hAnsi="Verdana" w:cs="Arial"/>
          <w:sz w:val="18"/>
          <w:szCs w:val="18"/>
          <w:lang w:val="es-ES_tradnl"/>
        </w:rPr>
        <w:lastRenderedPageBreak/>
        <w:t xml:space="preserve">La falta de rechazo de los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 xml:space="preserve">dentro del plazo comprometido, implicará aceptación por parte de la </w:t>
      </w:r>
      <w:r w:rsidRPr="000941A6">
        <w:rPr>
          <w:rFonts w:ascii="Verdana" w:hAnsi="Verdana" w:cs="Arial"/>
          <w:b/>
          <w:sz w:val="18"/>
          <w:szCs w:val="18"/>
          <w:lang w:val="es-ES_tradnl"/>
        </w:rPr>
        <w:t>ENTIDAD.</w:t>
      </w:r>
    </w:p>
    <w:p w:rsidR="00897010" w:rsidRPr="000941A6" w:rsidRDefault="00897010" w:rsidP="00C8465B">
      <w:pPr>
        <w:numPr>
          <w:ilvl w:val="1"/>
          <w:numId w:val="30"/>
        </w:numPr>
        <w:jc w:val="both"/>
        <w:rPr>
          <w:rFonts w:ascii="Verdana" w:hAnsi="Verdana" w:cs="Arial"/>
          <w:sz w:val="18"/>
          <w:szCs w:val="18"/>
          <w:lang w:val="es-ES_tradnl"/>
        </w:rPr>
      </w:pPr>
      <w:r w:rsidRPr="000941A6">
        <w:rPr>
          <w:rFonts w:ascii="Verdana" w:hAnsi="Verdana" w:cs="Arial"/>
          <w:b/>
          <w:i/>
          <w:sz w:val="18"/>
          <w:szCs w:val="18"/>
          <w:lang w:val="es-ES_tradnl"/>
        </w:rPr>
        <w:t>(Utilizar la siguiente redacción cuando corresponda)</w:t>
      </w:r>
      <w:r w:rsidRPr="000941A6">
        <w:rPr>
          <w:rFonts w:ascii="Verdana" w:hAnsi="Verdana" w:cs="Arial"/>
          <w:sz w:val="18"/>
          <w:szCs w:val="18"/>
          <w:lang w:val="es-ES_tradnl"/>
        </w:rPr>
        <w:t xml:space="preserve">La inspección, prueba o aprobación de los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 xml:space="preserve">por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o sus representantes con anterioridad a su embarque desde el país de origen no limitará ni anulará en modo alguno el derecho de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a inspeccionar, someter a prueba y, cuando fuere necesario y establecido en las especificaciones técnicas, rechazar los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una vez que lleguen al país.</w:t>
      </w:r>
    </w:p>
    <w:p w:rsidR="00897010" w:rsidRPr="000941A6" w:rsidRDefault="00897010" w:rsidP="00C8465B">
      <w:pPr>
        <w:ind w:left="432"/>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 xml:space="preserve">TRIGESIMA TERCERA.- (DERECHOS DE PATENTE). </w:t>
      </w:r>
      <w:r w:rsidRPr="000941A6">
        <w:rPr>
          <w:rFonts w:ascii="Verdana" w:hAnsi="Verdana" w:cs="Arial"/>
          <w:sz w:val="18"/>
          <w:szCs w:val="18"/>
          <w:lang w:val="es-ES_tradnl"/>
        </w:rPr>
        <w:t xml:space="preserve">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 xml:space="preserve">asume responsabilidad de manera ilimitada y permanente en caso de reclamos de terceros por transgresiones a derechos de patente, marcas registradas, o diseño industrial causados por la adquisición y utilización de los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o parte de ellos en el Estado Plurinacional de Bolivia.</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 xml:space="preserve">TRIGESIMA CUARTA.- (MANUALES DE OPERACION, MANTENIMIENTO Y REPARACION). </w:t>
      </w:r>
      <w:r w:rsidRPr="000941A6">
        <w:rPr>
          <w:rFonts w:ascii="Verdana" w:hAnsi="Verdana" w:cs="Arial"/>
          <w:b/>
          <w:i/>
          <w:sz w:val="18"/>
          <w:szCs w:val="18"/>
          <w:lang w:val="es-ES_tradnl"/>
        </w:rPr>
        <w:t>(Esta cláusula debe aplicarse cuando por el tipo de adquisición, corresponda)</w:t>
      </w:r>
      <w:r w:rsidRPr="000941A6">
        <w:rPr>
          <w:rFonts w:ascii="Verdana" w:hAnsi="Verdana" w:cs="Arial"/>
          <w:sz w:val="18"/>
          <w:szCs w:val="18"/>
          <w:lang w:val="es-ES_tradnl"/>
        </w:rPr>
        <w:t xml:space="preserve"> Junto con los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 xml:space="preserve">objeto del Contrato, 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entregará un ejemplar traducido.</w:t>
      </w:r>
    </w:p>
    <w:p w:rsidR="00897010" w:rsidRPr="000941A6" w:rsidRDefault="00897010" w:rsidP="00C8465B">
      <w:pPr>
        <w:jc w:val="both"/>
        <w:rPr>
          <w:rFonts w:ascii="Verdana" w:hAnsi="Verdana" w:cs="Arial"/>
          <w:i/>
          <w:sz w:val="18"/>
          <w:szCs w:val="18"/>
          <w:lang w:val="es-ES_tradnl"/>
        </w:rPr>
      </w:pPr>
      <w:r w:rsidRPr="000941A6">
        <w:rPr>
          <w:rFonts w:ascii="Verdana" w:hAnsi="Verdana" w:cs="Arial"/>
          <w:b/>
          <w:i/>
          <w:sz w:val="18"/>
          <w:szCs w:val="18"/>
          <w:lang w:val="es-ES_tradnl"/>
        </w:rPr>
        <w:t>(Adecuar esta cláusula de acuerdo con el requerimiento de manuales indicado en las especificaciones técnicas contenidas en el DBC).</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 xml:space="preserve">TRIGESIMA QUINTA.- (RECEPCION DEFINITIVA). </w:t>
      </w:r>
      <w:r w:rsidRPr="000941A6">
        <w:rPr>
          <w:rFonts w:ascii="Verdana" w:hAnsi="Verdana" w:cs="Arial"/>
          <w:sz w:val="18"/>
          <w:szCs w:val="18"/>
          <w:lang w:val="es-ES_tradnl"/>
        </w:rPr>
        <w:t xml:space="preserve">Dentro del plazo previsto para la adquisición, se hará efectiva la entrega definitiva de los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 xml:space="preserve">objeto de la adquisición, a cuyo efecto,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designará una Comisión de Recepción, a esta comisión le corresponderá verificar si los </w:t>
      </w:r>
      <w:r w:rsidRPr="000941A6">
        <w:rPr>
          <w:rFonts w:ascii="Verdana" w:hAnsi="Verdana" w:cs="Arial"/>
          <w:b/>
          <w:sz w:val="18"/>
          <w:szCs w:val="18"/>
          <w:lang w:val="es-ES_tradnl"/>
        </w:rPr>
        <w:t xml:space="preserve">BIENES </w:t>
      </w:r>
      <w:r w:rsidRPr="000941A6">
        <w:rPr>
          <w:rFonts w:ascii="Verdana" w:hAnsi="Verdana" w:cs="Arial"/>
          <w:sz w:val="18"/>
          <w:szCs w:val="18"/>
          <w:lang w:val="es-ES_tradnl"/>
        </w:rPr>
        <w:t xml:space="preserve">provistos concuerdan plenamente con las Especificaciones Técnicas de la propuesta aceptada y el Contrato </w:t>
      </w:r>
      <w:r w:rsidRPr="000941A6">
        <w:rPr>
          <w:rFonts w:ascii="Verdana" w:hAnsi="Verdana" w:cs="Arial"/>
          <w:b/>
          <w:i/>
          <w:sz w:val="18"/>
          <w:szCs w:val="18"/>
          <w:lang w:val="es-ES_tradnl"/>
        </w:rPr>
        <w:t xml:space="preserve">(en caso que los BIENES provistos deban entregarse funcionando, deberá hacerse constar que la comisión de recepción </w:t>
      </w:r>
      <w:r w:rsidR="009E2F00" w:rsidRPr="000941A6">
        <w:rPr>
          <w:rFonts w:ascii="Verdana" w:hAnsi="Verdana" w:cs="Arial"/>
          <w:b/>
          <w:i/>
          <w:sz w:val="18"/>
          <w:szCs w:val="18"/>
          <w:lang w:val="es-ES_tradnl"/>
        </w:rPr>
        <w:t>debe realizar</w:t>
      </w:r>
      <w:r w:rsidRPr="000941A6">
        <w:rPr>
          <w:rFonts w:ascii="Verdana" w:hAnsi="Verdana" w:cs="Arial"/>
          <w:b/>
          <w:i/>
          <w:sz w:val="18"/>
          <w:szCs w:val="18"/>
          <w:lang w:val="es-ES_tradnl"/>
        </w:rPr>
        <w:t xml:space="preserve"> las pruebas de operación).</w:t>
      </w:r>
      <w:r w:rsidRPr="000941A6">
        <w:rPr>
          <w:rFonts w:ascii="Verdana" w:hAnsi="Verdana" w:cs="Arial"/>
          <w:sz w:val="18"/>
          <w:szCs w:val="18"/>
          <w:lang w:val="es-ES_tradnl"/>
        </w:rPr>
        <w:t xml:space="preserve">  Del acto de recepción definitiva se levantará el Acta de Recepción definitiva, que es un documento diferente al registro de ingreso o almacenes.</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b/>
          <w:sz w:val="18"/>
          <w:szCs w:val="18"/>
          <w:lang w:val="es-ES_tradnl"/>
        </w:rPr>
        <w:t xml:space="preserve">TRIGESIMA SEXTA.- (CIERRE O LIQUIDACION DE CONTRATO). </w:t>
      </w:r>
      <w:r w:rsidRPr="000941A6">
        <w:rPr>
          <w:rFonts w:ascii="Verdana" w:hAnsi="Verdana" w:cs="Arial"/>
          <w:sz w:val="18"/>
          <w:szCs w:val="18"/>
          <w:lang w:val="es-ES_tradnl"/>
        </w:rPr>
        <w:t xml:space="preserve">Dentro de los diez (10) días siguientes a la fecha de recepción definitiva, la </w:t>
      </w:r>
      <w:r w:rsidRPr="000941A6">
        <w:rPr>
          <w:rFonts w:ascii="Verdana" w:hAnsi="Verdana" w:cs="Arial"/>
          <w:b/>
          <w:bCs/>
          <w:sz w:val="18"/>
          <w:szCs w:val="18"/>
        </w:rPr>
        <w:t>ENTIDAD</w:t>
      </w:r>
      <w:r w:rsidRPr="000941A6">
        <w:rPr>
          <w:rFonts w:ascii="Verdana" w:hAnsi="Verdana" w:cs="Arial"/>
          <w:sz w:val="18"/>
          <w:szCs w:val="18"/>
          <w:lang w:val="es-ES_tradnl"/>
        </w:rPr>
        <w:t xml:space="preserve">procederá al cierre del Contrato a efectos de la devolución de garantías y emisión de la certificación de cumplimiento de contrato con la adquisición por parte de la </w:t>
      </w:r>
      <w:r w:rsidRPr="000941A6">
        <w:rPr>
          <w:rFonts w:ascii="Verdana" w:hAnsi="Verdana" w:cs="Arial"/>
          <w:b/>
          <w:sz w:val="18"/>
          <w:szCs w:val="18"/>
          <w:lang w:val="es-ES_tradnl"/>
        </w:rPr>
        <w:t>ENTIDAD.</w:t>
      </w: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La comisión de recepción y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no darán por finalizada la adquisición y a la liquidación, si 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no hubiese cumplido con todas sus obligaciones de acuerdo a los términos del contrato y de sus documentos anexos.</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En el cierre o liquidación de contrato, se tomará en cuenta:</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numPr>
          <w:ilvl w:val="0"/>
          <w:numId w:val="23"/>
        </w:numPr>
        <w:jc w:val="both"/>
        <w:rPr>
          <w:rFonts w:ascii="Verdana" w:hAnsi="Verdana" w:cs="Arial"/>
          <w:sz w:val="18"/>
          <w:szCs w:val="18"/>
          <w:lang w:val="es-ES_tradnl"/>
        </w:rPr>
      </w:pPr>
      <w:r w:rsidRPr="000941A6">
        <w:rPr>
          <w:rFonts w:ascii="Verdana" w:hAnsi="Verdana" w:cs="Arial"/>
          <w:sz w:val="18"/>
          <w:szCs w:val="18"/>
          <w:lang w:val="es-ES_tradnl"/>
        </w:rPr>
        <w:t>El porcentaje correspondiente a la recuperación del anticipo si hubiera saldos pendientes</w:t>
      </w:r>
      <w:r w:rsidRPr="000941A6">
        <w:rPr>
          <w:rFonts w:ascii="Verdana" w:hAnsi="Verdana" w:cs="Arial"/>
          <w:b/>
          <w:i/>
          <w:sz w:val="18"/>
          <w:szCs w:val="18"/>
          <w:lang w:val="es-ES_tradnl"/>
        </w:rPr>
        <w:t xml:space="preserve"> (si se ha otorgado anticipo).</w:t>
      </w:r>
    </w:p>
    <w:p w:rsidR="00897010" w:rsidRPr="000941A6" w:rsidRDefault="00897010" w:rsidP="00C8465B">
      <w:pPr>
        <w:numPr>
          <w:ilvl w:val="0"/>
          <w:numId w:val="23"/>
        </w:numPr>
        <w:jc w:val="both"/>
        <w:rPr>
          <w:rFonts w:ascii="Verdana" w:hAnsi="Verdana" w:cs="Arial"/>
          <w:sz w:val="18"/>
          <w:szCs w:val="18"/>
          <w:lang w:val="es-ES_tradnl"/>
        </w:rPr>
      </w:pPr>
      <w:r w:rsidRPr="000941A6">
        <w:rPr>
          <w:rFonts w:ascii="Verdana" w:hAnsi="Verdana" w:cs="Arial"/>
          <w:sz w:val="18"/>
          <w:szCs w:val="18"/>
          <w:lang w:val="es-ES_tradnl"/>
        </w:rPr>
        <w:t xml:space="preserve">Las multas y penalidades </w:t>
      </w:r>
      <w:r w:rsidRPr="000941A6">
        <w:rPr>
          <w:rFonts w:ascii="Verdana" w:hAnsi="Verdana" w:cs="Arial"/>
          <w:b/>
          <w:sz w:val="18"/>
          <w:szCs w:val="18"/>
          <w:lang w:val="es-ES_tradnl"/>
        </w:rPr>
        <w:t>(si hubieren).</w:t>
      </w:r>
    </w:p>
    <w:p w:rsidR="00897010" w:rsidRPr="000941A6" w:rsidRDefault="00897010" w:rsidP="00C8465B">
      <w:pPr>
        <w:numPr>
          <w:ilvl w:val="0"/>
          <w:numId w:val="23"/>
        </w:numPr>
        <w:jc w:val="both"/>
        <w:rPr>
          <w:rFonts w:ascii="Verdana" w:hAnsi="Verdana" w:cs="Arial"/>
          <w:sz w:val="18"/>
          <w:szCs w:val="18"/>
          <w:lang w:val="es-ES_tradnl"/>
        </w:rPr>
      </w:pPr>
      <w:r w:rsidRPr="000941A6">
        <w:rPr>
          <w:rFonts w:ascii="Verdana" w:hAnsi="Verdana" w:cs="Arial"/>
          <w:sz w:val="18"/>
          <w:szCs w:val="18"/>
          <w:lang w:val="es-ES_tradnl"/>
        </w:rPr>
        <w:t>Por la protocolización del contrato, si este pago no se hubiera hecho efectivo oportunamente.</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 xml:space="preserve">Asimismo, el </w:t>
      </w:r>
      <w:r w:rsidRPr="000941A6">
        <w:rPr>
          <w:rFonts w:ascii="Verdana" w:hAnsi="Verdana" w:cs="Arial"/>
          <w:b/>
          <w:sz w:val="18"/>
          <w:szCs w:val="18"/>
          <w:lang w:val="es-ES_tradnl"/>
        </w:rPr>
        <w:t xml:space="preserve">PROVEEDOR </w:t>
      </w:r>
      <w:r w:rsidRPr="000941A6">
        <w:rPr>
          <w:rFonts w:ascii="Verdana" w:hAnsi="Verdana" w:cs="Arial"/>
          <w:sz w:val="18"/>
          <w:szCs w:val="18"/>
          <w:lang w:val="es-ES_tradnl"/>
        </w:rPr>
        <w:t xml:space="preserve">podrá establecer el importe de los pagos a los cuales considere tener derecho, que hubiesen sido reclamados sustentada y oportunamente </w:t>
      </w:r>
      <w:r w:rsidRPr="000941A6">
        <w:rPr>
          <w:rFonts w:ascii="Verdana" w:hAnsi="Verdana" w:cs="Arial"/>
          <w:b/>
          <w:i/>
          <w:sz w:val="18"/>
          <w:szCs w:val="18"/>
          <w:lang w:val="es-ES_tradnl"/>
        </w:rPr>
        <w:t>(dentro de los 30 días de sucedido el hecho que originó el reclamo)</w:t>
      </w:r>
      <w:r w:rsidRPr="000941A6">
        <w:rPr>
          <w:rFonts w:ascii="Verdana" w:hAnsi="Verdana" w:cs="Arial"/>
          <w:sz w:val="18"/>
          <w:szCs w:val="18"/>
          <w:lang w:val="es-ES_tradnl"/>
        </w:rPr>
        <w:t xml:space="preserve"> y que no hubiese sido pagado por la </w:t>
      </w:r>
      <w:r w:rsidRPr="000941A6">
        <w:rPr>
          <w:rFonts w:ascii="Verdana" w:hAnsi="Verdana" w:cs="Arial"/>
          <w:b/>
          <w:sz w:val="18"/>
          <w:szCs w:val="18"/>
          <w:lang w:val="es-ES_tradnl"/>
        </w:rPr>
        <w:t>ENTIDAD.</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Este proceso utilizará los plazos previstos en la cláusula décima tercera del presente Contrato, para el pago de saldos que existiesen.</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b/>
          <w:sz w:val="18"/>
          <w:szCs w:val="18"/>
          <w:lang w:val="es-ES_tradnl"/>
        </w:rPr>
      </w:pPr>
      <w:r w:rsidRPr="000941A6">
        <w:rPr>
          <w:rFonts w:ascii="Verdana" w:hAnsi="Verdana" w:cs="Arial"/>
          <w:b/>
          <w:sz w:val="18"/>
          <w:szCs w:val="18"/>
          <w:lang w:val="es-ES_tradnl"/>
        </w:rPr>
        <w:t xml:space="preserve">TRIGESIMA SÉPTIMA.- (CONFORMIDAD).  </w:t>
      </w:r>
      <w:r w:rsidRPr="000941A6">
        <w:rPr>
          <w:rFonts w:ascii="Verdana" w:hAnsi="Verdana" w:cs="Arial"/>
          <w:sz w:val="18"/>
          <w:szCs w:val="18"/>
          <w:lang w:val="es-ES_tradnl"/>
        </w:rPr>
        <w:t xml:space="preserve">En señal de conformidad y para su fiel y estricto cumplimiento suscriben el presente </w:t>
      </w:r>
      <w:r w:rsidRPr="000941A6">
        <w:rPr>
          <w:rFonts w:ascii="Verdana" w:hAnsi="Verdana" w:cs="Arial"/>
          <w:b/>
          <w:sz w:val="18"/>
          <w:szCs w:val="18"/>
          <w:lang w:val="es-ES_tradnl"/>
        </w:rPr>
        <w:t xml:space="preserve">CONTRATO </w:t>
      </w:r>
      <w:r w:rsidRPr="000941A6">
        <w:rPr>
          <w:rFonts w:ascii="Verdana" w:hAnsi="Verdana" w:cs="Arial"/>
          <w:sz w:val="18"/>
          <w:szCs w:val="18"/>
          <w:lang w:val="es-ES_tradnl"/>
        </w:rPr>
        <w:t xml:space="preserve">en cuatro ejemplares de un mismo tenor y validez, el _______ </w:t>
      </w:r>
      <w:r w:rsidRPr="000941A6">
        <w:rPr>
          <w:rFonts w:ascii="Verdana" w:hAnsi="Verdana" w:cs="Arial"/>
          <w:b/>
          <w:i/>
          <w:sz w:val="18"/>
          <w:szCs w:val="18"/>
          <w:lang w:val="es-ES_tradnl"/>
        </w:rPr>
        <w:t>(registrar el nombre y cargo del funcionario habilitado para suscribir el Contrato),</w:t>
      </w:r>
      <w:r w:rsidRPr="000941A6">
        <w:rPr>
          <w:rFonts w:ascii="Verdana" w:hAnsi="Verdana" w:cs="Arial"/>
          <w:sz w:val="18"/>
          <w:szCs w:val="18"/>
          <w:lang w:val="es-ES_tradnl"/>
        </w:rPr>
        <w:t xml:space="preserve">en representación legal de la </w:t>
      </w:r>
      <w:r w:rsidRPr="000941A6">
        <w:rPr>
          <w:rFonts w:ascii="Verdana" w:hAnsi="Verdana" w:cs="Arial"/>
          <w:b/>
          <w:sz w:val="18"/>
          <w:szCs w:val="18"/>
          <w:lang w:val="es-ES_tradnl"/>
        </w:rPr>
        <w:t xml:space="preserve">ENTIDAD, </w:t>
      </w:r>
      <w:r w:rsidRPr="000941A6">
        <w:rPr>
          <w:rFonts w:ascii="Verdana" w:hAnsi="Verdana" w:cs="Arial"/>
          <w:sz w:val="18"/>
          <w:szCs w:val="18"/>
          <w:lang w:val="es-ES_tradnl"/>
        </w:rPr>
        <w:t xml:space="preserve">y el ______________ </w:t>
      </w:r>
      <w:r w:rsidRPr="000941A6">
        <w:rPr>
          <w:rFonts w:ascii="Verdana" w:hAnsi="Verdana" w:cs="Arial"/>
          <w:b/>
          <w:i/>
          <w:sz w:val="18"/>
          <w:szCs w:val="18"/>
          <w:lang w:val="es-ES_tradnl"/>
        </w:rPr>
        <w:t xml:space="preserve">(registrar el </w:t>
      </w:r>
      <w:r w:rsidRPr="000941A6">
        <w:rPr>
          <w:rFonts w:ascii="Verdana" w:hAnsi="Verdana" w:cs="Arial"/>
          <w:b/>
          <w:i/>
          <w:sz w:val="18"/>
          <w:szCs w:val="18"/>
          <w:lang w:val="es-ES_tradnl"/>
        </w:rPr>
        <w:lastRenderedPageBreak/>
        <w:t>nombre del representante legal del PROVEEDOR, habilitado para la firma del Contrato)</w:t>
      </w:r>
      <w:r w:rsidRPr="000941A6">
        <w:rPr>
          <w:rFonts w:ascii="Verdana" w:hAnsi="Verdana" w:cs="Arial"/>
          <w:sz w:val="18"/>
          <w:szCs w:val="18"/>
          <w:lang w:val="es-ES_tradnl"/>
        </w:rPr>
        <w:t xml:space="preserve">en representación legal del </w:t>
      </w:r>
      <w:r w:rsidRPr="000941A6">
        <w:rPr>
          <w:rFonts w:ascii="Verdana" w:hAnsi="Verdana" w:cs="Arial"/>
          <w:b/>
          <w:sz w:val="18"/>
          <w:szCs w:val="18"/>
          <w:lang w:val="es-ES_tradnl"/>
        </w:rPr>
        <w:t>PROVEEDOR.</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Este documento, conforme a disposiciones legales de control fiscal vigentes, será registrado ante la Contraloría General del Estado.</w:t>
      </w:r>
    </w:p>
    <w:p w:rsidR="00897010" w:rsidRPr="000941A6" w:rsidRDefault="00897010" w:rsidP="00C8465B">
      <w:pPr>
        <w:jc w:val="both"/>
        <w:rPr>
          <w:rFonts w:ascii="Verdana" w:hAnsi="Verdana" w:cs="Arial"/>
          <w:sz w:val="18"/>
          <w:szCs w:val="18"/>
          <w:lang w:val="es-ES_tradnl"/>
        </w:rPr>
      </w:pPr>
    </w:p>
    <w:p w:rsidR="00897010" w:rsidRPr="000941A6" w:rsidRDefault="00897010" w:rsidP="00C8465B">
      <w:pPr>
        <w:jc w:val="both"/>
        <w:rPr>
          <w:rFonts w:ascii="Verdana" w:hAnsi="Verdana" w:cs="Arial"/>
          <w:sz w:val="18"/>
          <w:szCs w:val="18"/>
          <w:lang w:val="es-ES_tradnl"/>
        </w:rPr>
      </w:pPr>
      <w:r w:rsidRPr="000941A6">
        <w:rPr>
          <w:rFonts w:ascii="Verdana" w:hAnsi="Verdana" w:cs="Arial"/>
          <w:sz w:val="18"/>
          <w:szCs w:val="18"/>
          <w:lang w:val="es-ES_tradnl"/>
        </w:rPr>
        <w:t>Usted Señor Notario se servirá insertar todas las demás cláusulas que fuesen de estilo y seguridad.</w:t>
      </w:r>
    </w:p>
    <w:p w:rsidR="00897010" w:rsidRPr="000941A6" w:rsidRDefault="00897010" w:rsidP="00C8465B">
      <w:pPr>
        <w:rPr>
          <w:rFonts w:ascii="Verdana" w:hAnsi="Verdana" w:cs="Arial"/>
          <w:b/>
          <w:i/>
          <w:sz w:val="18"/>
          <w:szCs w:val="18"/>
          <w:lang w:val="es-ES_tradnl"/>
        </w:rPr>
      </w:pPr>
      <w:r w:rsidRPr="000941A6">
        <w:rPr>
          <w:rFonts w:ascii="Verdana" w:hAnsi="Verdana" w:cs="Arial"/>
          <w:b/>
          <w:i/>
          <w:sz w:val="18"/>
          <w:szCs w:val="18"/>
          <w:lang w:val="es-ES_tradnl"/>
        </w:rPr>
        <w:t>(Registrar la ciudad o localidad y fecha en que se suscribirá el Contrato)</w:t>
      </w:r>
    </w:p>
    <w:p w:rsidR="00897010" w:rsidRPr="000941A6" w:rsidRDefault="00897010" w:rsidP="00C8465B">
      <w:pPr>
        <w:rPr>
          <w:rFonts w:ascii="Verdana" w:hAnsi="Verdana" w:cs="Arial"/>
          <w:sz w:val="18"/>
          <w:szCs w:val="18"/>
        </w:rPr>
      </w:pPr>
    </w:p>
    <w:p w:rsidR="00897010" w:rsidRPr="000941A6" w:rsidRDefault="00897010" w:rsidP="00C8465B">
      <w:pPr>
        <w:rPr>
          <w:rFonts w:ascii="Verdana" w:hAnsi="Verdana"/>
          <w:b/>
          <w:sz w:val="18"/>
          <w:szCs w:val="18"/>
          <w:lang w:val="es-ES_tradnl"/>
        </w:rPr>
      </w:pPr>
    </w:p>
    <w:p w:rsidR="00897010" w:rsidRPr="000941A6" w:rsidRDefault="00897010" w:rsidP="00206751">
      <w:pPr>
        <w:rPr>
          <w:rFonts w:ascii="Verdana" w:hAnsi="Verdana"/>
          <w:b/>
          <w:sz w:val="18"/>
          <w:szCs w:val="18"/>
          <w:lang w:val="es-ES_tradnl"/>
        </w:rPr>
      </w:pPr>
    </w:p>
    <w:p w:rsidR="00897010" w:rsidRPr="000941A6" w:rsidRDefault="00897010" w:rsidP="00206751">
      <w:pPr>
        <w:rPr>
          <w:rFonts w:ascii="Verdana" w:hAnsi="Verdana"/>
          <w:b/>
          <w:sz w:val="18"/>
          <w:szCs w:val="18"/>
          <w:lang w:val="es-ES_tradnl"/>
        </w:rPr>
      </w:pPr>
    </w:p>
    <w:tbl>
      <w:tblPr>
        <w:tblW w:w="0" w:type="auto"/>
        <w:jc w:val="center"/>
        <w:tblLook w:val="00A0"/>
      </w:tblPr>
      <w:tblGrid>
        <w:gridCol w:w="4077"/>
        <w:gridCol w:w="236"/>
        <w:gridCol w:w="4665"/>
      </w:tblGrid>
      <w:tr w:rsidR="00897010" w:rsidRPr="000941A6">
        <w:trPr>
          <w:jc w:val="center"/>
        </w:trPr>
        <w:tc>
          <w:tcPr>
            <w:tcW w:w="4077" w:type="dxa"/>
            <w:tcBorders>
              <w:top w:val="nil"/>
              <w:left w:val="nil"/>
              <w:bottom w:val="dashed" w:sz="4" w:space="0" w:color="auto"/>
              <w:right w:val="nil"/>
            </w:tcBorders>
          </w:tcPr>
          <w:p w:rsidR="00897010" w:rsidRPr="000941A6" w:rsidRDefault="00897010">
            <w:pPr>
              <w:autoSpaceDE w:val="0"/>
              <w:autoSpaceDN w:val="0"/>
              <w:adjustRightInd w:val="0"/>
              <w:jc w:val="both"/>
              <w:rPr>
                <w:rFonts w:cs="Verdana"/>
                <w:sz w:val="18"/>
                <w:szCs w:val="18"/>
              </w:rPr>
            </w:pPr>
          </w:p>
          <w:p w:rsidR="00897010" w:rsidRPr="000941A6" w:rsidRDefault="00897010">
            <w:pPr>
              <w:autoSpaceDE w:val="0"/>
              <w:autoSpaceDN w:val="0"/>
              <w:adjustRightInd w:val="0"/>
              <w:jc w:val="both"/>
              <w:rPr>
                <w:rFonts w:cs="Verdana"/>
                <w:sz w:val="18"/>
                <w:szCs w:val="18"/>
              </w:rPr>
            </w:pPr>
          </w:p>
          <w:p w:rsidR="00897010" w:rsidRPr="000941A6" w:rsidRDefault="00897010">
            <w:pPr>
              <w:autoSpaceDE w:val="0"/>
              <w:autoSpaceDN w:val="0"/>
              <w:adjustRightInd w:val="0"/>
              <w:jc w:val="both"/>
              <w:rPr>
                <w:rFonts w:cs="Verdana"/>
                <w:sz w:val="18"/>
                <w:szCs w:val="18"/>
              </w:rPr>
            </w:pPr>
          </w:p>
        </w:tc>
        <w:tc>
          <w:tcPr>
            <w:tcW w:w="236" w:type="dxa"/>
          </w:tcPr>
          <w:p w:rsidR="00897010" w:rsidRPr="000941A6" w:rsidRDefault="00897010">
            <w:pPr>
              <w:autoSpaceDE w:val="0"/>
              <w:autoSpaceDN w:val="0"/>
              <w:adjustRightInd w:val="0"/>
              <w:jc w:val="both"/>
              <w:rPr>
                <w:rFonts w:cs="Verdana"/>
                <w:sz w:val="18"/>
                <w:szCs w:val="18"/>
              </w:rPr>
            </w:pPr>
          </w:p>
        </w:tc>
        <w:tc>
          <w:tcPr>
            <w:tcW w:w="4665" w:type="dxa"/>
            <w:tcBorders>
              <w:top w:val="nil"/>
              <w:left w:val="nil"/>
              <w:bottom w:val="dashed" w:sz="4" w:space="0" w:color="auto"/>
              <w:right w:val="nil"/>
            </w:tcBorders>
          </w:tcPr>
          <w:p w:rsidR="00897010" w:rsidRPr="000941A6" w:rsidRDefault="00897010">
            <w:pPr>
              <w:autoSpaceDE w:val="0"/>
              <w:autoSpaceDN w:val="0"/>
              <w:adjustRightInd w:val="0"/>
              <w:jc w:val="both"/>
              <w:rPr>
                <w:rFonts w:cs="Verdana"/>
                <w:sz w:val="18"/>
                <w:szCs w:val="18"/>
              </w:rPr>
            </w:pPr>
          </w:p>
        </w:tc>
      </w:tr>
      <w:tr w:rsidR="00897010">
        <w:trPr>
          <w:jc w:val="center"/>
        </w:trPr>
        <w:tc>
          <w:tcPr>
            <w:tcW w:w="4077" w:type="dxa"/>
            <w:tcBorders>
              <w:top w:val="dashed" w:sz="4" w:space="0" w:color="auto"/>
              <w:left w:val="nil"/>
              <w:bottom w:val="nil"/>
              <w:right w:val="nil"/>
            </w:tcBorders>
          </w:tcPr>
          <w:p w:rsidR="00897010" w:rsidRPr="000941A6" w:rsidRDefault="00897010">
            <w:pPr>
              <w:autoSpaceDE w:val="0"/>
              <w:autoSpaceDN w:val="0"/>
              <w:adjustRightInd w:val="0"/>
              <w:jc w:val="center"/>
              <w:rPr>
                <w:rFonts w:cs="Verdana"/>
                <w:sz w:val="18"/>
                <w:szCs w:val="18"/>
              </w:rPr>
            </w:pPr>
            <w:r w:rsidRPr="000941A6">
              <w:rPr>
                <w:rFonts w:cs="Verdana-BoldItalic"/>
                <w:b/>
                <w:bCs/>
                <w:i/>
                <w:iCs/>
                <w:sz w:val="18"/>
                <w:szCs w:val="18"/>
              </w:rPr>
              <w:t>(Registrar el nombre y cargo del Funcionario habilitado para la firma del contrato)</w:t>
            </w:r>
          </w:p>
        </w:tc>
        <w:tc>
          <w:tcPr>
            <w:tcW w:w="236" w:type="dxa"/>
          </w:tcPr>
          <w:p w:rsidR="00897010" w:rsidRPr="000941A6" w:rsidRDefault="00897010">
            <w:pPr>
              <w:autoSpaceDE w:val="0"/>
              <w:autoSpaceDN w:val="0"/>
              <w:adjustRightInd w:val="0"/>
              <w:jc w:val="both"/>
              <w:rPr>
                <w:rFonts w:cs="Verdana"/>
                <w:sz w:val="18"/>
                <w:szCs w:val="18"/>
              </w:rPr>
            </w:pPr>
          </w:p>
        </w:tc>
        <w:tc>
          <w:tcPr>
            <w:tcW w:w="4665" w:type="dxa"/>
            <w:tcBorders>
              <w:top w:val="dashed" w:sz="4" w:space="0" w:color="auto"/>
              <w:left w:val="nil"/>
              <w:bottom w:val="nil"/>
              <w:right w:val="nil"/>
            </w:tcBorders>
          </w:tcPr>
          <w:p w:rsidR="00897010" w:rsidRDefault="00897010" w:rsidP="003B1330">
            <w:pPr>
              <w:autoSpaceDE w:val="0"/>
              <w:autoSpaceDN w:val="0"/>
              <w:adjustRightInd w:val="0"/>
              <w:jc w:val="center"/>
              <w:rPr>
                <w:rFonts w:cs="Verdana"/>
                <w:sz w:val="18"/>
                <w:szCs w:val="18"/>
              </w:rPr>
            </w:pPr>
            <w:r w:rsidRPr="000941A6">
              <w:rPr>
                <w:rFonts w:cs="Verdana-BoldItalic"/>
                <w:b/>
                <w:bCs/>
                <w:i/>
                <w:iCs/>
                <w:sz w:val="18"/>
                <w:szCs w:val="18"/>
              </w:rPr>
              <w:t>(Registrar el nombre del PROVEEDOR)</w:t>
            </w:r>
          </w:p>
        </w:tc>
      </w:tr>
    </w:tbl>
    <w:p w:rsidR="00897010" w:rsidRPr="003B1330" w:rsidRDefault="00897010" w:rsidP="00206751">
      <w:pPr>
        <w:rPr>
          <w:rFonts w:ascii="Verdana" w:hAnsi="Verdana"/>
          <w:b/>
          <w:sz w:val="18"/>
          <w:szCs w:val="18"/>
        </w:rPr>
      </w:pPr>
    </w:p>
    <w:p w:rsidR="00897010" w:rsidRDefault="00897010">
      <w:pPr>
        <w:rPr>
          <w:rFonts w:ascii="Verdana" w:hAnsi="Verdana"/>
          <w:sz w:val="18"/>
          <w:szCs w:val="18"/>
          <w:lang w:val="es-ES_tradnl"/>
        </w:rPr>
      </w:pPr>
    </w:p>
    <w:sectPr w:rsidR="00897010" w:rsidSect="00C029B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0F0" w:rsidRDefault="009910F0">
      <w:r>
        <w:separator/>
      </w:r>
    </w:p>
  </w:endnote>
  <w:endnote w:type="continuationSeparator" w:id="1">
    <w:p w:rsidR="009910F0" w:rsidRDefault="00991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Eras Medium ITC">
    <w:panose1 w:val="020B0602030504020804"/>
    <w:charset w:val="00"/>
    <w:family w:val="swiss"/>
    <w:pitch w:val="variable"/>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FFD" w:rsidRPr="007122E2" w:rsidRDefault="006E3FFD">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605851">
      <w:rPr>
        <w:rFonts w:ascii="Verdana" w:hAnsi="Verdana"/>
        <w:noProof/>
        <w:sz w:val="18"/>
        <w:szCs w:val="18"/>
      </w:rPr>
      <w:t>24</w:t>
    </w:r>
    <w:r w:rsidRPr="007122E2">
      <w:rPr>
        <w:rFonts w:ascii="Verdana" w:hAnsi="Verdana"/>
        <w:sz w:val="18"/>
        <w:szCs w:val="18"/>
      </w:rPr>
      <w:fldChar w:fldCharType="end"/>
    </w:r>
  </w:p>
  <w:p w:rsidR="006E3FFD" w:rsidRDefault="006E3FF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0F0" w:rsidRDefault="009910F0">
      <w:r>
        <w:separator/>
      </w:r>
    </w:p>
  </w:footnote>
  <w:footnote w:type="continuationSeparator" w:id="1">
    <w:p w:rsidR="009910F0" w:rsidRDefault="00991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FFD" w:rsidRPr="00830BE3" w:rsidRDefault="006E3FFD" w:rsidP="00AC3E2B">
    <w:pPr>
      <w:pStyle w:val="Encabezado"/>
      <w:rPr>
        <w:rFonts w:ascii="Verdana" w:hAnsi="Verdana"/>
        <w:i/>
        <w:color w:val="808080"/>
        <w:sz w:val="14"/>
        <w:szCs w:val="14"/>
      </w:rPr>
    </w:pPr>
    <w:r w:rsidRPr="00830BE3">
      <w:rPr>
        <w:rFonts w:ascii="Verdana" w:hAnsi="Verdana"/>
        <w:i/>
        <w:color w:val="808080"/>
        <w:sz w:val="14"/>
        <w:szCs w:val="14"/>
      </w:rPr>
      <w:t>Documento Base de Contratación para la Adquisición de Bienes</w:t>
    </w:r>
  </w:p>
  <w:p w:rsidR="006E3FFD" w:rsidRPr="00855EEB" w:rsidRDefault="006E3FFD"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rsidR="006E3FFD" w:rsidRPr="00AC3E2B" w:rsidRDefault="006E3FFD">
    <w:pPr>
      <w:pStyle w:val="Encabezado"/>
      <w:rPr>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FFD" w:rsidRPr="00364BEB" w:rsidRDefault="006E3FFD">
    <w:pPr>
      <w:pStyle w:val="Encabezado"/>
      <w:rPr>
        <w:rFonts w:ascii="Verdana" w:hAnsi="Verdana"/>
        <w:i/>
        <w:sz w:val="14"/>
        <w:szCs w:val="14"/>
      </w:rPr>
    </w:pPr>
    <w:r w:rsidRPr="000E22B6">
      <w:rPr>
        <w:rFonts w:ascii="Verdana" w:hAnsi="Verdana"/>
        <w:i/>
        <w:sz w:val="14"/>
        <w:szCs w:val="14"/>
      </w:rPr>
      <w:t xml:space="preserve">Documento Base de Contratación para </w:t>
    </w:r>
    <w:r>
      <w:rPr>
        <w:rFonts w:ascii="Verdana" w:hAnsi="Verdana"/>
        <w:i/>
        <w:sz w:val="14"/>
        <w:szCs w:val="14"/>
      </w:rPr>
      <w:t xml:space="preserve">la </w:t>
    </w:r>
    <w:r w:rsidRPr="000E22B6">
      <w:rPr>
        <w:rFonts w:ascii="Verdana" w:hAnsi="Verdana"/>
        <w:i/>
        <w:sz w:val="14"/>
        <w:szCs w:val="14"/>
      </w:rPr>
      <w:t xml:space="preserve">Adquisición de </w:t>
    </w:r>
    <w:r>
      <w:rPr>
        <w:rFonts w:ascii="Verdana" w:hAnsi="Verdana"/>
        <w:i/>
        <w:sz w:val="14"/>
        <w:szCs w:val="14"/>
      </w:rPr>
      <w:t xml:space="preserve">Bienes </w:t>
    </w:r>
  </w:p>
  <w:p w:rsidR="006E3FFD" w:rsidRPr="00855EEB" w:rsidRDefault="006E3FF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B41"/>
    <w:multiLevelType w:val="hybridMultilevel"/>
    <w:tmpl w:val="7C2293DC"/>
    <w:lvl w:ilvl="0" w:tplc="119E58E4">
      <w:start w:val="1"/>
      <w:numFmt w:val="lowerLetter"/>
      <w:lvlText w:val="%1)"/>
      <w:lvlJc w:val="left"/>
      <w:pPr>
        <w:ind w:left="1414" w:hanging="705"/>
      </w:pPr>
      <w:rPr>
        <w:rFonts w:cs="Times New Roman" w:hint="default"/>
      </w:rPr>
    </w:lvl>
    <w:lvl w:ilvl="1" w:tplc="0C0A0019">
      <w:start w:val="1"/>
      <w:numFmt w:val="lowerLetter"/>
      <w:lvlText w:val="%2."/>
      <w:lvlJc w:val="left"/>
      <w:pPr>
        <w:ind w:left="1789" w:hanging="360"/>
      </w:pPr>
      <w:rPr>
        <w:rFonts w:cs="Times New Roman"/>
      </w:rPr>
    </w:lvl>
    <w:lvl w:ilvl="2" w:tplc="0C0A001B">
      <w:start w:val="1"/>
      <w:numFmt w:val="lowerRoman"/>
      <w:lvlText w:val="%3."/>
      <w:lvlJc w:val="right"/>
      <w:pPr>
        <w:ind w:left="2509" w:hanging="180"/>
      </w:pPr>
      <w:rPr>
        <w:rFonts w:cs="Times New Roman"/>
      </w:rPr>
    </w:lvl>
    <w:lvl w:ilvl="3" w:tplc="0C0A000F">
      <w:start w:val="1"/>
      <w:numFmt w:val="decimal"/>
      <w:lvlText w:val="%4."/>
      <w:lvlJc w:val="left"/>
      <w:pPr>
        <w:ind w:left="3229" w:hanging="360"/>
      </w:pPr>
      <w:rPr>
        <w:rFonts w:cs="Times New Roman"/>
      </w:rPr>
    </w:lvl>
    <w:lvl w:ilvl="4" w:tplc="0C0A0019">
      <w:start w:val="1"/>
      <w:numFmt w:val="lowerLetter"/>
      <w:lvlText w:val="%5."/>
      <w:lvlJc w:val="left"/>
      <w:pPr>
        <w:ind w:left="3949" w:hanging="360"/>
      </w:pPr>
      <w:rPr>
        <w:rFonts w:cs="Times New Roman"/>
      </w:rPr>
    </w:lvl>
    <w:lvl w:ilvl="5" w:tplc="0C0A001B">
      <w:start w:val="1"/>
      <w:numFmt w:val="lowerRoman"/>
      <w:lvlText w:val="%6."/>
      <w:lvlJc w:val="right"/>
      <w:pPr>
        <w:ind w:left="4669" w:hanging="180"/>
      </w:pPr>
      <w:rPr>
        <w:rFonts w:cs="Times New Roman"/>
      </w:rPr>
    </w:lvl>
    <w:lvl w:ilvl="6" w:tplc="0C0A000F">
      <w:start w:val="1"/>
      <w:numFmt w:val="decimal"/>
      <w:lvlText w:val="%7."/>
      <w:lvlJc w:val="left"/>
      <w:pPr>
        <w:ind w:left="5389" w:hanging="360"/>
      </w:pPr>
      <w:rPr>
        <w:rFonts w:cs="Times New Roman"/>
      </w:rPr>
    </w:lvl>
    <w:lvl w:ilvl="7" w:tplc="0C0A0019">
      <w:start w:val="1"/>
      <w:numFmt w:val="lowerLetter"/>
      <w:lvlText w:val="%8."/>
      <w:lvlJc w:val="left"/>
      <w:pPr>
        <w:ind w:left="6109" w:hanging="360"/>
      </w:pPr>
      <w:rPr>
        <w:rFonts w:cs="Times New Roman"/>
      </w:rPr>
    </w:lvl>
    <w:lvl w:ilvl="8" w:tplc="0C0A001B">
      <w:start w:val="1"/>
      <w:numFmt w:val="lowerRoman"/>
      <w:lvlText w:val="%9."/>
      <w:lvlJc w:val="right"/>
      <w:pPr>
        <w:ind w:left="6829" w:hanging="180"/>
      </w:pPr>
      <w:rPr>
        <w:rFonts w:cs="Times New Roman"/>
      </w:rPr>
    </w:lvl>
  </w:abstractNum>
  <w:abstractNum w:abstractNumId="1">
    <w:nsid w:val="02BE61B8"/>
    <w:multiLevelType w:val="hybridMultilevel"/>
    <w:tmpl w:val="5622E824"/>
    <w:lvl w:ilvl="0" w:tplc="4C8E405C">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533445"/>
    <w:multiLevelType w:val="singleLevel"/>
    <w:tmpl w:val="FC329D24"/>
    <w:lvl w:ilvl="0">
      <w:start w:val="1"/>
      <w:numFmt w:val="lowerLetter"/>
      <w:lvlText w:val="%1)"/>
      <w:lvlJc w:val="left"/>
      <w:pPr>
        <w:tabs>
          <w:tab w:val="num" w:pos="2004"/>
        </w:tabs>
        <w:ind w:left="2004" w:hanging="420"/>
      </w:pPr>
      <w:rPr>
        <w:rFonts w:cs="Times New Roman" w:hint="default"/>
      </w:rPr>
    </w:lvl>
  </w:abstractNum>
  <w:abstractNum w:abstractNumId="3">
    <w:nsid w:val="05FA01DF"/>
    <w:multiLevelType w:val="multilevel"/>
    <w:tmpl w:val="571C54C6"/>
    <w:styleLink w:val="Estilo1"/>
    <w:lvl w:ilvl="0">
      <w:start w:val="17"/>
      <w:numFmt w:val="decimal"/>
      <w:lvlText w:val="%1"/>
      <w:lvlJc w:val="left"/>
      <w:pPr>
        <w:ind w:left="465" w:hanging="465"/>
      </w:pPr>
      <w:rPr>
        <w:rFonts w:cs="Times New Roman" w:hint="default"/>
      </w:rPr>
    </w:lvl>
    <w:lvl w:ilvl="1">
      <w:start w:val="1"/>
      <w:numFmt w:val="decimal"/>
      <w:lvlText w:val="%1.%2"/>
      <w:lvlJc w:val="left"/>
      <w:pPr>
        <w:ind w:left="1146" w:hanging="720"/>
      </w:pPr>
      <w:rPr>
        <w:rFonts w:ascii="Verdana" w:hAnsi="Verdana"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4">
    <w:nsid w:val="062B439A"/>
    <w:multiLevelType w:val="hybridMultilevel"/>
    <w:tmpl w:val="6736007C"/>
    <w:lvl w:ilvl="0" w:tplc="4C8E405C">
      <w:numFmt w:val="bullet"/>
      <w:lvlText w:val="-"/>
      <w:lvlJc w:val="left"/>
      <w:pPr>
        <w:ind w:left="765" w:hanging="360"/>
      </w:pPr>
      <w:rPr>
        <w:rFonts w:ascii="Verdana" w:eastAsia="Times New Roman" w:hAnsi="Verdana"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nsid w:val="068140C4"/>
    <w:multiLevelType w:val="multilevel"/>
    <w:tmpl w:val="C7268CEE"/>
    <w:lvl w:ilvl="0">
      <w:start w:val="25"/>
      <w:numFmt w:val="decimal"/>
      <w:lvlText w:val="%1"/>
      <w:lvlJc w:val="left"/>
      <w:pPr>
        <w:ind w:left="465" w:hanging="46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06CA1884"/>
    <w:multiLevelType w:val="hybridMultilevel"/>
    <w:tmpl w:val="F57E893E"/>
    <w:lvl w:ilvl="0" w:tplc="DC5A0B1E">
      <w:numFmt w:val="bullet"/>
      <w:lvlText w:val="-"/>
      <w:lvlJc w:val="left"/>
      <w:pPr>
        <w:ind w:left="720" w:hanging="360"/>
      </w:pPr>
      <w:rPr>
        <w:rFonts w:ascii="Verdana" w:eastAsia="Times New Roman" w:hAnsi="Verdana"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09C15869"/>
    <w:multiLevelType w:val="hybridMultilevel"/>
    <w:tmpl w:val="14FEC2DC"/>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0BDF29D4"/>
    <w:multiLevelType w:val="hybridMultilevel"/>
    <w:tmpl w:val="F4D2AD0C"/>
    <w:lvl w:ilvl="0" w:tplc="628872EA">
      <w:start w:val="1"/>
      <w:numFmt w:val="lowerLetter"/>
      <w:lvlText w:val="%1)"/>
      <w:lvlJc w:val="left"/>
      <w:pPr>
        <w:ind w:left="1636" w:hanging="360"/>
      </w:pPr>
      <w:rPr>
        <w:rFonts w:cs="Times New Roman" w:hint="default"/>
      </w:rPr>
    </w:lvl>
    <w:lvl w:ilvl="1" w:tplc="400A0019">
      <w:start w:val="1"/>
      <w:numFmt w:val="lowerLetter"/>
      <w:lvlText w:val="%2."/>
      <w:lvlJc w:val="left"/>
      <w:pPr>
        <w:ind w:left="2356" w:hanging="360"/>
      </w:pPr>
      <w:rPr>
        <w:rFonts w:cs="Times New Roman"/>
      </w:rPr>
    </w:lvl>
    <w:lvl w:ilvl="2" w:tplc="400A001B">
      <w:start w:val="1"/>
      <w:numFmt w:val="lowerRoman"/>
      <w:lvlText w:val="%3."/>
      <w:lvlJc w:val="right"/>
      <w:pPr>
        <w:ind w:left="3076" w:hanging="180"/>
      </w:pPr>
      <w:rPr>
        <w:rFonts w:cs="Times New Roman"/>
      </w:rPr>
    </w:lvl>
    <w:lvl w:ilvl="3" w:tplc="400A000F">
      <w:start w:val="1"/>
      <w:numFmt w:val="decimal"/>
      <w:lvlText w:val="%4."/>
      <w:lvlJc w:val="left"/>
      <w:pPr>
        <w:ind w:left="3796" w:hanging="360"/>
      </w:pPr>
      <w:rPr>
        <w:rFonts w:cs="Times New Roman"/>
      </w:rPr>
    </w:lvl>
    <w:lvl w:ilvl="4" w:tplc="400A0019">
      <w:start w:val="1"/>
      <w:numFmt w:val="lowerLetter"/>
      <w:lvlText w:val="%5."/>
      <w:lvlJc w:val="left"/>
      <w:pPr>
        <w:ind w:left="4516" w:hanging="360"/>
      </w:pPr>
      <w:rPr>
        <w:rFonts w:cs="Times New Roman"/>
      </w:rPr>
    </w:lvl>
    <w:lvl w:ilvl="5" w:tplc="400A001B">
      <w:start w:val="1"/>
      <w:numFmt w:val="lowerRoman"/>
      <w:lvlText w:val="%6."/>
      <w:lvlJc w:val="right"/>
      <w:pPr>
        <w:ind w:left="5236" w:hanging="180"/>
      </w:pPr>
      <w:rPr>
        <w:rFonts w:cs="Times New Roman"/>
      </w:rPr>
    </w:lvl>
    <w:lvl w:ilvl="6" w:tplc="400A000F">
      <w:start w:val="1"/>
      <w:numFmt w:val="decimal"/>
      <w:lvlText w:val="%7."/>
      <w:lvlJc w:val="left"/>
      <w:pPr>
        <w:ind w:left="5956" w:hanging="360"/>
      </w:pPr>
      <w:rPr>
        <w:rFonts w:cs="Times New Roman"/>
      </w:rPr>
    </w:lvl>
    <w:lvl w:ilvl="7" w:tplc="400A0019">
      <w:start w:val="1"/>
      <w:numFmt w:val="lowerLetter"/>
      <w:lvlText w:val="%8."/>
      <w:lvlJc w:val="left"/>
      <w:pPr>
        <w:ind w:left="6676" w:hanging="360"/>
      </w:pPr>
      <w:rPr>
        <w:rFonts w:cs="Times New Roman"/>
      </w:rPr>
    </w:lvl>
    <w:lvl w:ilvl="8" w:tplc="400A001B">
      <w:start w:val="1"/>
      <w:numFmt w:val="lowerRoman"/>
      <w:lvlText w:val="%9."/>
      <w:lvlJc w:val="right"/>
      <w:pPr>
        <w:ind w:left="7396" w:hanging="180"/>
      </w:pPr>
      <w:rPr>
        <w:rFonts w:cs="Times New Roman"/>
      </w:rPr>
    </w:lvl>
  </w:abstractNum>
  <w:abstractNum w:abstractNumId="9">
    <w:nsid w:val="0C264A20"/>
    <w:multiLevelType w:val="multilevel"/>
    <w:tmpl w:val="C03C336A"/>
    <w:lvl w:ilvl="0">
      <w:start w:val="1"/>
      <w:numFmt w:val="upperLetter"/>
      <w:lvlText w:val="%1."/>
      <w:lvlJc w:val="left"/>
      <w:pPr>
        <w:tabs>
          <w:tab w:val="num" w:pos="357"/>
        </w:tabs>
        <w:ind w:left="340" w:hanging="34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C925F26"/>
    <w:multiLevelType w:val="multilevel"/>
    <w:tmpl w:val="FD9CFC94"/>
    <w:lvl w:ilvl="0">
      <w:start w:val="28"/>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CF5570F"/>
    <w:multiLevelType w:val="hybridMultilevel"/>
    <w:tmpl w:val="36E662DE"/>
    <w:lvl w:ilvl="0" w:tplc="049629A6">
      <w:start w:val="1"/>
      <w:numFmt w:val="lowerLetter"/>
      <w:lvlText w:val="%1)"/>
      <w:lvlJc w:val="left"/>
      <w:pPr>
        <w:tabs>
          <w:tab w:val="num" w:pos="1776"/>
        </w:tabs>
        <w:ind w:left="1776" w:hanging="360"/>
      </w:pPr>
      <w:rPr>
        <w:rFonts w:cs="Times New Roman" w:hint="default"/>
      </w:rPr>
    </w:lvl>
    <w:lvl w:ilvl="1" w:tplc="400A0019">
      <w:start w:val="1"/>
      <w:numFmt w:val="lowerLetter"/>
      <w:lvlText w:val="%2."/>
      <w:lvlJc w:val="left"/>
      <w:pPr>
        <w:tabs>
          <w:tab w:val="num" w:pos="2136"/>
        </w:tabs>
        <w:ind w:left="2136" w:hanging="360"/>
      </w:pPr>
      <w:rPr>
        <w:rFonts w:cs="Times New Roman"/>
      </w:rPr>
    </w:lvl>
    <w:lvl w:ilvl="2" w:tplc="400A001B">
      <w:start w:val="1"/>
      <w:numFmt w:val="lowerRoman"/>
      <w:lvlText w:val="%3."/>
      <w:lvlJc w:val="right"/>
      <w:pPr>
        <w:tabs>
          <w:tab w:val="num" w:pos="2856"/>
        </w:tabs>
        <w:ind w:left="2856" w:hanging="180"/>
      </w:pPr>
      <w:rPr>
        <w:rFonts w:cs="Times New Roman"/>
      </w:rPr>
    </w:lvl>
    <w:lvl w:ilvl="3" w:tplc="400A000F">
      <w:start w:val="1"/>
      <w:numFmt w:val="decimal"/>
      <w:lvlText w:val="%4."/>
      <w:lvlJc w:val="left"/>
      <w:pPr>
        <w:tabs>
          <w:tab w:val="num" w:pos="3576"/>
        </w:tabs>
        <w:ind w:left="3576" w:hanging="360"/>
      </w:pPr>
      <w:rPr>
        <w:rFonts w:cs="Times New Roman"/>
      </w:rPr>
    </w:lvl>
    <w:lvl w:ilvl="4" w:tplc="400A0019">
      <w:start w:val="1"/>
      <w:numFmt w:val="lowerLetter"/>
      <w:lvlText w:val="%5."/>
      <w:lvlJc w:val="left"/>
      <w:pPr>
        <w:tabs>
          <w:tab w:val="num" w:pos="4296"/>
        </w:tabs>
        <w:ind w:left="4296" w:hanging="360"/>
      </w:pPr>
      <w:rPr>
        <w:rFonts w:cs="Times New Roman"/>
      </w:rPr>
    </w:lvl>
    <w:lvl w:ilvl="5" w:tplc="400A001B">
      <w:start w:val="1"/>
      <w:numFmt w:val="lowerRoman"/>
      <w:lvlText w:val="%6."/>
      <w:lvlJc w:val="right"/>
      <w:pPr>
        <w:tabs>
          <w:tab w:val="num" w:pos="5016"/>
        </w:tabs>
        <w:ind w:left="5016" w:hanging="180"/>
      </w:pPr>
      <w:rPr>
        <w:rFonts w:cs="Times New Roman"/>
      </w:rPr>
    </w:lvl>
    <w:lvl w:ilvl="6" w:tplc="400A000F">
      <w:start w:val="1"/>
      <w:numFmt w:val="decimal"/>
      <w:lvlText w:val="%7."/>
      <w:lvlJc w:val="left"/>
      <w:pPr>
        <w:tabs>
          <w:tab w:val="num" w:pos="5736"/>
        </w:tabs>
        <w:ind w:left="5736" w:hanging="360"/>
      </w:pPr>
      <w:rPr>
        <w:rFonts w:cs="Times New Roman"/>
      </w:rPr>
    </w:lvl>
    <w:lvl w:ilvl="7" w:tplc="400A0019">
      <w:start w:val="1"/>
      <w:numFmt w:val="lowerLetter"/>
      <w:lvlText w:val="%8."/>
      <w:lvlJc w:val="left"/>
      <w:pPr>
        <w:tabs>
          <w:tab w:val="num" w:pos="6456"/>
        </w:tabs>
        <w:ind w:left="6456" w:hanging="360"/>
      </w:pPr>
      <w:rPr>
        <w:rFonts w:cs="Times New Roman"/>
      </w:rPr>
    </w:lvl>
    <w:lvl w:ilvl="8" w:tplc="400A001B">
      <w:start w:val="1"/>
      <w:numFmt w:val="lowerRoman"/>
      <w:lvlText w:val="%9."/>
      <w:lvlJc w:val="right"/>
      <w:pPr>
        <w:tabs>
          <w:tab w:val="num" w:pos="7176"/>
        </w:tabs>
        <w:ind w:left="7176" w:hanging="180"/>
      </w:pPr>
      <w:rPr>
        <w:rFonts w:cs="Times New Roman"/>
      </w:rPr>
    </w:lvl>
  </w:abstractNum>
  <w:abstractNum w:abstractNumId="12">
    <w:nsid w:val="0D330304"/>
    <w:multiLevelType w:val="hybridMultilevel"/>
    <w:tmpl w:val="213EAA6E"/>
    <w:lvl w:ilvl="0" w:tplc="0409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0D4A7882"/>
    <w:multiLevelType w:val="multilevel"/>
    <w:tmpl w:val="E7623C92"/>
    <w:lvl w:ilvl="0">
      <w:start w:val="6"/>
      <w:numFmt w:val="decimal"/>
      <w:lvlText w:val="%1"/>
      <w:lvlJc w:val="left"/>
      <w:pPr>
        <w:tabs>
          <w:tab w:val="num" w:pos="927"/>
        </w:tabs>
        <w:ind w:left="927" w:hanging="360"/>
      </w:pPr>
      <w:rPr>
        <w:rFonts w:cs="Times New Roman" w:hint="default"/>
      </w:rPr>
    </w:lvl>
    <w:lvl w:ilvl="1">
      <w:start w:val="1"/>
      <w:numFmt w:val="decimal"/>
      <w:lvlText w:val="%1.%2"/>
      <w:lvlJc w:val="left"/>
      <w:pPr>
        <w:tabs>
          <w:tab w:val="num" w:pos="1287"/>
        </w:tabs>
        <w:ind w:left="1287" w:hanging="360"/>
      </w:pPr>
      <w:rPr>
        <w:rFonts w:cs="Times New Roman" w:hint="default"/>
      </w:rPr>
    </w:lvl>
    <w:lvl w:ilvl="2">
      <w:start w:val="1"/>
      <w:numFmt w:val="decimal"/>
      <w:lvlText w:val="%1.%2.%3"/>
      <w:lvlJc w:val="left"/>
      <w:pPr>
        <w:tabs>
          <w:tab w:val="num" w:pos="2007"/>
        </w:tabs>
        <w:ind w:left="2007" w:hanging="720"/>
      </w:pPr>
      <w:rPr>
        <w:rFonts w:cs="Times New Roman" w:hint="default"/>
      </w:rPr>
    </w:lvl>
    <w:lvl w:ilvl="3">
      <w:start w:val="1"/>
      <w:numFmt w:val="decimal"/>
      <w:lvlText w:val="%1.%2.%3.%4"/>
      <w:lvlJc w:val="left"/>
      <w:pPr>
        <w:tabs>
          <w:tab w:val="num" w:pos="2727"/>
        </w:tabs>
        <w:ind w:left="2727" w:hanging="1080"/>
      </w:pPr>
      <w:rPr>
        <w:rFonts w:cs="Times New Roman" w:hint="default"/>
      </w:rPr>
    </w:lvl>
    <w:lvl w:ilvl="4">
      <w:start w:val="1"/>
      <w:numFmt w:val="decimal"/>
      <w:lvlText w:val="%1.%2.%3.%4.%5"/>
      <w:lvlJc w:val="left"/>
      <w:pPr>
        <w:tabs>
          <w:tab w:val="num" w:pos="3087"/>
        </w:tabs>
        <w:ind w:left="3087" w:hanging="1080"/>
      </w:pPr>
      <w:rPr>
        <w:rFonts w:cs="Times New Roman" w:hint="default"/>
      </w:rPr>
    </w:lvl>
    <w:lvl w:ilvl="5">
      <w:start w:val="1"/>
      <w:numFmt w:val="decimal"/>
      <w:lvlText w:val="%1.%2.%3.%4.%5.%6"/>
      <w:lvlJc w:val="left"/>
      <w:pPr>
        <w:tabs>
          <w:tab w:val="num" w:pos="3807"/>
        </w:tabs>
        <w:ind w:left="3807" w:hanging="1440"/>
      </w:pPr>
      <w:rPr>
        <w:rFonts w:cs="Times New Roman" w:hint="default"/>
      </w:rPr>
    </w:lvl>
    <w:lvl w:ilvl="6">
      <w:start w:val="1"/>
      <w:numFmt w:val="decimal"/>
      <w:lvlText w:val="%1.%2.%3.%4.%5.%6.%7"/>
      <w:lvlJc w:val="left"/>
      <w:pPr>
        <w:tabs>
          <w:tab w:val="num" w:pos="4167"/>
        </w:tabs>
        <w:ind w:left="4167" w:hanging="1440"/>
      </w:pPr>
      <w:rPr>
        <w:rFonts w:cs="Times New Roman" w:hint="default"/>
      </w:rPr>
    </w:lvl>
    <w:lvl w:ilvl="7">
      <w:start w:val="1"/>
      <w:numFmt w:val="decimal"/>
      <w:lvlText w:val="%1.%2.%3.%4.%5.%6.%7.%8"/>
      <w:lvlJc w:val="left"/>
      <w:pPr>
        <w:tabs>
          <w:tab w:val="num" w:pos="4887"/>
        </w:tabs>
        <w:ind w:left="4887" w:hanging="1800"/>
      </w:pPr>
      <w:rPr>
        <w:rFonts w:cs="Times New Roman" w:hint="default"/>
      </w:rPr>
    </w:lvl>
    <w:lvl w:ilvl="8">
      <w:start w:val="1"/>
      <w:numFmt w:val="decimal"/>
      <w:lvlText w:val="%1.%2.%3.%4.%5.%6.%7.%8.%9"/>
      <w:lvlJc w:val="left"/>
      <w:pPr>
        <w:tabs>
          <w:tab w:val="num" w:pos="5607"/>
        </w:tabs>
        <w:ind w:left="5607" w:hanging="2160"/>
      </w:pPr>
      <w:rPr>
        <w:rFonts w:cs="Times New Roman" w:hint="default"/>
      </w:rPr>
    </w:lvl>
  </w:abstractNum>
  <w:abstractNum w:abstractNumId="14">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15">
    <w:nsid w:val="11651021"/>
    <w:multiLevelType w:val="hybridMultilevel"/>
    <w:tmpl w:val="16E22532"/>
    <w:lvl w:ilvl="0" w:tplc="6444E356">
      <w:start w:val="1"/>
      <w:numFmt w:val="lowerLetter"/>
      <w:lvlText w:val="%1)"/>
      <w:lvlJc w:val="left"/>
      <w:pPr>
        <w:ind w:left="2124" w:hanging="705"/>
      </w:pPr>
      <w:rPr>
        <w:rFonts w:cs="Times New Roman" w:hint="default"/>
      </w:rPr>
    </w:lvl>
    <w:lvl w:ilvl="1" w:tplc="0C0A0019">
      <w:start w:val="1"/>
      <w:numFmt w:val="lowerLetter"/>
      <w:lvlText w:val="%2."/>
      <w:lvlJc w:val="left"/>
      <w:pPr>
        <w:ind w:left="2499" w:hanging="360"/>
      </w:pPr>
      <w:rPr>
        <w:rFonts w:cs="Times New Roman"/>
      </w:rPr>
    </w:lvl>
    <w:lvl w:ilvl="2" w:tplc="0C0A001B">
      <w:start w:val="1"/>
      <w:numFmt w:val="lowerRoman"/>
      <w:lvlText w:val="%3."/>
      <w:lvlJc w:val="right"/>
      <w:pPr>
        <w:ind w:left="3219" w:hanging="180"/>
      </w:pPr>
      <w:rPr>
        <w:rFonts w:cs="Times New Roman"/>
      </w:rPr>
    </w:lvl>
    <w:lvl w:ilvl="3" w:tplc="0C0A000F">
      <w:start w:val="1"/>
      <w:numFmt w:val="decimal"/>
      <w:lvlText w:val="%4."/>
      <w:lvlJc w:val="left"/>
      <w:pPr>
        <w:ind w:left="3939" w:hanging="360"/>
      </w:pPr>
      <w:rPr>
        <w:rFonts w:cs="Times New Roman"/>
      </w:rPr>
    </w:lvl>
    <w:lvl w:ilvl="4" w:tplc="0C0A0019">
      <w:start w:val="1"/>
      <w:numFmt w:val="lowerLetter"/>
      <w:lvlText w:val="%5."/>
      <w:lvlJc w:val="left"/>
      <w:pPr>
        <w:ind w:left="4659" w:hanging="360"/>
      </w:pPr>
      <w:rPr>
        <w:rFonts w:cs="Times New Roman"/>
      </w:rPr>
    </w:lvl>
    <w:lvl w:ilvl="5" w:tplc="0C0A001B">
      <w:start w:val="1"/>
      <w:numFmt w:val="lowerRoman"/>
      <w:lvlText w:val="%6."/>
      <w:lvlJc w:val="right"/>
      <w:pPr>
        <w:ind w:left="5379" w:hanging="180"/>
      </w:pPr>
      <w:rPr>
        <w:rFonts w:cs="Times New Roman"/>
      </w:rPr>
    </w:lvl>
    <w:lvl w:ilvl="6" w:tplc="0C0A000F">
      <w:start w:val="1"/>
      <w:numFmt w:val="decimal"/>
      <w:lvlText w:val="%7."/>
      <w:lvlJc w:val="left"/>
      <w:pPr>
        <w:ind w:left="6099" w:hanging="360"/>
      </w:pPr>
      <w:rPr>
        <w:rFonts w:cs="Times New Roman"/>
      </w:rPr>
    </w:lvl>
    <w:lvl w:ilvl="7" w:tplc="0C0A0019">
      <w:start w:val="1"/>
      <w:numFmt w:val="lowerLetter"/>
      <w:lvlText w:val="%8."/>
      <w:lvlJc w:val="left"/>
      <w:pPr>
        <w:ind w:left="6819" w:hanging="360"/>
      </w:pPr>
      <w:rPr>
        <w:rFonts w:cs="Times New Roman"/>
      </w:rPr>
    </w:lvl>
    <w:lvl w:ilvl="8" w:tplc="0C0A001B">
      <w:start w:val="1"/>
      <w:numFmt w:val="lowerRoman"/>
      <w:lvlText w:val="%9."/>
      <w:lvlJc w:val="right"/>
      <w:pPr>
        <w:ind w:left="7539" w:hanging="180"/>
      </w:pPr>
      <w:rPr>
        <w:rFonts w:cs="Times New Roman"/>
      </w:rPr>
    </w:lvl>
  </w:abstractNum>
  <w:abstractNum w:abstractNumId="16">
    <w:nsid w:val="116E5FCA"/>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17">
    <w:nsid w:val="11B1729C"/>
    <w:multiLevelType w:val="hybridMultilevel"/>
    <w:tmpl w:val="6360F9CC"/>
    <w:lvl w:ilvl="0" w:tplc="4C8E405C">
      <w:numFmt w:val="bullet"/>
      <w:lvlText w:val="-"/>
      <w:lvlJc w:val="left"/>
      <w:pPr>
        <w:ind w:left="720" w:hanging="360"/>
      </w:pPr>
      <w:rPr>
        <w:rFonts w:ascii="Verdana" w:eastAsia="Times New Roman" w:hAnsi="Verdana"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19">
    <w:nsid w:val="13BC3E6C"/>
    <w:multiLevelType w:val="multilevel"/>
    <w:tmpl w:val="03ECCA10"/>
    <w:numStyleLink w:val="Estilo4"/>
  </w:abstractNum>
  <w:abstractNum w:abstractNumId="20">
    <w:nsid w:val="1736364F"/>
    <w:multiLevelType w:val="hybridMultilevel"/>
    <w:tmpl w:val="8952B632"/>
    <w:lvl w:ilvl="0" w:tplc="4C8E405C">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19587550"/>
    <w:multiLevelType w:val="hybridMultilevel"/>
    <w:tmpl w:val="8374608C"/>
    <w:lvl w:ilvl="0" w:tplc="CE7054EE">
      <w:start w:val="1"/>
      <w:numFmt w:val="lowerLetter"/>
      <w:lvlText w:val="%1)"/>
      <w:lvlJc w:val="left"/>
      <w:pPr>
        <w:ind w:left="1410" w:hanging="705"/>
      </w:pPr>
      <w:rPr>
        <w:rFonts w:cs="Times New Roman" w:hint="default"/>
      </w:rPr>
    </w:lvl>
    <w:lvl w:ilvl="1" w:tplc="0C0A0019">
      <w:start w:val="1"/>
      <w:numFmt w:val="lowerLetter"/>
      <w:lvlText w:val="%2."/>
      <w:lvlJc w:val="left"/>
      <w:pPr>
        <w:ind w:left="1785" w:hanging="360"/>
      </w:pPr>
      <w:rPr>
        <w:rFonts w:cs="Times New Roman"/>
      </w:rPr>
    </w:lvl>
    <w:lvl w:ilvl="2" w:tplc="0C0A001B">
      <w:start w:val="1"/>
      <w:numFmt w:val="lowerRoman"/>
      <w:lvlText w:val="%3."/>
      <w:lvlJc w:val="right"/>
      <w:pPr>
        <w:ind w:left="2505" w:hanging="180"/>
      </w:pPr>
      <w:rPr>
        <w:rFonts w:cs="Times New Roman"/>
      </w:rPr>
    </w:lvl>
    <w:lvl w:ilvl="3" w:tplc="0C0A000F">
      <w:start w:val="1"/>
      <w:numFmt w:val="decimal"/>
      <w:lvlText w:val="%4."/>
      <w:lvlJc w:val="left"/>
      <w:pPr>
        <w:ind w:left="3225" w:hanging="360"/>
      </w:pPr>
      <w:rPr>
        <w:rFonts w:cs="Times New Roman"/>
      </w:rPr>
    </w:lvl>
    <w:lvl w:ilvl="4" w:tplc="0C0A0019">
      <w:start w:val="1"/>
      <w:numFmt w:val="lowerLetter"/>
      <w:lvlText w:val="%5."/>
      <w:lvlJc w:val="left"/>
      <w:pPr>
        <w:ind w:left="3945" w:hanging="360"/>
      </w:pPr>
      <w:rPr>
        <w:rFonts w:cs="Times New Roman"/>
      </w:rPr>
    </w:lvl>
    <w:lvl w:ilvl="5" w:tplc="0C0A001B">
      <w:start w:val="1"/>
      <w:numFmt w:val="lowerRoman"/>
      <w:lvlText w:val="%6."/>
      <w:lvlJc w:val="right"/>
      <w:pPr>
        <w:ind w:left="4665" w:hanging="180"/>
      </w:pPr>
      <w:rPr>
        <w:rFonts w:cs="Times New Roman"/>
      </w:rPr>
    </w:lvl>
    <w:lvl w:ilvl="6" w:tplc="0C0A000F">
      <w:start w:val="1"/>
      <w:numFmt w:val="decimal"/>
      <w:lvlText w:val="%7."/>
      <w:lvlJc w:val="left"/>
      <w:pPr>
        <w:ind w:left="5385" w:hanging="360"/>
      </w:pPr>
      <w:rPr>
        <w:rFonts w:cs="Times New Roman"/>
      </w:rPr>
    </w:lvl>
    <w:lvl w:ilvl="7" w:tplc="0C0A0019">
      <w:start w:val="1"/>
      <w:numFmt w:val="lowerLetter"/>
      <w:lvlText w:val="%8."/>
      <w:lvlJc w:val="left"/>
      <w:pPr>
        <w:ind w:left="6105" w:hanging="360"/>
      </w:pPr>
      <w:rPr>
        <w:rFonts w:cs="Times New Roman"/>
      </w:rPr>
    </w:lvl>
    <w:lvl w:ilvl="8" w:tplc="0C0A001B">
      <w:start w:val="1"/>
      <w:numFmt w:val="lowerRoman"/>
      <w:lvlText w:val="%9."/>
      <w:lvlJc w:val="right"/>
      <w:pPr>
        <w:ind w:left="6825" w:hanging="180"/>
      </w:pPr>
      <w:rPr>
        <w:rFonts w:cs="Times New Roman"/>
      </w:rPr>
    </w:lvl>
  </w:abstractNum>
  <w:abstractNum w:abstractNumId="22">
    <w:nsid w:val="195A52AC"/>
    <w:multiLevelType w:val="multilevel"/>
    <w:tmpl w:val="B7A827B2"/>
    <w:lvl w:ilvl="0">
      <w:start w:val="1"/>
      <w:numFmt w:val="lowerRoman"/>
      <w:lvlText w:val="%1."/>
      <w:lvlJc w:val="right"/>
      <w:pPr>
        <w:tabs>
          <w:tab w:val="num" w:pos="1584"/>
        </w:tabs>
        <w:ind w:left="1584" w:hanging="432"/>
      </w:pPr>
      <w:rPr>
        <w:rFonts w:cs="Times New Roman" w:hint="default"/>
      </w:rPr>
    </w:lvl>
    <w:lvl w:ilvl="1">
      <w:start w:val="1"/>
      <w:numFmt w:val="none"/>
      <w:lvlText w:val=""/>
      <w:lvlJc w:val="left"/>
      <w:pPr>
        <w:tabs>
          <w:tab w:val="num" w:pos="1440"/>
        </w:tabs>
        <w:ind w:left="1440" w:hanging="720"/>
      </w:pPr>
      <w:rPr>
        <w:rFonts w:ascii="Times New Roman" w:hAnsi="Times New Roman" w:cs="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cs="Times New Roman" w:hint="default"/>
        <w:b w:val="0"/>
        <w:i w:val="0"/>
        <w:sz w:val="24"/>
      </w:rPr>
    </w:lvl>
    <w:lvl w:ilvl="3">
      <w:start w:val="1"/>
      <w:numFmt w:val="none"/>
      <w:lvlText w:val=""/>
      <w:lvlJc w:val="left"/>
      <w:pPr>
        <w:tabs>
          <w:tab w:val="num" w:pos="2016"/>
        </w:tabs>
        <w:ind w:left="2016" w:hanging="648"/>
      </w:pPr>
      <w:rPr>
        <w:rFonts w:cs="Times New Roman" w:hint="default"/>
      </w:rPr>
    </w:lvl>
    <w:lvl w:ilvl="4">
      <w:start w:val="1"/>
      <w:numFmt w:val="none"/>
      <w:pStyle w:val="Ttulo5"/>
      <w:lvlText w:val=""/>
      <w:lvlJc w:val="left"/>
      <w:pPr>
        <w:tabs>
          <w:tab w:val="num" w:pos="2520"/>
        </w:tabs>
        <w:ind w:left="2520" w:hanging="792"/>
      </w:pPr>
      <w:rPr>
        <w:rFonts w:cs="Times New Roman" w:hint="default"/>
      </w:rPr>
    </w:lvl>
    <w:lvl w:ilvl="5">
      <w:start w:val="1"/>
      <w:numFmt w:val="decimal"/>
      <w:lvlText w:val="%1.%2.%3.%4.%5.%6."/>
      <w:lvlJc w:val="left"/>
      <w:pPr>
        <w:tabs>
          <w:tab w:val="num" w:pos="3168"/>
        </w:tabs>
        <w:ind w:left="3024" w:hanging="936"/>
      </w:pPr>
      <w:rPr>
        <w:rFonts w:cs="Times New Roman" w:hint="default"/>
      </w:rPr>
    </w:lvl>
    <w:lvl w:ilvl="6">
      <w:start w:val="1"/>
      <w:numFmt w:val="decimal"/>
      <w:lvlText w:val="%1.%2.%3.%4.%5.%6.%7."/>
      <w:lvlJc w:val="left"/>
      <w:pPr>
        <w:tabs>
          <w:tab w:val="num" w:pos="3888"/>
        </w:tabs>
        <w:ind w:left="3528" w:hanging="1080"/>
      </w:pPr>
      <w:rPr>
        <w:rFonts w:cs="Times New Roman" w:hint="default"/>
      </w:rPr>
    </w:lvl>
    <w:lvl w:ilvl="7">
      <w:start w:val="1"/>
      <w:numFmt w:val="decimal"/>
      <w:lvlText w:val="%1.%2.%3.%4.%5.%6.%7.%8."/>
      <w:lvlJc w:val="left"/>
      <w:pPr>
        <w:tabs>
          <w:tab w:val="num" w:pos="4248"/>
        </w:tabs>
        <w:ind w:left="4032" w:hanging="1224"/>
      </w:pPr>
      <w:rPr>
        <w:rFonts w:cs="Times New Roman" w:hint="default"/>
      </w:rPr>
    </w:lvl>
    <w:lvl w:ilvl="8">
      <w:start w:val="1"/>
      <w:numFmt w:val="decimal"/>
      <w:lvlText w:val="%1.%2.%3.%4.%5.%6.%7.%8.%9."/>
      <w:lvlJc w:val="left"/>
      <w:pPr>
        <w:tabs>
          <w:tab w:val="num" w:pos="4968"/>
        </w:tabs>
        <w:ind w:left="4608" w:hanging="1440"/>
      </w:pPr>
      <w:rPr>
        <w:rFonts w:cs="Times New Roman" w:hint="default"/>
      </w:rPr>
    </w:lvl>
  </w:abstractNum>
  <w:abstractNum w:abstractNumId="23">
    <w:nsid w:val="195C01CD"/>
    <w:multiLevelType w:val="hybridMultilevel"/>
    <w:tmpl w:val="6A8A91A4"/>
    <w:lvl w:ilvl="0" w:tplc="C8367076">
      <w:start w:val="1"/>
      <w:numFmt w:val="lowerLetter"/>
      <w:lvlText w:val="%1)"/>
      <w:lvlJc w:val="left"/>
      <w:pPr>
        <w:tabs>
          <w:tab w:val="num" w:pos="501"/>
        </w:tabs>
        <w:ind w:left="1428" w:hanging="360"/>
      </w:pPr>
      <w:rPr>
        <w:rFonts w:cs="Times New Roman" w:hint="default"/>
        <w:b/>
        <w:i w:val="0"/>
      </w:rPr>
    </w:lvl>
    <w:lvl w:ilvl="1" w:tplc="0C0A0019">
      <w:start w:val="1"/>
      <w:numFmt w:val="lowerLetter"/>
      <w:lvlText w:val="%2."/>
      <w:lvlJc w:val="left"/>
      <w:pPr>
        <w:tabs>
          <w:tab w:val="num" w:pos="2148"/>
        </w:tabs>
        <w:ind w:left="2148" w:hanging="360"/>
      </w:pPr>
      <w:rPr>
        <w:rFonts w:cs="Times New Roman"/>
      </w:rPr>
    </w:lvl>
    <w:lvl w:ilvl="2" w:tplc="0C0A001B">
      <w:start w:val="1"/>
      <w:numFmt w:val="lowerRoman"/>
      <w:lvlText w:val="%3."/>
      <w:lvlJc w:val="right"/>
      <w:pPr>
        <w:tabs>
          <w:tab w:val="num" w:pos="2868"/>
        </w:tabs>
        <w:ind w:left="2868" w:hanging="180"/>
      </w:pPr>
      <w:rPr>
        <w:rFonts w:cs="Times New Roman"/>
      </w:rPr>
    </w:lvl>
    <w:lvl w:ilvl="3" w:tplc="0C0A000F">
      <w:start w:val="1"/>
      <w:numFmt w:val="decimal"/>
      <w:lvlText w:val="%4."/>
      <w:lvlJc w:val="left"/>
      <w:pPr>
        <w:tabs>
          <w:tab w:val="num" w:pos="3588"/>
        </w:tabs>
        <w:ind w:left="3588" w:hanging="360"/>
      </w:pPr>
      <w:rPr>
        <w:rFonts w:cs="Times New Roman"/>
      </w:rPr>
    </w:lvl>
    <w:lvl w:ilvl="4" w:tplc="0C0A0019">
      <w:start w:val="1"/>
      <w:numFmt w:val="lowerLetter"/>
      <w:lvlText w:val="%5."/>
      <w:lvlJc w:val="left"/>
      <w:pPr>
        <w:tabs>
          <w:tab w:val="num" w:pos="4308"/>
        </w:tabs>
        <w:ind w:left="4308" w:hanging="360"/>
      </w:pPr>
      <w:rPr>
        <w:rFonts w:cs="Times New Roman"/>
      </w:rPr>
    </w:lvl>
    <w:lvl w:ilvl="5" w:tplc="0C0A001B">
      <w:start w:val="1"/>
      <w:numFmt w:val="lowerRoman"/>
      <w:lvlText w:val="%6."/>
      <w:lvlJc w:val="right"/>
      <w:pPr>
        <w:tabs>
          <w:tab w:val="num" w:pos="5028"/>
        </w:tabs>
        <w:ind w:left="5028" w:hanging="180"/>
      </w:pPr>
      <w:rPr>
        <w:rFonts w:cs="Times New Roman"/>
      </w:rPr>
    </w:lvl>
    <w:lvl w:ilvl="6" w:tplc="0C0A000F">
      <w:start w:val="1"/>
      <w:numFmt w:val="decimal"/>
      <w:lvlText w:val="%7."/>
      <w:lvlJc w:val="left"/>
      <w:pPr>
        <w:tabs>
          <w:tab w:val="num" w:pos="5748"/>
        </w:tabs>
        <w:ind w:left="5748" w:hanging="360"/>
      </w:pPr>
      <w:rPr>
        <w:rFonts w:cs="Times New Roman"/>
      </w:rPr>
    </w:lvl>
    <w:lvl w:ilvl="7" w:tplc="0C0A0019">
      <w:start w:val="1"/>
      <w:numFmt w:val="lowerLetter"/>
      <w:lvlText w:val="%8."/>
      <w:lvlJc w:val="left"/>
      <w:pPr>
        <w:tabs>
          <w:tab w:val="num" w:pos="6468"/>
        </w:tabs>
        <w:ind w:left="6468" w:hanging="360"/>
      </w:pPr>
      <w:rPr>
        <w:rFonts w:cs="Times New Roman"/>
      </w:rPr>
    </w:lvl>
    <w:lvl w:ilvl="8" w:tplc="0C0A001B">
      <w:start w:val="1"/>
      <w:numFmt w:val="lowerRoman"/>
      <w:lvlText w:val="%9."/>
      <w:lvlJc w:val="right"/>
      <w:pPr>
        <w:tabs>
          <w:tab w:val="num" w:pos="7188"/>
        </w:tabs>
        <w:ind w:left="7188" w:hanging="180"/>
      </w:pPr>
      <w:rPr>
        <w:rFonts w:cs="Times New Roman"/>
      </w:rPr>
    </w:lvl>
  </w:abstractNum>
  <w:abstractNum w:abstractNumId="24">
    <w:nsid w:val="19A344BA"/>
    <w:multiLevelType w:val="hybridMultilevel"/>
    <w:tmpl w:val="151633CC"/>
    <w:lvl w:ilvl="0" w:tplc="0660EF3C">
      <w:start w:val="1"/>
      <w:numFmt w:val="lowerLetter"/>
      <w:lvlText w:val="%1)"/>
      <w:lvlJc w:val="left"/>
      <w:pPr>
        <w:ind w:left="1080" w:hanging="360"/>
      </w:pPr>
      <w:rPr>
        <w:rFonts w:cs="Times New Roman" w:hint="default"/>
      </w:rPr>
    </w:lvl>
    <w:lvl w:ilvl="1" w:tplc="908844C0">
      <w:start w:val="1"/>
      <w:numFmt w:val="lowerLetter"/>
      <w:lvlText w:val="%2)"/>
      <w:lvlJc w:val="left"/>
      <w:pPr>
        <w:tabs>
          <w:tab w:val="num" w:pos="1800"/>
        </w:tabs>
        <w:ind w:left="1800" w:hanging="360"/>
      </w:pPr>
      <w:rPr>
        <w:rFonts w:cs="Times New Roman" w:hint="default"/>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25">
    <w:nsid w:val="1A25376D"/>
    <w:multiLevelType w:val="hybridMultilevel"/>
    <w:tmpl w:val="99EC8E04"/>
    <w:lvl w:ilvl="0" w:tplc="0C0A000F">
      <w:start w:val="1"/>
      <w:numFmt w:val="decimal"/>
      <w:lvlText w:val="%1."/>
      <w:lvlJc w:val="left"/>
      <w:pPr>
        <w:ind w:left="720" w:hanging="360"/>
      </w:pPr>
      <w:rPr>
        <w:rFonts w:cs="Times New Roman" w:hint="default"/>
        <w:b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1BF53CBD"/>
    <w:multiLevelType w:val="hybridMultilevel"/>
    <w:tmpl w:val="16E22532"/>
    <w:lvl w:ilvl="0" w:tplc="6444E356">
      <w:start w:val="1"/>
      <w:numFmt w:val="lowerLetter"/>
      <w:lvlText w:val="%1)"/>
      <w:lvlJc w:val="left"/>
      <w:pPr>
        <w:ind w:left="2124" w:hanging="705"/>
      </w:pPr>
      <w:rPr>
        <w:rFonts w:cs="Times New Roman" w:hint="default"/>
      </w:rPr>
    </w:lvl>
    <w:lvl w:ilvl="1" w:tplc="0C0A0019">
      <w:start w:val="1"/>
      <w:numFmt w:val="lowerLetter"/>
      <w:lvlText w:val="%2."/>
      <w:lvlJc w:val="left"/>
      <w:pPr>
        <w:ind w:left="2499" w:hanging="360"/>
      </w:pPr>
      <w:rPr>
        <w:rFonts w:cs="Times New Roman"/>
      </w:rPr>
    </w:lvl>
    <w:lvl w:ilvl="2" w:tplc="0C0A001B">
      <w:start w:val="1"/>
      <w:numFmt w:val="lowerRoman"/>
      <w:lvlText w:val="%3."/>
      <w:lvlJc w:val="right"/>
      <w:pPr>
        <w:ind w:left="3219" w:hanging="180"/>
      </w:pPr>
      <w:rPr>
        <w:rFonts w:cs="Times New Roman"/>
      </w:rPr>
    </w:lvl>
    <w:lvl w:ilvl="3" w:tplc="0C0A000F">
      <w:start w:val="1"/>
      <w:numFmt w:val="decimal"/>
      <w:lvlText w:val="%4."/>
      <w:lvlJc w:val="left"/>
      <w:pPr>
        <w:ind w:left="3939" w:hanging="360"/>
      </w:pPr>
      <w:rPr>
        <w:rFonts w:cs="Times New Roman"/>
      </w:rPr>
    </w:lvl>
    <w:lvl w:ilvl="4" w:tplc="0C0A0019">
      <w:start w:val="1"/>
      <w:numFmt w:val="lowerLetter"/>
      <w:lvlText w:val="%5."/>
      <w:lvlJc w:val="left"/>
      <w:pPr>
        <w:ind w:left="4659" w:hanging="360"/>
      </w:pPr>
      <w:rPr>
        <w:rFonts w:cs="Times New Roman"/>
      </w:rPr>
    </w:lvl>
    <w:lvl w:ilvl="5" w:tplc="0C0A001B">
      <w:start w:val="1"/>
      <w:numFmt w:val="lowerRoman"/>
      <w:lvlText w:val="%6."/>
      <w:lvlJc w:val="right"/>
      <w:pPr>
        <w:ind w:left="5379" w:hanging="180"/>
      </w:pPr>
      <w:rPr>
        <w:rFonts w:cs="Times New Roman"/>
      </w:rPr>
    </w:lvl>
    <w:lvl w:ilvl="6" w:tplc="0C0A000F">
      <w:start w:val="1"/>
      <w:numFmt w:val="decimal"/>
      <w:lvlText w:val="%7."/>
      <w:lvlJc w:val="left"/>
      <w:pPr>
        <w:ind w:left="6099" w:hanging="360"/>
      </w:pPr>
      <w:rPr>
        <w:rFonts w:cs="Times New Roman"/>
      </w:rPr>
    </w:lvl>
    <w:lvl w:ilvl="7" w:tplc="0C0A0019">
      <w:start w:val="1"/>
      <w:numFmt w:val="lowerLetter"/>
      <w:lvlText w:val="%8."/>
      <w:lvlJc w:val="left"/>
      <w:pPr>
        <w:ind w:left="6819" w:hanging="360"/>
      </w:pPr>
      <w:rPr>
        <w:rFonts w:cs="Times New Roman"/>
      </w:rPr>
    </w:lvl>
    <w:lvl w:ilvl="8" w:tplc="0C0A001B">
      <w:start w:val="1"/>
      <w:numFmt w:val="lowerRoman"/>
      <w:lvlText w:val="%9."/>
      <w:lvlJc w:val="right"/>
      <w:pPr>
        <w:ind w:left="7539" w:hanging="180"/>
      </w:pPr>
      <w:rPr>
        <w:rFonts w:cs="Times New Roman"/>
      </w:rPr>
    </w:lvl>
  </w:abstractNum>
  <w:abstractNum w:abstractNumId="27">
    <w:nsid w:val="1F13548E"/>
    <w:multiLevelType w:val="multilevel"/>
    <w:tmpl w:val="03ECCA10"/>
    <w:styleLink w:val="Estilo4"/>
    <w:lvl w:ilvl="0">
      <w:start w:val="2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nsid w:val="22735228"/>
    <w:multiLevelType w:val="multilevel"/>
    <w:tmpl w:val="571C54C6"/>
    <w:numStyleLink w:val="Estilo1"/>
  </w:abstractNum>
  <w:abstractNum w:abstractNumId="29">
    <w:nsid w:val="241F67C6"/>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30">
    <w:nsid w:val="2B384064"/>
    <w:multiLevelType w:val="multilevel"/>
    <w:tmpl w:val="080AC568"/>
    <w:lvl w:ilvl="0">
      <w:start w:val="6"/>
      <w:numFmt w:val="decimal"/>
      <w:lvlText w:val="%1"/>
      <w:lvlJc w:val="left"/>
      <w:pPr>
        <w:ind w:left="360" w:hanging="360"/>
      </w:pPr>
      <w:rPr>
        <w:rFonts w:cs="Arial" w:hint="default"/>
        <w:i/>
      </w:rPr>
    </w:lvl>
    <w:lvl w:ilvl="1">
      <w:start w:val="1"/>
      <w:numFmt w:val="decimal"/>
      <w:lvlText w:val="%1.%2"/>
      <w:lvlJc w:val="left"/>
      <w:pPr>
        <w:ind w:left="1996" w:hanging="720"/>
      </w:pPr>
      <w:rPr>
        <w:rFonts w:cs="Arial" w:hint="default"/>
        <w:i/>
      </w:rPr>
    </w:lvl>
    <w:lvl w:ilvl="2">
      <w:start w:val="1"/>
      <w:numFmt w:val="decimal"/>
      <w:lvlText w:val="%1.%2.%3"/>
      <w:lvlJc w:val="left"/>
      <w:pPr>
        <w:ind w:left="3272" w:hanging="720"/>
      </w:pPr>
      <w:rPr>
        <w:rFonts w:cs="Arial" w:hint="default"/>
        <w:i/>
      </w:rPr>
    </w:lvl>
    <w:lvl w:ilvl="3">
      <w:start w:val="1"/>
      <w:numFmt w:val="decimal"/>
      <w:lvlText w:val="%1.%2.%3.%4"/>
      <w:lvlJc w:val="left"/>
      <w:pPr>
        <w:ind w:left="4908" w:hanging="1080"/>
      </w:pPr>
      <w:rPr>
        <w:rFonts w:cs="Arial" w:hint="default"/>
        <w:i/>
      </w:rPr>
    </w:lvl>
    <w:lvl w:ilvl="4">
      <w:start w:val="1"/>
      <w:numFmt w:val="decimal"/>
      <w:lvlText w:val="%1.%2.%3.%4.%5"/>
      <w:lvlJc w:val="left"/>
      <w:pPr>
        <w:ind w:left="6184" w:hanging="1080"/>
      </w:pPr>
      <w:rPr>
        <w:rFonts w:cs="Arial" w:hint="default"/>
        <w:i/>
      </w:rPr>
    </w:lvl>
    <w:lvl w:ilvl="5">
      <w:start w:val="1"/>
      <w:numFmt w:val="decimal"/>
      <w:lvlText w:val="%1.%2.%3.%4.%5.%6"/>
      <w:lvlJc w:val="left"/>
      <w:pPr>
        <w:ind w:left="7820" w:hanging="1440"/>
      </w:pPr>
      <w:rPr>
        <w:rFonts w:cs="Arial" w:hint="default"/>
        <w:i/>
      </w:rPr>
    </w:lvl>
    <w:lvl w:ilvl="6">
      <w:start w:val="1"/>
      <w:numFmt w:val="decimal"/>
      <w:lvlText w:val="%1.%2.%3.%4.%5.%6.%7"/>
      <w:lvlJc w:val="left"/>
      <w:pPr>
        <w:ind w:left="9456" w:hanging="1800"/>
      </w:pPr>
      <w:rPr>
        <w:rFonts w:cs="Arial" w:hint="default"/>
        <w:i/>
      </w:rPr>
    </w:lvl>
    <w:lvl w:ilvl="7">
      <w:start w:val="1"/>
      <w:numFmt w:val="decimal"/>
      <w:lvlText w:val="%1.%2.%3.%4.%5.%6.%7.%8"/>
      <w:lvlJc w:val="left"/>
      <w:pPr>
        <w:ind w:left="10732" w:hanging="1800"/>
      </w:pPr>
      <w:rPr>
        <w:rFonts w:cs="Arial" w:hint="default"/>
        <w:i/>
      </w:rPr>
    </w:lvl>
    <w:lvl w:ilvl="8">
      <w:start w:val="1"/>
      <w:numFmt w:val="decimal"/>
      <w:lvlText w:val="%1.%2.%3.%4.%5.%6.%7.%8.%9"/>
      <w:lvlJc w:val="left"/>
      <w:pPr>
        <w:ind w:left="12368" w:hanging="2160"/>
      </w:pPr>
      <w:rPr>
        <w:rFonts w:cs="Arial" w:hint="default"/>
        <w:i/>
      </w:rPr>
    </w:lvl>
  </w:abstractNum>
  <w:abstractNum w:abstractNumId="31">
    <w:nsid w:val="2BB02E2E"/>
    <w:multiLevelType w:val="multilevel"/>
    <w:tmpl w:val="8CF65E00"/>
    <w:lvl w:ilvl="0">
      <w:start w:val="17"/>
      <w:numFmt w:val="decimal"/>
      <w:lvlText w:val="%1"/>
      <w:lvlJc w:val="left"/>
      <w:pPr>
        <w:ind w:left="420" w:hanging="420"/>
      </w:pPr>
      <w:rPr>
        <w:rFonts w:cs="Times New Roman" w:hint="default"/>
      </w:rPr>
    </w:lvl>
    <w:lvl w:ilvl="1">
      <w:start w:val="2"/>
      <w:numFmt w:val="decimal"/>
      <w:lvlText w:val="%1.%2"/>
      <w:lvlJc w:val="left"/>
      <w:pPr>
        <w:ind w:left="1740" w:hanging="420"/>
      </w:pPr>
      <w:rPr>
        <w:rFonts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32">
    <w:nsid w:val="2C4E7A3E"/>
    <w:multiLevelType w:val="multilevel"/>
    <w:tmpl w:val="61742CB8"/>
    <w:styleLink w:val="Estilo3"/>
    <w:lvl w:ilvl="0">
      <w:start w:val="2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3">
    <w:nsid w:val="2D944DDA"/>
    <w:multiLevelType w:val="hybridMultilevel"/>
    <w:tmpl w:val="FCD8B28E"/>
    <w:lvl w:ilvl="0" w:tplc="DFF0BB90">
      <w:start w:val="1"/>
      <w:numFmt w:val="lowerLetter"/>
      <w:lvlText w:val="%1)"/>
      <w:lvlJc w:val="left"/>
      <w:pPr>
        <w:ind w:left="1636" w:hanging="360"/>
      </w:pPr>
      <w:rPr>
        <w:rFonts w:cs="Times New Roman" w:hint="default"/>
      </w:rPr>
    </w:lvl>
    <w:lvl w:ilvl="1" w:tplc="400A0019">
      <w:start w:val="1"/>
      <w:numFmt w:val="lowerLetter"/>
      <w:lvlText w:val="%2."/>
      <w:lvlJc w:val="left"/>
      <w:pPr>
        <w:ind w:left="2356" w:hanging="360"/>
      </w:pPr>
      <w:rPr>
        <w:rFonts w:cs="Times New Roman"/>
      </w:rPr>
    </w:lvl>
    <w:lvl w:ilvl="2" w:tplc="400A001B">
      <w:start w:val="1"/>
      <w:numFmt w:val="lowerRoman"/>
      <w:lvlText w:val="%3."/>
      <w:lvlJc w:val="right"/>
      <w:pPr>
        <w:ind w:left="3076" w:hanging="180"/>
      </w:pPr>
      <w:rPr>
        <w:rFonts w:cs="Times New Roman"/>
      </w:rPr>
    </w:lvl>
    <w:lvl w:ilvl="3" w:tplc="400A000F">
      <w:start w:val="1"/>
      <w:numFmt w:val="decimal"/>
      <w:lvlText w:val="%4."/>
      <w:lvlJc w:val="left"/>
      <w:pPr>
        <w:ind w:left="3796" w:hanging="360"/>
      </w:pPr>
      <w:rPr>
        <w:rFonts w:cs="Times New Roman"/>
      </w:rPr>
    </w:lvl>
    <w:lvl w:ilvl="4" w:tplc="400A0019">
      <w:start w:val="1"/>
      <w:numFmt w:val="lowerLetter"/>
      <w:lvlText w:val="%5."/>
      <w:lvlJc w:val="left"/>
      <w:pPr>
        <w:ind w:left="4516" w:hanging="360"/>
      </w:pPr>
      <w:rPr>
        <w:rFonts w:cs="Times New Roman"/>
      </w:rPr>
    </w:lvl>
    <w:lvl w:ilvl="5" w:tplc="400A001B">
      <w:start w:val="1"/>
      <w:numFmt w:val="lowerRoman"/>
      <w:lvlText w:val="%6."/>
      <w:lvlJc w:val="right"/>
      <w:pPr>
        <w:ind w:left="5236" w:hanging="180"/>
      </w:pPr>
      <w:rPr>
        <w:rFonts w:cs="Times New Roman"/>
      </w:rPr>
    </w:lvl>
    <w:lvl w:ilvl="6" w:tplc="400A000F">
      <w:start w:val="1"/>
      <w:numFmt w:val="decimal"/>
      <w:lvlText w:val="%7."/>
      <w:lvlJc w:val="left"/>
      <w:pPr>
        <w:ind w:left="5956" w:hanging="360"/>
      </w:pPr>
      <w:rPr>
        <w:rFonts w:cs="Times New Roman"/>
      </w:rPr>
    </w:lvl>
    <w:lvl w:ilvl="7" w:tplc="400A0019">
      <w:start w:val="1"/>
      <w:numFmt w:val="lowerLetter"/>
      <w:lvlText w:val="%8."/>
      <w:lvlJc w:val="left"/>
      <w:pPr>
        <w:ind w:left="6676" w:hanging="360"/>
      </w:pPr>
      <w:rPr>
        <w:rFonts w:cs="Times New Roman"/>
      </w:rPr>
    </w:lvl>
    <w:lvl w:ilvl="8" w:tplc="400A001B">
      <w:start w:val="1"/>
      <w:numFmt w:val="lowerRoman"/>
      <w:lvlText w:val="%9."/>
      <w:lvlJc w:val="right"/>
      <w:pPr>
        <w:ind w:left="7396" w:hanging="180"/>
      </w:pPr>
      <w:rPr>
        <w:rFonts w:cs="Times New Roman"/>
      </w:rPr>
    </w:lvl>
  </w:abstractNum>
  <w:abstractNum w:abstractNumId="34">
    <w:nsid w:val="2E495FF2"/>
    <w:multiLevelType w:val="singleLevel"/>
    <w:tmpl w:val="3DA69A3E"/>
    <w:lvl w:ilvl="0">
      <w:start w:val="1"/>
      <w:numFmt w:val="lowerLetter"/>
      <w:lvlText w:val="%1)"/>
      <w:lvlJc w:val="left"/>
      <w:pPr>
        <w:tabs>
          <w:tab w:val="num" w:pos="2055"/>
        </w:tabs>
        <w:ind w:left="2055" w:hanging="360"/>
      </w:pPr>
      <w:rPr>
        <w:rFonts w:cs="Times New Roman" w:hint="default"/>
        <w:b w:val="0"/>
      </w:rPr>
    </w:lvl>
  </w:abstractNum>
  <w:abstractNum w:abstractNumId="3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6">
    <w:nsid w:val="30C125C8"/>
    <w:multiLevelType w:val="multilevel"/>
    <w:tmpl w:val="0A5004F6"/>
    <w:numStyleLink w:val="Estilo2"/>
  </w:abstractNum>
  <w:abstractNum w:abstractNumId="37">
    <w:nsid w:val="354F54AC"/>
    <w:multiLevelType w:val="hybridMultilevel"/>
    <w:tmpl w:val="0C22B292"/>
    <w:lvl w:ilvl="0" w:tplc="4C8E405C">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37671E24"/>
    <w:multiLevelType w:val="multilevel"/>
    <w:tmpl w:val="FDCE7996"/>
    <w:lvl w:ilvl="0">
      <w:start w:val="19"/>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210"/>
        </w:tabs>
        <w:ind w:left="1210" w:hanging="720"/>
      </w:pPr>
      <w:rPr>
        <w:rFonts w:cs="Times New Roman" w:hint="default"/>
      </w:rPr>
    </w:lvl>
    <w:lvl w:ilvl="2">
      <w:start w:val="1"/>
      <w:numFmt w:val="decimal"/>
      <w:lvlText w:val="%1.%2.%3."/>
      <w:lvlJc w:val="left"/>
      <w:pPr>
        <w:tabs>
          <w:tab w:val="num" w:pos="1700"/>
        </w:tabs>
        <w:ind w:left="1700" w:hanging="720"/>
      </w:pPr>
      <w:rPr>
        <w:rFonts w:cs="Times New Roman" w:hint="default"/>
      </w:rPr>
    </w:lvl>
    <w:lvl w:ilvl="3">
      <w:start w:val="1"/>
      <w:numFmt w:val="decimal"/>
      <w:lvlText w:val="%1.%2.%3.%4."/>
      <w:lvlJc w:val="left"/>
      <w:pPr>
        <w:tabs>
          <w:tab w:val="num" w:pos="2550"/>
        </w:tabs>
        <w:ind w:left="2550" w:hanging="1080"/>
      </w:pPr>
      <w:rPr>
        <w:rFonts w:cs="Times New Roman" w:hint="default"/>
      </w:rPr>
    </w:lvl>
    <w:lvl w:ilvl="4">
      <w:start w:val="1"/>
      <w:numFmt w:val="decimal"/>
      <w:lvlText w:val="%1.%2.%3.%4.%5."/>
      <w:lvlJc w:val="left"/>
      <w:pPr>
        <w:tabs>
          <w:tab w:val="num" w:pos="3040"/>
        </w:tabs>
        <w:ind w:left="3040" w:hanging="1080"/>
      </w:pPr>
      <w:rPr>
        <w:rFonts w:cs="Times New Roman" w:hint="default"/>
      </w:rPr>
    </w:lvl>
    <w:lvl w:ilvl="5">
      <w:start w:val="1"/>
      <w:numFmt w:val="decimal"/>
      <w:lvlText w:val="%1.%2.%3.%4.%5.%6."/>
      <w:lvlJc w:val="left"/>
      <w:pPr>
        <w:tabs>
          <w:tab w:val="num" w:pos="3890"/>
        </w:tabs>
        <w:ind w:left="3890" w:hanging="1440"/>
      </w:pPr>
      <w:rPr>
        <w:rFonts w:cs="Times New Roman" w:hint="default"/>
      </w:rPr>
    </w:lvl>
    <w:lvl w:ilvl="6">
      <w:start w:val="1"/>
      <w:numFmt w:val="decimal"/>
      <w:lvlText w:val="%1.%2.%3.%4.%5.%6.%7."/>
      <w:lvlJc w:val="left"/>
      <w:pPr>
        <w:tabs>
          <w:tab w:val="num" w:pos="4380"/>
        </w:tabs>
        <w:ind w:left="4380" w:hanging="1440"/>
      </w:pPr>
      <w:rPr>
        <w:rFonts w:cs="Times New Roman" w:hint="default"/>
      </w:rPr>
    </w:lvl>
    <w:lvl w:ilvl="7">
      <w:start w:val="1"/>
      <w:numFmt w:val="decimal"/>
      <w:lvlText w:val="%1.%2.%3.%4.%5.%6.%7.%8."/>
      <w:lvlJc w:val="left"/>
      <w:pPr>
        <w:tabs>
          <w:tab w:val="num" w:pos="5230"/>
        </w:tabs>
        <w:ind w:left="5230" w:hanging="1800"/>
      </w:pPr>
      <w:rPr>
        <w:rFonts w:cs="Times New Roman" w:hint="default"/>
      </w:rPr>
    </w:lvl>
    <w:lvl w:ilvl="8">
      <w:start w:val="1"/>
      <w:numFmt w:val="decimal"/>
      <w:lvlText w:val="%1.%2.%3.%4.%5.%6.%7.%8.%9."/>
      <w:lvlJc w:val="left"/>
      <w:pPr>
        <w:tabs>
          <w:tab w:val="num" w:pos="5720"/>
        </w:tabs>
        <w:ind w:left="5720" w:hanging="1800"/>
      </w:pPr>
      <w:rPr>
        <w:rFonts w:cs="Times New Roman" w:hint="default"/>
      </w:rPr>
    </w:lvl>
  </w:abstractNum>
  <w:abstractNum w:abstractNumId="39">
    <w:nsid w:val="388A4FA2"/>
    <w:multiLevelType w:val="singleLevel"/>
    <w:tmpl w:val="0C0A0013"/>
    <w:lvl w:ilvl="0">
      <w:start w:val="2"/>
      <w:numFmt w:val="upperRoman"/>
      <w:lvlText w:val="%1."/>
      <w:lvlJc w:val="left"/>
      <w:pPr>
        <w:tabs>
          <w:tab w:val="num" w:pos="720"/>
        </w:tabs>
        <w:ind w:left="720" w:hanging="720"/>
      </w:pPr>
      <w:rPr>
        <w:rFonts w:cs="Times New Roman" w:hint="default"/>
      </w:rPr>
    </w:lvl>
  </w:abstractNum>
  <w:abstractNum w:abstractNumId="40">
    <w:nsid w:val="38CE79B8"/>
    <w:multiLevelType w:val="hybridMultilevel"/>
    <w:tmpl w:val="B792D1BC"/>
    <w:lvl w:ilvl="0" w:tplc="4C8E405C">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39B52142"/>
    <w:multiLevelType w:val="hybridMultilevel"/>
    <w:tmpl w:val="31A0417E"/>
    <w:lvl w:ilvl="0" w:tplc="DF9ABCE6">
      <w:start w:val="1"/>
      <w:numFmt w:val="lowerLetter"/>
      <w:lvlText w:val="%1)"/>
      <w:lvlJc w:val="left"/>
      <w:pPr>
        <w:tabs>
          <w:tab w:val="num" w:pos="644"/>
        </w:tabs>
        <w:ind w:left="644" w:hanging="360"/>
      </w:pPr>
      <w:rPr>
        <w:rFonts w:cs="Times New Roman" w:hint="default"/>
        <w:b w:val="0"/>
      </w:rPr>
    </w:lvl>
    <w:lvl w:ilvl="1" w:tplc="040A0019">
      <w:start w:val="1"/>
      <w:numFmt w:val="lowerLetter"/>
      <w:lvlText w:val="%2."/>
      <w:lvlJc w:val="left"/>
      <w:pPr>
        <w:tabs>
          <w:tab w:val="num" w:pos="1157"/>
        </w:tabs>
        <w:ind w:left="1157" w:hanging="360"/>
      </w:pPr>
      <w:rPr>
        <w:rFonts w:cs="Times New Roman"/>
      </w:rPr>
    </w:lvl>
    <w:lvl w:ilvl="2" w:tplc="040A001B">
      <w:start w:val="1"/>
      <w:numFmt w:val="lowerRoman"/>
      <w:lvlText w:val="%3."/>
      <w:lvlJc w:val="right"/>
      <w:pPr>
        <w:tabs>
          <w:tab w:val="num" w:pos="1877"/>
        </w:tabs>
        <w:ind w:left="1877" w:hanging="180"/>
      </w:pPr>
      <w:rPr>
        <w:rFonts w:cs="Times New Roman"/>
      </w:rPr>
    </w:lvl>
    <w:lvl w:ilvl="3" w:tplc="040A000F">
      <w:start w:val="1"/>
      <w:numFmt w:val="decimal"/>
      <w:lvlText w:val="%4."/>
      <w:lvlJc w:val="left"/>
      <w:pPr>
        <w:tabs>
          <w:tab w:val="num" w:pos="2597"/>
        </w:tabs>
        <w:ind w:left="2597" w:hanging="360"/>
      </w:pPr>
      <w:rPr>
        <w:rFonts w:cs="Times New Roman"/>
      </w:rPr>
    </w:lvl>
    <w:lvl w:ilvl="4" w:tplc="040A0019">
      <w:start w:val="1"/>
      <w:numFmt w:val="lowerLetter"/>
      <w:lvlText w:val="%5."/>
      <w:lvlJc w:val="left"/>
      <w:pPr>
        <w:tabs>
          <w:tab w:val="num" w:pos="3317"/>
        </w:tabs>
        <w:ind w:left="3317" w:hanging="360"/>
      </w:pPr>
      <w:rPr>
        <w:rFonts w:cs="Times New Roman"/>
      </w:rPr>
    </w:lvl>
    <w:lvl w:ilvl="5" w:tplc="040A001B">
      <w:start w:val="1"/>
      <w:numFmt w:val="lowerRoman"/>
      <w:lvlText w:val="%6."/>
      <w:lvlJc w:val="right"/>
      <w:pPr>
        <w:tabs>
          <w:tab w:val="num" w:pos="4037"/>
        </w:tabs>
        <w:ind w:left="4037" w:hanging="180"/>
      </w:pPr>
      <w:rPr>
        <w:rFonts w:cs="Times New Roman"/>
      </w:rPr>
    </w:lvl>
    <w:lvl w:ilvl="6" w:tplc="040A000F">
      <w:start w:val="1"/>
      <w:numFmt w:val="decimal"/>
      <w:lvlText w:val="%7."/>
      <w:lvlJc w:val="left"/>
      <w:pPr>
        <w:tabs>
          <w:tab w:val="num" w:pos="4757"/>
        </w:tabs>
        <w:ind w:left="4757" w:hanging="360"/>
      </w:pPr>
      <w:rPr>
        <w:rFonts w:cs="Times New Roman"/>
      </w:rPr>
    </w:lvl>
    <w:lvl w:ilvl="7" w:tplc="040A0019">
      <w:start w:val="1"/>
      <w:numFmt w:val="lowerLetter"/>
      <w:lvlText w:val="%8."/>
      <w:lvlJc w:val="left"/>
      <w:pPr>
        <w:tabs>
          <w:tab w:val="num" w:pos="5477"/>
        </w:tabs>
        <w:ind w:left="5477" w:hanging="360"/>
      </w:pPr>
      <w:rPr>
        <w:rFonts w:cs="Times New Roman"/>
      </w:rPr>
    </w:lvl>
    <w:lvl w:ilvl="8" w:tplc="040A001B">
      <w:start w:val="1"/>
      <w:numFmt w:val="lowerRoman"/>
      <w:lvlText w:val="%9."/>
      <w:lvlJc w:val="right"/>
      <w:pPr>
        <w:tabs>
          <w:tab w:val="num" w:pos="6197"/>
        </w:tabs>
        <w:ind w:left="6197" w:hanging="180"/>
      </w:pPr>
      <w:rPr>
        <w:rFonts w:cs="Times New Roman"/>
      </w:rPr>
    </w:lvl>
  </w:abstractNum>
  <w:abstractNum w:abstractNumId="42">
    <w:nsid w:val="39E721D4"/>
    <w:multiLevelType w:val="hybridMultilevel"/>
    <w:tmpl w:val="CF568B66"/>
    <w:lvl w:ilvl="0" w:tplc="4C8E405C">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3CAA78FC"/>
    <w:multiLevelType w:val="singleLevel"/>
    <w:tmpl w:val="0C0A0015"/>
    <w:lvl w:ilvl="0">
      <w:start w:val="9"/>
      <w:numFmt w:val="upperLetter"/>
      <w:lvlText w:val="%1."/>
      <w:lvlJc w:val="left"/>
      <w:pPr>
        <w:tabs>
          <w:tab w:val="num" w:pos="360"/>
        </w:tabs>
        <w:ind w:left="360" w:hanging="360"/>
      </w:pPr>
      <w:rPr>
        <w:rFonts w:cs="Times New Roman" w:hint="default"/>
      </w:rPr>
    </w:lvl>
  </w:abstractNum>
  <w:abstractNum w:abstractNumId="44">
    <w:nsid w:val="3DF36659"/>
    <w:multiLevelType w:val="hybridMultilevel"/>
    <w:tmpl w:val="66204FD8"/>
    <w:lvl w:ilvl="0" w:tplc="67709890">
      <w:start w:val="1"/>
      <w:numFmt w:val="lowerLetter"/>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start w:val="1"/>
      <w:numFmt w:val="decimal"/>
      <w:lvlText w:val="%4."/>
      <w:lvlJc w:val="left"/>
      <w:pPr>
        <w:ind w:left="3087" w:hanging="360"/>
      </w:pPr>
      <w:rPr>
        <w:rFonts w:cs="Times New Roman"/>
      </w:rPr>
    </w:lvl>
    <w:lvl w:ilvl="4" w:tplc="0C0A0019">
      <w:start w:val="1"/>
      <w:numFmt w:val="lowerLetter"/>
      <w:lvlText w:val="%5."/>
      <w:lvlJc w:val="left"/>
      <w:pPr>
        <w:ind w:left="3807" w:hanging="360"/>
      </w:pPr>
      <w:rPr>
        <w:rFonts w:cs="Times New Roman"/>
      </w:rPr>
    </w:lvl>
    <w:lvl w:ilvl="5" w:tplc="0C0A001B">
      <w:start w:val="1"/>
      <w:numFmt w:val="lowerRoman"/>
      <w:lvlText w:val="%6."/>
      <w:lvlJc w:val="right"/>
      <w:pPr>
        <w:ind w:left="4527" w:hanging="180"/>
      </w:pPr>
      <w:rPr>
        <w:rFonts w:cs="Times New Roman"/>
      </w:rPr>
    </w:lvl>
    <w:lvl w:ilvl="6" w:tplc="0C0A000F">
      <w:start w:val="1"/>
      <w:numFmt w:val="decimal"/>
      <w:lvlText w:val="%7."/>
      <w:lvlJc w:val="left"/>
      <w:pPr>
        <w:ind w:left="5247" w:hanging="360"/>
      </w:pPr>
      <w:rPr>
        <w:rFonts w:cs="Times New Roman"/>
      </w:rPr>
    </w:lvl>
    <w:lvl w:ilvl="7" w:tplc="0C0A0019">
      <w:start w:val="1"/>
      <w:numFmt w:val="lowerLetter"/>
      <w:lvlText w:val="%8."/>
      <w:lvlJc w:val="left"/>
      <w:pPr>
        <w:ind w:left="5967" w:hanging="360"/>
      </w:pPr>
      <w:rPr>
        <w:rFonts w:cs="Times New Roman"/>
      </w:rPr>
    </w:lvl>
    <w:lvl w:ilvl="8" w:tplc="0C0A001B">
      <w:start w:val="1"/>
      <w:numFmt w:val="lowerRoman"/>
      <w:lvlText w:val="%9."/>
      <w:lvlJc w:val="right"/>
      <w:pPr>
        <w:ind w:left="6687" w:hanging="180"/>
      </w:pPr>
      <w:rPr>
        <w:rFonts w:cs="Times New Roman"/>
      </w:rPr>
    </w:lvl>
  </w:abstractNum>
  <w:abstractNum w:abstractNumId="45">
    <w:nsid w:val="3E2F54BA"/>
    <w:multiLevelType w:val="hybridMultilevel"/>
    <w:tmpl w:val="48540BE6"/>
    <w:lvl w:ilvl="0" w:tplc="4C8E405C">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421725A3"/>
    <w:multiLevelType w:val="multilevel"/>
    <w:tmpl w:val="43849DDE"/>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532"/>
        </w:tabs>
        <w:ind w:left="532"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nsid w:val="4A3471AD"/>
    <w:multiLevelType w:val="multilevel"/>
    <w:tmpl w:val="337A26EE"/>
    <w:lvl w:ilvl="0">
      <w:start w:val="1"/>
      <w:numFmt w:val="decimal"/>
      <w:lvlText w:val="%1."/>
      <w:lvlJc w:val="left"/>
      <w:pPr>
        <w:tabs>
          <w:tab w:val="num" w:pos="357"/>
        </w:tabs>
        <w:ind w:left="340" w:hanging="34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nsid w:val="4A363BF1"/>
    <w:multiLevelType w:val="singleLevel"/>
    <w:tmpl w:val="0C0A0013"/>
    <w:lvl w:ilvl="0">
      <w:start w:val="1"/>
      <w:numFmt w:val="upperRoman"/>
      <w:lvlText w:val="%1."/>
      <w:lvlJc w:val="left"/>
      <w:pPr>
        <w:tabs>
          <w:tab w:val="num" w:pos="720"/>
        </w:tabs>
        <w:ind w:left="720" w:hanging="720"/>
      </w:pPr>
      <w:rPr>
        <w:rFonts w:cs="Times New Roman" w:hint="default"/>
      </w:rPr>
    </w:lvl>
  </w:abstractNum>
  <w:abstractNum w:abstractNumId="49">
    <w:nsid w:val="4B485343"/>
    <w:multiLevelType w:val="hybridMultilevel"/>
    <w:tmpl w:val="31A0417E"/>
    <w:lvl w:ilvl="0" w:tplc="DF9ABCE6">
      <w:start w:val="1"/>
      <w:numFmt w:val="lowerLetter"/>
      <w:lvlText w:val="%1)"/>
      <w:lvlJc w:val="left"/>
      <w:pPr>
        <w:tabs>
          <w:tab w:val="num" w:pos="-1341"/>
        </w:tabs>
        <w:ind w:left="-1341" w:hanging="360"/>
      </w:pPr>
      <w:rPr>
        <w:rFonts w:cs="Times New Roman" w:hint="default"/>
        <w:b w:val="0"/>
      </w:rPr>
    </w:lvl>
    <w:lvl w:ilvl="1" w:tplc="040A0019">
      <w:start w:val="1"/>
      <w:numFmt w:val="lowerLetter"/>
      <w:lvlText w:val="%2."/>
      <w:lvlJc w:val="left"/>
      <w:pPr>
        <w:tabs>
          <w:tab w:val="num" w:pos="-828"/>
        </w:tabs>
        <w:ind w:left="-828" w:hanging="360"/>
      </w:pPr>
      <w:rPr>
        <w:rFonts w:cs="Times New Roman"/>
      </w:rPr>
    </w:lvl>
    <w:lvl w:ilvl="2" w:tplc="040A001B">
      <w:start w:val="1"/>
      <w:numFmt w:val="lowerRoman"/>
      <w:lvlText w:val="%3."/>
      <w:lvlJc w:val="right"/>
      <w:pPr>
        <w:tabs>
          <w:tab w:val="num" w:pos="-108"/>
        </w:tabs>
        <w:ind w:left="-108" w:hanging="180"/>
      </w:pPr>
      <w:rPr>
        <w:rFonts w:cs="Times New Roman"/>
      </w:rPr>
    </w:lvl>
    <w:lvl w:ilvl="3" w:tplc="040A000F">
      <w:start w:val="1"/>
      <w:numFmt w:val="decimal"/>
      <w:lvlText w:val="%4."/>
      <w:lvlJc w:val="left"/>
      <w:pPr>
        <w:tabs>
          <w:tab w:val="num" w:pos="612"/>
        </w:tabs>
        <w:ind w:left="612" w:hanging="360"/>
      </w:pPr>
      <w:rPr>
        <w:rFonts w:cs="Times New Roman"/>
      </w:rPr>
    </w:lvl>
    <w:lvl w:ilvl="4" w:tplc="040A0019">
      <w:start w:val="1"/>
      <w:numFmt w:val="lowerLetter"/>
      <w:lvlText w:val="%5."/>
      <w:lvlJc w:val="left"/>
      <w:pPr>
        <w:tabs>
          <w:tab w:val="num" w:pos="1332"/>
        </w:tabs>
        <w:ind w:left="1332" w:hanging="360"/>
      </w:pPr>
      <w:rPr>
        <w:rFonts w:cs="Times New Roman"/>
      </w:rPr>
    </w:lvl>
    <w:lvl w:ilvl="5" w:tplc="040A001B">
      <w:start w:val="1"/>
      <w:numFmt w:val="lowerRoman"/>
      <w:lvlText w:val="%6."/>
      <w:lvlJc w:val="right"/>
      <w:pPr>
        <w:tabs>
          <w:tab w:val="num" w:pos="2052"/>
        </w:tabs>
        <w:ind w:left="2052" w:hanging="180"/>
      </w:pPr>
      <w:rPr>
        <w:rFonts w:cs="Times New Roman"/>
      </w:rPr>
    </w:lvl>
    <w:lvl w:ilvl="6" w:tplc="040A000F">
      <w:start w:val="1"/>
      <w:numFmt w:val="decimal"/>
      <w:lvlText w:val="%7."/>
      <w:lvlJc w:val="left"/>
      <w:pPr>
        <w:tabs>
          <w:tab w:val="num" w:pos="2772"/>
        </w:tabs>
        <w:ind w:left="2772" w:hanging="360"/>
      </w:pPr>
      <w:rPr>
        <w:rFonts w:cs="Times New Roman"/>
      </w:rPr>
    </w:lvl>
    <w:lvl w:ilvl="7" w:tplc="040A0019">
      <w:start w:val="1"/>
      <w:numFmt w:val="lowerLetter"/>
      <w:lvlText w:val="%8."/>
      <w:lvlJc w:val="left"/>
      <w:pPr>
        <w:tabs>
          <w:tab w:val="num" w:pos="3492"/>
        </w:tabs>
        <w:ind w:left="3492" w:hanging="360"/>
      </w:pPr>
      <w:rPr>
        <w:rFonts w:cs="Times New Roman"/>
      </w:rPr>
    </w:lvl>
    <w:lvl w:ilvl="8" w:tplc="040A001B">
      <w:start w:val="1"/>
      <w:numFmt w:val="lowerRoman"/>
      <w:lvlText w:val="%9."/>
      <w:lvlJc w:val="right"/>
      <w:pPr>
        <w:tabs>
          <w:tab w:val="num" w:pos="4212"/>
        </w:tabs>
        <w:ind w:left="4212" w:hanging="180"/>
      </w:pPr>
      <w:rPr>
        <w:rFonts w:cs="Times New Roman"/>
      </w:rPr>
    </w:lvl>
  </w:abstractNum>
  <w:abstractNum w:abstractNumId="50">
    <w:nsid w:val="4BA66B38"/>
    <w:multiLevelType w:val="hybridMultilevel"/>
    <w:tmpl w:val="2856B3DA"/>
    <w:lvl w:ilvl="0" w:tplc="BCA0B714">
      <w:start w:val="1"/>
      <w:numFmt w:val="lowerLetter"/>
      <w:lvlText w:val="%1)"/>
      <w:lvlJc w:val="left"/>
      <w:pPr>
        <w:ind w:left="2484" w:hanging="360"/>
      </w:pPr>
      <w:rPr>
        <w:rFonts w:cs="Times New Roman" w:hint="default"/>
      </w:rPr>
    </w:lvl>
    <w:lvl w:ilvl="1" w:tplc="0C0A0019">
      <w:start w:val="1"/>
      <w:numFmt w:val="lowerLetter"/>
      <w:lvlText w:val="%2."/>
      <w:lvlJc w:val="left"/>
      <w:pPr>
        <w:ind w:left="3204" w:hanging="360"/>
      </w:pPr>
      <w:rPr>
        <w:rFonts w:cs="Times New Roman"/>
      </w:rPr>
    </w:lvl>
    <w:lvl w:ilvl="2" w:tplc="0C0A001B">
      <w:start w:val="1"/>
      <w:numFmt w:val="lowerRoman"/>
      <w:lvlText w:val="%3."/>
      <w:lvlJc w:val="right"/>
      <w:pPr>
        <w:ind w:left="3924" w:hanging="180"/>
      </w:pPr>
      <w:rPr>
        <w:rFonts w:cs="Times New Roman"/>
      </w:rPr>
    </w:lvl>
    <w:lvl w:ilvl="3" w:tplc="0C0A000F">
      <w:start w:val="1"/>
      <w:numFmt w:val="decimal"/>
      <w:lvlText w:val="%4."/>
      <w:lvlJc w:val="left"/>
      <w:pPr>
        <w:ind w:left="4644" w:hanging="360"/>
      </w:pPr>
      <w:rPr>
        <w:rFonts w:cs="Times New Roman"/>
      </w:rPr>
    </w:lvl>
    <w:lvl w:ilvl="4" w:tplc="0C0A0019">
      <w:start w:val="1"/>
      <w:numFmt w:val="lowerLetter"/>
      <w:lvlText w:val="%5."/>
      <w:lvlJc w:val="left"/>
      <w:pPr>
        <w:ind w:left="5364" w:hanging="360"/>
      </w:pPr>
      <w:rPr>
        <w:rFonts w:cs="Times New Roman"/>
      </w:rPr>
    </w:lvl>
    <w:lvl w:ilvl="5" w:tplc="0C0A001B">
      <w:start w:val="1"/>
      <w:numFmt w:val="lowerRoman"/>
      <w:lvlText w:val="%6."/>
      <w:lvlJc w:val="right"/>
      <w:pPr>
        <w:ind w:left="6084" w:hanging="180"/>
      </w:pPr>
      <w:rPr>
        <w:rFonts w:cs="Times New Roman"/>
      </w:rPr>
    </w:lvl>
    <w:lvl w:ilvl="6" w:tplc="0C0A000F">
      <w:start w:val="1"/>
      <w:numFmt w:val="decimal"/>
      <w:lvlText w:val="%7."/>
      <w:lvlJc w:val="left"/>
      <w:pPr>
        <w:ind w:left="6804" w:hanging="360"/>
      </w:pPr>
      <w:rPr>
        <w:rFonts w:cs="Times New Roman"/>
      </w:rPr>
    </w:lvl>
    <w:lvl w:ilvl="7" w:tplc="0C0A0019">
      <w:start w:val="1"/>
      <w:numFmt w:val="lowerLetter"/>
      <w:lvlText w:val="%8."/>
      <w:lvlJc w:val="left"/>
      <w:pPr>
        <w:ind w:left="7524" w:hanging="360"/>
      </w:pPr>
      <w:rPr>
        <w:rFonts w:cs="Times New Roman"/>
      </w:rPr>
    </w:lvl>
    <w:lvl w:ilvl="8" w:tplc="0C0A001B">
      <w:start w:val="1"/>
      <w:numFmt w:val="lowerRoman"/>
      <w:lvlText w:val="%9."/>
      <w:lvlJc w:val="right"/>
      <w:pPr>
        <w:ind w:left="8244" w:hanging="180"/>
      </w:pPr>
      <w:rPr>
        <w:rFonts w:cs="Times New Roman"/>
      </w:rPr>
    </w:lvl>
  </w:abstractNum>
  <w:abstractNum w:abstractNumId="51">
    <w:nsid w:val="4E61124B"/>
    <w:multiLevelType w:val="multilevel"/>
    <w:tmpl w:val="0A5004F6"/>
    <w:styleLink w:val="Estilo2"/>
    <w:lvl w:ilvl="0">
      <w:start w:val="2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2">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53">
    <w:nsid w:val="55DB6F4B"/>
    <w:multiLevelType w:val="multilevel"/>
    <w:tmpl w:val="0A5004F6"/>
    <w:numStyleLink w:val="Estilo5"/>
  </w:abstractNum>
  <w:abstractNum w:abstractNumId="54">
    <w:nsid w:val="567F0B3B"/>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55">
    <w:nsid w:val="57E11253"/>
    <w:multiLevelType w:val="multilevel"/>
    <w:tmpl w:val="61742CB8"/>
    <w:numStyleLink w:val="Estilo3"/>
  </w:abstractNum>
  <w:abstractNum w:abstractNumId="56">
    <w:nsid w:val="582E3356"/>
    <w:multiLevelType w:val="multilevel"/>
    <w:tmpl w:val="61D2249C"/>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7">
    <w:nsid w:val="5870195F"/>
    <w:multiLevelType w:val="singleLevel"/>
    <w:tmpl w:val="38C2B268"/>
    <w:lvl w:ilvl="0">
      <w:numFmt w:val="decimal"/>
      <w:pStyle w:val="Ttulo9"/>
      <w:lvlText w:val=""/>
      <w:lvlJc w:val="left"/>
      <w:rPr>
        <w:rFonts w:cs="Times New Roman"/>
      </w:rPr>
    </w:lvl>
  </w:abstractNum>
  <w:abstractNum w:abstractNumId="58">
    <w:nsid w:val="5877242F"/>
    <w:multiLevelType w:val="multilevel"/>
    <w:tmpl w:val="014050F8"/>
    <w:lvl w:ilvl="0">
      <w:start w:val="1"/>
      <w:numFmt w:val="upperLetter"/>
      <w:lvlText w:val="%1."/>
      <w:lvlJc w:val="left"/>
      <w:pPr>
        <w:tabs>
          <w:tab w:val="num" w:pos="357"/>
        </w:tabs>
        <w:ind w:left="340" w:hanging="34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nsid w:val="5976560C"/>
    <w:multiLevelType w:val="multilevel"/>
    <w:tmpl w:val="B188243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0">
    <w:nsid w:val="5AB23999"/>
    <w:multiLevelType w:val="hybridMultilevel"/>
    <w:tmpl w:val="9BFEE48E"/>
    <w:lvl w:ilvl="0" w:tplc="FFFFFFFF">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1">
    <w:nsid w:val="5AD84DF2"/>
    <w:multiLevelType w:val="hybridMultilevel"/>
    <w:tmpl w:val="EC4810E4"/>
    <w:lvl w:ilvl="0" w:tplc="4C8E405C">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5BFE56E2"/>
    <w:multiLevelType w:val="hybridMultilevel"/>
    <w:tmpl w:val="C95EC91E"/>
    <w:lvl w:ilvl="0" w:tplc="4C8E405C">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5DDC0235"/>
    <w:multiLevelType w:val="hybridMultilevel"/>
    <w:tmpl w:val="A734E368"/>
    <w:lvl w:ilvl="0" w:tplc="4C8E405C">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5F004694"/>
    <w:multiLevelType w:val="hybridMultilevel"/>
    <w:tmpl w:val="D97AD946"/>
    <w:lvl w:ilvl="0" w:tplc="02DAA58E">
      <w:start w:val="1"/>
      <w:numFmt w:val="decimal"/>
      <w:lvlText w:val="%1."/>
      <w:lvlJc w:val="left"/>
      <w:pPr>
        <w:tabs>
          <w:tab w:val="num" w:pos="720"/>
        </w:tabs>
        <w:ind w:left="720" w:hanging="360"/>
      </w:pPr>
      <w:rPr>
        <w:rFonts w:cs="Times New Roman" w:hint="default"/>
        <w:b/>
      </w:rPr>
    </w:lvl>
    <w:lvl w:ilvl="1" w:tplc="A39ACE76">
      <w:numFmt w:val="none"/>
      <w:lvlText w:val=""/>
      <w:lvlJc w:val="left"/>
      <w:pPr>
        <w:tabs>
          <w:tab w:val="num" w:pos="360"/>
        </w:tabs>
      </w:pPr>
      <w:rPr>
        <w:rFonts w:cs="Times New Roman"/>
      </w:rPr>
    </w:lvl>
    <w:lvl w:ilvl="2" w:tplc="FBACB358">
      <w:numFmt w:val="none"/>
      <w:lvlText w:val=""/>
      <w:lvlJc w:val="left"/>
      <w:pPr>
        <w:tabs>
          <w:tab w:val="num" w:pos="360"/>
        </w:tabs>
      </w:pPr>
      <w:rPr>
        <w:rFonts w:cs="Times New Roman"/>
      </w:rPr>
    </w:lvl>
    <w:lvl w:ilvl="3" w:tplc="B9104684">
      <w:numFmt w:val="none"/>
      <w:lvlText w:val=""/>
      <w:lvlJc w:val="left"/>
      <w:pPr>
        <w:tabs>
          <w:tab w:val="num" w:pos="360"/>
        </w:tabs>
      </w:pPr>
      <w:rPr>
        <w:rFonts w:cs="Times New Roman"/>
      </w:rPr>
    </w:lvl>
    <w:lvl w:ilvl="4" w:tplc="B5C49D0C">
      <w:numFmt w:val="none"/>
      <w:lvlText w:val=""/>
      <w:lvlJc w:val="left"/>
      <w:pPr>
        <w:tabs>
          <w:tab w:val="num" w:pos="360"/>
        </w:tabs>
      </w:pPr>
      <w:rPr>
        <w:rFonts w:cs="Times New Roman"/>
      </w:rPr>
    </w:lvl>
    <w:lvl w:ilvl="5" w:tplc="456EECF6">
      <w:numFmt w:val="none"/>
      <w:lvlText w:val=""/>
      <w:lvlJc w:val="left"/>
      <w:pPr>
        <w:tabs>
          <w:tab w:val="num" w:pos="360"/>
        </w:tabs>
      </w:pPr>
      <w:rPr>
        <w:rFonts w:cs="Times New Roman"/>
      </w:rPr>
    </w:lvl>
    <w:lvl w:ilvl="6" w:tplc="1EE0BBF2">
      <w:numFmt w:val="none"/>
      <w:lvlText w:val=""/>
      <w:lvlJc w:val="left"/>
      <w:pPr>
        <w:tabs>
          <w:tab w:val="num" w:pos="360"/>
        </w:tabs>
      </w:pPr>
      <w:rPr>
        <w:rFonts w:cs="Times New Roman"/>
      </w:rPr>
    </w:lvl>
    <w:lvl w:ilvl="7" w:tplc="CA88630E">
      <w:numFmt w:val="none"/>
      <w:lvlText w:val=""/>
      <w:lvlJc w:val="left"/>
      <w:pPr>
        <w:tabs>
          <w:tab w:val="num" w:pos="360"/>
        </w:tabs>
      </w:pPr>
      <w:rPr>
        <w:rFonts w:cs="Times New Roman"/>
      </w:rPr>
    </w:lvl>
    <w:lvl w:ilvl="8" w:tplc="6BC6FFFA">
      <w:numFmt w:val="none"/>
      <w:lvlText w:val=""/>
      <w:lvlJc w:val="left"/>
      <w:pPr>
        <w:tabs>
          <w:tab w:val="num" w:pos="360"/>
        </w:tabs>
      </w:pPr>
      <w:rPr>
        <w:rFonts w:cs="Times New Roman"/>
      </w:rPr>
    </w:lvl>
  </w:abstractNum>
  <w:abstractNum w:abstractNumId="65">
    <w:nsid w:val="60323741"/>
    <w:multiLevelType w:val="multilevel"/>
    <w:tmpl w:val="D988CA8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6">
    <w:nsid w:val="60F0276C"/>
    <w:multiLevelType w:val="hybridMultilevel"/>
    <w:tmpl w:val="22FA308E"/>
    <w:lvl w:ilvl="0" w:tplc="4C8E405C">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61B76539"/>
    <w:multiLevelType w:val="hybridMultilevel"/>
    <w:tmpl w:val="04CA061A"/>
    <w:lvl w:ilvl="0" w:tplc="1A161B16">
      <w:start w:val="1"/>
      <w:numFmt w:val="lowerLetter"/>
      <w:lvlText w:val="%1)"/>
      <w:lvlJc w:val="left"/>
      <w:pPr>
        <w:tabs>
          <w:tab w:val="num" w:pos="1080"/>
        </w:tabs>
        <w:ind w:left="1080" w:hanging="360"/>
      </w:pPr>
      <w:rPr>
        <w:rFonts w:cs="Times New Roman" w:hint="default"/>
      </w:rPr>
    </w:lvl>
    <w:lvl w:ilvl="1" w:tplc="605E587C">
      <w:start w:val="1"/>
      <w:numFmt w:val="lowerLetter"/>
      <w:lvlText w:val="%2."/>
      <w:lvlJc w:val="left"/>
      <w:pPr>
        <w:tabs>
          <w:tab w:val="num" w:pos="1440"/>
        </w:tabs>
        <w:ind w:left="1440" w:hanging="360"/>
      </w:pPr>
      <w:rPr>
        <w:rFonts w:cs="Times New Roman"/>
      </w:rPr>
    </w:lvl>
    <w:lvl w:ilvl="2" w:tplc="F6B05CFA">
      <w:start w:val="1"/>
      <w:numFmt w:val="lowerRoman"/>
      <w:lvlText w:val="%3."/>
      <w:lvlJc w:val="right"/>
      <w:pPr>
        <w:tabs>
          <w:tab w:val="num" w:pos="2160"/>
        </w:tabs>
        <w:ind w:left="2160" w:hanging="180"/>
      </w:pPr>
      <w:rPr>
        <w:rFonts w:cs="Times New Roman"/>
      </w:rPr>
    </w:lvl>
    <w:lvl w:ilvl="3" w:tplc="64929892">
      <w:start w:val="1"/>
      <w:numFmt w:val="decimal"/>
      <w:lvlText w:val="%4."/>
      <w:lvlJc w:val="left"/>
      <w:pPr>
        <w:tabs>
          <w:tab w:val="num" w:pos="2880"/>
        </w:tabs>
        <w:ind w:left="2880" w:hanging="360"/>
      </w:pPr>
      <w:rPr>
        <w:rFonts w:cs="Times New Roman"/>
      </w:rPr>
    </w:lvl>
    <w:lvl w:ilvl="4" w:tplc="C45E01BE">
      <w:start w:val="1"/>
      <w:numFmt w:val="lowerLetter"/>
      <w:lvlText w:val="%5."/>
      <w:lvlJc w:val="left"/>
      <w:pPr>
        <w:tabs>
          <w:tab w:val="num" w:pos="3600"/>
        </w:tabs>
        <w:ind w:left="3600" w:hanging="360"/>
      </w:pPr>
      <w:rPr>
        <w:rFonts w:cs="Times New Roman"/>
      </w:rPr>
    </w:lvl>
    <w:lvl w:ilvl="5" w:tplc="3D3C70E6">
      <w:start w:val="1"/>
      <w:numFmt w:val="lowerRoman"/>
      <w:lvlText w:val="%6."/>
      <w:lvlJc w:val="right"/>
      <w:pPr>
        <w:tabs>
          <w:tab w:val="num" w:pos="4320"/>
        </w:tabs>
        <w:ind w:left="4320" w:hanging="180"/>
      </w:pPr>
      <w:rPr>
        <w:rFonts w:cs="Times New Roman"/>
      </w:rPr>
    </w:lvl>
    <w:lvl w:ilvl="6" w:tplc="9B827A8E">
      <w:start w:val="1"/>
      <w:numFmt w:val="decimal"/>
      <w:lvlText w:val="%7."/>
      <w:lvlJc w:val="left"/>
      <w:pPr>
        <w:tabs>
          <w:tab w:val="num" w:pos="5040"/>
        </w:tabs>
        <w:ind w:left="5040" w:hanging="360"/>
      </w:pPr>
      <w:rPr>
        <w:rFonts w:cs="Times New Roman"/>
      </w:rPr>
    </w:lvl>
    <w:lvl w:ilvl="7" w:tplc="4088246C">
      <w:start w:val="1"/>
      <w:numFmt w:val="lowerLetter"/>
      <w:lvlText w:val="%8."/>
      <w:lvlJc w:val="left"/>
      <w:pPr>
        <w:tabs>
          <w:tab w:val="num" w:pos="5760"/>
        </w:tabs>
        <w:ind w:left="5760" w:hanging="360"/>
      </w:pPr>
      <w:rPr>
        <w:rFonts w:cs="Times New Roman"/>
      </w:rPr>
    </w:lvl>
    <w:lvl w:ilvl="8" w:tplc="BB043842">
      <w:start w:val="1"/>
      <w:numFmt w:val="lowerRoman"/>
      <w:lvlText w:val="%9."/>
      <w:lvlJc w:val="right"/>
      <w:pPr>
        <w:tabs>
          <w:tab w:val="num" w:pos="6480"/>
        </w:tabs>
        <w:ind w:left="6480" w:hanging="180"/>
      </w:pPr>
      <w:rPr>
        <w:rFonts w:cs="Times New Roman"/>
      </w:rPr>
    </w:lvl>
  </w:abstractNum>
  <w:abstractNum w:abstractNumId="68">
    <w:nsid w:val="659A1574"/>
    <w:multiLevelType w:val="hybridMultilevel"/>
    <w:tmpl w:val="6A106D20"/>
    <w:lvl w:ilvl="0" w:tplc="FFFFFFFF">
      <w:start w:val="1"/>
      <w:numFmt w:val="lowerLetter"/>
      <w:lvlText w:val="%1)"/>
      <w:lvlJc w:val="left"/>
      <w:pPr>
        <w:ind w:left="1494" w:hanging="360"/>
      </w:pPr>
      <w:rPr>
        <w:rFonts w:cs="Times New Roman" w:hint="default"/>
      </w:rPr>
    </w:lvl>
    <w:lvl w:ilvl="1" w:tplc="FFFFFFFF">
      <w:start w:val="1"/>
      <w:numFmt w:val="lowerLetter"/>
      <w:lvlText w:val="%2."/>
      <w:lvlJc w:val="left"/>
      <w:pPr>
        <w:ind w:left="2214" w:hanging="360"/>
      </w:pPr>
      <w:rPr>
        <w:rFonts w:cs="Times New Roman"/>
      </w:rPr>
    </w:lvl>
    <w:lvl w:ilvl="2" w:tplc="FFFFFFFF">
      <w:start w:val="1"/>
      <w:numFmt w:val="lowerRoman"/>
      <w:lvlText w:val="%3."/>
      <w:lvlJc w:val="right"/>
      <w:pPr>
        <w:ind w:left="2934" w:hanging="180"/>
      </w:pPr>
      <w:rPr>
        <w:rFonts w:cs="Times New Roman"/>
      </w:rPr>
    </w:lvl>
    <w:lvl w:ilvl="3" w:tplc="FFFFFFFF">
      <w:start w:val="1"/>
      <w:numFmt w:val="decimal"/>
      <w:lvlText w:val="%4."/>
      <w:lvlJc w:val="left"/>
      <w:pPr>
        <w:ind w:left="3654" w:hanging="360"/>
      </w:pPr>
      <w:rPr>
        <w:rFonts w:cs="Times New Roman"/>
      </w:rPr>
    </w:lvl>
    <w:lvl w:ilvl="4" w:tplc="FFFFFFFF">
      <w:start w:val="1"/>
      <w:numFmt w:val="lowerLetter"/>
      <w:lvlText w:val="%5."/>
      <w:lvlJc w:val="left"/>
      <w:pPr>
        <w:ind w:left="4374" w:hanging="360"/>
      </w:pPr>
      <w:rPr>
        <w:rFonts w:cs="Times New Roman"/>
      </w:rPr>
    </w:lvl>
    <w:lvl w:ilvl="5" w:tplc="FFFFFFFF">
      <w:start w:val="1"/>
      <w:numFmt w:val="lowerRoman"/>
      <w:lvlText w:val="%6."/>
      <w:lvlJc w:val="right"/>
      <w:pPr>
        <w:ind w:left="5094" w:hanging="180"/>
      </w:pPr>
      <w:rPr>
        <w:rFonts w:cs="Times New Roman"/>
      </w:rPr>
    </w:lvl>
    <w:lvl w:ilvl="6" w:tplc="FFFFFFFF">
      <w:start w:val="1"/>
      <w:numFmt w:val="decimal"/>
      <w:lvlText w:val="%7."/>
      <w:lvlJc w:val="left"/>
      <w:pPr>
        <w:ind w:left="5814" w:hanging="360"/>
      </w:pPr>
      <w:rPr>
        <w:rFonts w:cs="Times New Roman"/>
      </w:rPr>
    </w:lvl>
    <w:lvl w:ilvl="7" w:tplc="FFFFFFFF">
      <w:start w:val="1"/>
      <w:numFmt w:val="lowerLetter"/>
      <w:lvlText w:val="%8."/>
      <w:lvlJc w:val="left"/>
      <w:pPr>
        <w:ind w:left="6534" w:hanging="360"/>
      </w:pPr>
      <w:rPr>
        <w:rFonts w:cs="Times New Roman"/>
      </w:rPr>
    </w:lvl>
    <w:lvl w:ilvl="8" w:tplc="FFFFFFFF">
      <w:start w:val="1"/>
      <w:numFmt w:val="lowerRoman"/>
      <w:lvlText w:val="%9."/>
      <w:lvlJc w:val="right"/>
      <w:pPr>
        <w:ind w:left="7254" w:hanging="180"/>
      </w:pPr>
      <w:rPr>
        <w:rFonts w:cs="Times New Roman"/>
      </w:rPr>
    </w:lvl>
  </w:abstractNum>
  <w:abstractNum w:abstractNumId="69">
    <w:nsid w:val="66504F4B"/>
    <w:multiLevelType w:val="multilevel"/>
    <w:tmpl w:val="0A5004F6"/>
    <w:styleLink w:val="Estilo5"/>
    <w:lvl w:ilvl="0">
      <w:start w:val="3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0">
    <w:nsid w:val="66824AD2"/>
    <w:multiLevelType w:val="hybridMultilevel"/>
    <w:tmpl w:val="2E68AD7E"/>
    <w:lvl w:ilvl="0" w:tplc="4C8E405C">
      <w:numFmt w:val="bullet"/>
      <w:lvlText w:val="-"/>
      <w:lvlJc w:val="left"/>
      <w:pPr>
        <w:ind w:left="765" w:hanging="360"/>
      </w:pPr>
      <w:rPr>
        <w:rFonts w:ascii="Verdana" w:eastAsia="Times New Roman" w:hAnsi="Verdana"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71">
    <w:nsid w:val="66A8095C"/>
    <w:multiLevelType w:val="multilevel"/>
    <w:tmpl w:val="43849DDE"/>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532"/>
        </w:tabs>
        <w:ind w:left="532"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2">
    <w:nsid w:val="6BE62C9D"/>
    <w:multiLevelType w:val="hybridMultilevel"/>
    <w:tmpl w:val="36E662DE"/>
    <w:lvl w:ilvl="0" w:tplc="B99402DC">
      <w:start w:val="1"/>
      <w:numFmt w:val="lowerLetter"/>
      <w:lvlText w:val="%1)"/>
      <w:lvlJc w:val="left"/>
      <w:pPr>
        <w:tabs>
          <w:tab w:val="num" w:pos="1776"/>
        </w:tabs>
        <w:ind w:left="1776" w:hanging="360"/>
      </w:pPr>
      <w:rPr>
        <w:rFonts w:cs="Times New Roman" w:hint="default"/>
      </w:rPr>
    </w:lvl>
    <w:lvl w:ilvl="1" w:tplc="1BB08B2C">
      <w:start w:val="1"/>
      <w:numFmt w:val="lowerLetter"/>
      <w:lvlText w:val="%2."/>
      <w:lvlJc w:val="left"/>
      <w:pPr>
        <w:tabs>
          <w:tab w:val="num" w:pos="2136"/>
        </w:tabs>
        <w:ind w:left="2136" w:hanging="360"/>
      </w:pPr>
      <w:rPr>
        <w:rFonts w:cs="Times New Roman"/>
      </w:rPr>
    </w:lvl>
    <w:lvl w:ilvl="2" w:tplc="C000386E">
      <w:start w:val="1"/>
      <w:numFmt w:val="lowerRoman"/>
      <w:lvlText w:val="%3."/>
      <w:lvlJc w:val="right"/>
      <w:pPr>
        <w:tabs>
          <w:tab w:val="num" w:pos="2856"/>
        </w:tabs>
        <w:ind w:left="2856" w:hanging="180"/>
      </w:pPr>
      <w:rPr>
        <w:rFonts w:cs="Times New Roman"/>
      </w:rPr>
    </w:lvl>
    <w:lvl w:ilvl="3" w:tplc="1EA40220">
      <w:start w:val="1"/>
      <w:numFmt w:val="decimal"/>
      <w:lvlText w:val="%4."/>
      <w:lvlJc w:val="left"/>
      <w:pPr>
        <w:tabs>
          <w:tab w:val="num" w:pos="3576"/>
        </w:tabs>
        <w:ind w:left="3576" w:hanging="360"/>
      </w:pPr>
      <w:rPr>
        <w:rFonts w:cs="Times New Roman"/>
      </w:rPr>
    </w:lvl>
    <w:lvl w:ilvl="4" w:tplc="CDDE4C10">
      <w:start w:val="1"/>
      <w:numFmt w:val="lowerLetter"/>
      <w:lvlText w:val="%5."/>
      <w:lvlJc w:val="left"/>
      <w:pPr>
        <w:tabs>
          <w:tab w:val="num" w:pos="4296"/>
        </w:tabs>
        <w:ind w:left="4296" w:hanging="360"/>
      </w:pPr>
      <w:rPr>
        <w:rFonts w:cs="Times New Roman"/>
      </w:rPr>
    </w:lvl>
    <w:lvl w:ilvl="5" w:tplc="53ECE14E">
      <w:start w:val="1"/>
      <w:numFmt w:val="lowerRoman"/>
      <w:lvlText w:val="%6."/>
      <w:lvlJc w:val="right"/>
      <w:pPr>
        <w:tabs>
          <w:tab w:val="num" w:pos="5016"/>
        </w:tabs>
        <w:ind w:left="5016" w:hanging="180"/>
      </w:pPr>
      <w:rPr>
        <w:rFonts w:cs="Times New Roman"/>
      </w:rPr>
    </w:lvl>
    <w:lvl w:ilvl="6" w:tplc="FDE6E56E">
      <w:start w:val="1"/>
      <w:numFmt w:val="decimal"/>
      <w:lvlText w:val="%7."/>
      <w:lvlJc w:val="left"/>
      <w:pPr>
        <w:tabs>
          <w:tab w:val="num" w:pos="5736"/>
        </w:tabs>
        <w:ind w:left="5736" w:hanging="360"/>
      </w:pPr>
      <w:rPr>
        <w:rFonts w:cs="Times New Roman"/>
      </w:rPr>
    </w:lvl>
    <w:lvl w:ilvl="7" w:tplc="4FB09296">
      <w:start w:val="1"/>
      <w:numFmt w:val="lowerLetter"/>
      <w:lvlText w:val="%8."/>
      <w:lvlJc w:val="left"/>
      <w:pPr>
        <w:tabs>
          <w:tab w:val="num" w:pos="6456"/>
        </w:tabs>
        <w:ind w:left="6456" w:hanging="360"/>
      </w:pPr>
      <w:rPr>
        <w:rFonts w:cs="Times New Roman"/>
      </w:rPr>
    </w:lvl>
    <w:lvl w:ilvl="8" w:tplc="182A8526">
      <w:start w:val="1"/>
      <w:numFmt w:val="lowerRoman"/>
      <w:lvlText w:val="%9."/>
      <w:lvlJc w:val="right"/>
      <w:pPr>
        <w:tabs>
          <w:tab w:val="num" w:pos="7176"/>
        </w:tabs>
        <w:ind w:left="7176" w:hanging="180"/>
      </w:pPr>
      <w:rPr>
        <w:rFonts w:cs="Times New Roman"/>
      </w:rPr>
    </w:lvl>
  </w:abstractNum>
  <w:abstractNum w:abstractNumId="73">
    <w:nsid w:val="6C0A123E"/>
    <w:multiLevelType w:val="hybridMultilevel"/>
    <w:tmpl w:val="6E5AFC50"/>
    <w:lvl w:ilvl="0" w:tplc="D47C4D7E">
      <w:start w:val="1"/>
      <w:numFmt w:val="lowerLetter"/>
      <w:lvlText w:val="%1)"/>
      <w:lvlJc w:val="left"/>
      <w:pPr>
        <w:ind w:left="1494" w:hanging="360"/>
      </w:pPr>
      <w:rPr>
        <w:rFonts w:cs="Times New Roman" w:hint="default"/>
      </w:rPr>
    </w:lvl>
    <w:lvl w:ilvl="1" w:tplc="0C0A0019">
      <w:start w:val="1"/>
      <w:numFmt w:val="lowerLetter"/>
      <w:lvlText w:val="%2."/>
      <w:lvlJc w:val="left"/>
      <w:pPr>
        <w:ind w:left="2214" w:hanging="360"/>
      </w:pPr>
      <w:rPr>
        <w:rFonts w:cs="Times New Roman"/>
      </w:rPr>
    </w:lvl>
    <w:lvl w:ilvl="2" w:tplc="0C0A001B">
      <w:start w:val="1"/>
      <w:numFmt w:val="lowerRoman"/>
      <w:lvlText w:val="%3."/>
      <w:lvlJc w:val="right"/>
      <w:pPr>
        <w:ind w:left="2934" w:hanging="180"/>
      </w:pPr>
      <w:rPr>
        <w:rFonts w:cs="Times New Roman"/>
      </w:rPr>
    </w:lvl>
    <w:lvl w:ilvl="3" w:tplc="0C0A000F">
      <w:start w:val="1"/>
      <w:numFmt w:val="decimal"/>
      <w:lvlText w:val="%4."/>
      <w:lvlJc w:val="left"/>
      <w:pPr>
        <w:ind w:left="3654" w:hanging="360"/>
      </w:pPr>
      <w:rPr>
        <w:rFonts w:cs="Times New Roman"/>
      </w:rPr>
    </w:lvl>
    <w:lvl w:ilvl="4" w:tplc="0C0A0019">
      <w:start w:val="1"/>
      <w:numFmt w:val="lowerLetter"/>
      <w:lvlText w:val="%5."/>
      <w:lvlJc w:val="left"/>
      <w:pPr>
        <w:ind w:left="4374" w:hanging="360"/>
      </w:pPr>
      <w:rPr>
        <w:rFonts w:cs="Times New Roman"/>
      </w:rPr>
    </w:lvl>
    <w:lvl w:ilvl="5" w:tplc="0C0A001B">
      <w:start w:val="1"/>
      <w:numFmt w:val="lowerRoman"/>
      <w:lvlText w:val="%6."/>
      <w:lvlJc w:val="right"/>
      <w:pPr>
        <w:ind w:left="5094" w:hanging="180"/>
      </w:pPr>
      <w:rPr>
        <w:rFonts w:cs="Times New Roman"/>
      </w:rPr>
    </w:lvl>
    <w:lvl w:ilvl="6" w:tplc="0C0A000F">
      <w:start w:val="1"/>
      <w:numFmt w:val="decimal"/>
      <w:lvlText w:val="%7."/>
      <w:lvlJc w:val="left"/>
      <w:pPr>
        <w:ind w:left="5814" w:hanging="360"/>
      </w:pPr>
      <w:rPr>
        <w:rFonts w:cs="Times New Roman"/>
      </w:rPr>
    </w:lvl>
    <w:lvl w:ilvl="7" w:tplc="0C0A0019">
      <w:start w:val="1"/>
      <w:numFmt w:val="lowerLetter"/>
      <w:lvlText w:val="%8."/>
      <w:lvlJc w:val="left"/>
      <w:pPr>
        <w:ind w:left="6534" w:hanging="360"/>
      </w:pPr>
      <w:rPr>
        <w:rFonts w:cs="Times New Roman"/>
      </w:rPr>
    </w:lvl>
    <w:lvl w:ilvl="8" w:tplc="0C0A001B">
      <w:start w:val="1"/>
      <w:numFmt w:val="lowerRoman"/>
      <w:lvlText w:val="%9."/>
      <w:lvlJc w:val="right"/>
      <w:pPr>
        <w:ind w:left="7254" w:hanging="180"/>
      </w:pPr>
      <w:rPr>
        <w:rFonts w:cs="Times New Roman"/>
      </w:rPr>
    </w:lvl>
  </w:abstractNum>
  <w:abstractNum w:abstractNumId="74">
    <w:nsid w:val="6E366E2E"/>
    <w:multiLevelType w:val="hybridMultilevel"/>
    <w:tmpl w:val="4F421C50"/>
    <w:lvl w:ilvl="0" w:tplc="CC3CAC5C">
      <w:start w:val="1"/>
      <w:numFmt w:val="lowerLetter"/>
      <w:lvlText w:val="%1)"/>
      <w:lvlJc w:val="left"/>
      <w:pPr>
        <w:tabs>
          <w:tab w:val="num" w:pos="1683"/>
        </w:tabs>
        <w:ind w:left="1683" w:hanging="690"/>
      </w:pPr>
      <w:rPr>
        <w:rFonts w:cs="Times New Roman" w:hint="default"/>
      </w:rPr>
    </w:lvl>
    <w:lvl w:ilvl="1" w:tplc="400A0019">
      <w:start w:val="1"/>
      <w:numFmt w:val="lowerLetter"/>
      <w:lvlText w:val="%2."/>
      <w:lvlJc w:val="left"/>
      <w:pPr>
        <w:ind w:left="1353" w:hanging="360"/>
      </w:pPr>
      <w:rPr>
        <w:rFonts w:cs="Times New Roman"/>
      </w:rPr>
    </w:lvl>
    <w:lvl w:ilvl="2" w:tplc="400A001B">
      <w:start w:val="1"/>
      <w:numFmt w:val="lowerRoman"/>
      <w:lvlText w:val="%3."/>
      <w:lvlJc w:val="right"/>
      <w:pPr>
        <w:ind w:left="2073" w:hanging="180"/>
      </w:pPr>
      <w:rPr>
        <w:rFonts w:cs="Times New Roman"/>
      </w:rPr>
    </w:lvl>
    <w:lvl w:ilvl="3" w:tplc="400A000F">
      <w:start w:val="1"/>
      <w:numFmt w:val="decimal"/>
      <w:lvlText w:val="%4."/>
      <w:lvlJc w:val="left"/>
      <w:pPr>
        <w:ind w:left="2793" w:hanging="360"/>
      </w:pPr>
      <w:rPr>
        <w:rFonts w:cs="Times New Roman"/>
      </w:rPr>
    </w:lvl>
    <w:lvl w:ilvl="4" w:tplc="400A0019">
      <w:start w:val="1"/>
      <w:numFmt w:val="lowerLetter"/>
      <w:lvlText w:val="%5."/>
      <w:lvlJc w:val="left"/>
      <w:pPr>
        <w:ind w:left="3513" w:hanging="360"/>
      </w:pPr>
      <w:rPr>
        <w:rFonts w:cs="Times New Roman"/>
      </w:rPr>
    </w:lvl>
    <w:lvl w:ilvl="5" w:tplc="400A001B">
      <w:start w:val="1"/>
      <w:numFmt w:val="lowerRoman"/>
      <w:lvlText w:val="%6."/>
      <w:lvlJc w:val="right"/>
      <w:pPr>
        <w:ind w:left="4233" w:hanging="180"/>
      </w:pPr>
      <w:rPr>
        <w:rFonts w:cs="Times New Roman"/>
      </w:rPr>
    </w:lvl>
    <w:lvl w:ilvl="6" w:tplc="400A000F">
      <w:start w:val="1"/>
      <w:numFmt w:val="decimal"/>
      <w:lvlText w:val="%7."/>
      <w:lvlJc w:val="left"/>
      <w:pPr>
        <w:ind w:left="4953" w:hanging="360"/>
      </w:pPr>
      <w:rPr>
        <w:rFonts w:cs="Times New Roman"/>
      </w:rPr>
    </w:lvl>
    <w:lvl w:ilvl="7" w:tplc="400A0019">
      <w:start w:val="1"/>
      <w:numFmt w:val="lowerLetter"/>
      <w:lvlText w:val="%8."/>
      <w:lvlJc w:val="left"/>
      <w:pPr>
        <w:ind w:left="5673" w:hanging="360"/>
      </w:pPr>
      <w:rPr>
        <w:rFonts w:cs="Times New Roman"/>
      </w:rPr>
    </w:lvl>
    <w:lvl w:ilvl="8" w:tplc="400A001B">
      <w:start w:val="1"/>
      <w:numFmt w:val="lowerRoman"/>
      <w:lvlText w:val="%9."/>
      <w:lvlJc w:val="right"/>
      <w:pPr>
        <w:ind w:left="6393" w:hanging="180"/>
      </w:pPr>
      <w:rPr>
        <w:rFonts w:cs="Times New Roman"/>
      </w:rPr>
    </w:lvl>
  </w:abstractNum>
  <w:abstractNum w:abstractNumId="75">
    <w:nsid w:val="7078697D"/>
    <w:multiLevelType w:val="hybridMultilevel"/>
    <w:tmpl w:val="31A0417E"/>
    <w:lvl w:ilvl="0" w:tplc="0C0A0001">
      <w:start w:val="1"/>
      <w:numFmt w:val="lowerLetter"/>
      <w:lvlText w:val="%1)"/>
      <w:lvlJc w:val="left"/>
      <w:pPr>
        <w:tabs>
          <w:tab w:val="num" w:pos="927"/>
        </w:tabs>
        <w:ind w:left="927" w:hanging="360"/>
      </w:pPr>
      <w:rPr>
        <w:rFonts w:cs="Times New Roman" w:hint="default"/>
        <w:b w:val="0"/>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76">
    <w:nsid w:val="709A21EC"/>
    <w:multiLevelType w:val="hybridMultilevel"/>
    <w:tmpl w:val="46A6C1E2"/>
    <w:lvl w:ilvl="0" w:tplc="4C8E405C">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72673C74"/>
    <w:multiLevelType w:val="hybridMultilevel"/>
    <w:tmpl w:val="DE224280"/>
    <w:lvl w:ilvl="0" w:tplc="400A0005">
      <w:start w:val="1"/>
      <w:numFmt w:val="bullet"/>
      <w:lvlText w:val=""/>
      <w:lvlJc w:val="left"/>
      <w:pPr>
        <w:ind w:left="360" w:hanging="360"/>
      </w:pPr>
      <w:rPr>
        <w:rFonts w:ascii="Wingdings" w:hAnsi="Wingdings" w:hint="default"/>
      </w:rPr>
    </w:lvl>
    <w:lvl w:ilvl="1" w:tplc="400A0003">
      <w:start w:val="1"/>
      <w:numFmt w:val="bullet"/>
      <w:lvlText w:val="o"/>
      <w:lvlJc w:val="left"/>
      <w:pPr>
        <w:ind w:left="1080" w:hanging="360"/>
      </w:pPr>
      <w:rPr>
        <w:rFonts w:ascii="Courier New" w:hAnsi="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hint="default"/>
      </w:rPr>
    </w:lvl>
    <w:lvl w:ilvl="8" w:tplc="400A0005">
      <w:start w:val="1"/>
      <w:numFmt w:val="bullet"/>
      <w:lvlText w:val=""/>
      <w:lvlJc w:val="left"/>
      <w:pPr>
        <w:ind w:left="6120" w:hanging="360"/>
      </w:pPr>
      <w:rPr>
        <w:rFonts w:ascii="Wingdings" w:hAnsi="Wingdings" w:hint="default"/>
      </w:rPr>
    </w:lvl>
  </w:abstractNum>
  <w:abstractNum w:abstractNumId="78">
    <w:nsid w:val="731F4175"/>
    <w:multiLevelType w:val="multilevel"/>
    <w:tmpl w:val="D7D6E6E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9">
    <w:nsid w:val="74635477"/>
    <w:multiLevelType w:val="multilevel"/>
    <w:tmpl w:val="1316757C"/>
    <w:lvl w:ilvl="0">
      <w:start w:val="3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nsid w:val="76487E47"/>
    <w:multiLevelType w:val="hybridMultilevel"/>
    <w:tmpl w:val="A0428E6C"/>
    <w:lvl w:ilvl="0" w:tplc="4C8E405C">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hint="default"/>
      </w:rPr>
    </w:lvl>
    <w:lvl w:ilvl="8" w:tplc="400A0005">
      <w:start w:val="1"/>
      <w:numFmt w:val="bullet"/>
      <w:lvlText w:val=""/>
      <w:lvlJc w:val="left"/>
      <w:pPr>
        <w:ind w:left="6480" w:hanging="360"/>
      </w:pPr>
      <w:rPr>
        <w:rFonts w:ascii="Wingdings" w:hAnsi="Wingdings" w:hint="default"/>
      </w:rPr>
    </w:lvl>
  </w:abstractNum>
  <w:abstractNum w:abstractNumId="82">
    <w:nsid w:val="77A124BE"/>
    <w:multiLevelType w:val="hybridMultilevel"/>
    <w:tmpl w:val="B256331E"/>
    <w:lvl w:ilvl="0" w:tplc="4C8E405C">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7D686493"/>
    <w:multiLevelType w:val="multilevel"/>
    <w:tmpl w:val="6BDC71BC"/>
    <w:lvl w:ilvl="0">
      <w:start w:val="26"/>
      <w:numFmt w:val="decimal"/>
      <w:lvlText w:val="%1"/>
      <w:lvlJc w:val="left"/>
      <w:pPr>
        <w:ind w:left="465" w:hanging="46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4">
    <w:nsid w:val="7E5F59AE"/>
    <w:multiLevelType w:val="multilevel"/>
    <w:tmpl w:val="794CFEF6"/>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nsid w:val="7EAB41F5"/>
    <w:multiLevelType w:val="multilevel"/>
    <w:tmpl w:val="24261162"/>
    <w:lvl w:ilvl="0">
      <w:start w:val="25"/>
      <w:numFmt w:val="decimal"/>
      <w:lvlText w:val="%1"/>
      <w:lvlJc w:val="left"/>
      <w:pPr>
        <w:ind w:left="465" w:hanging="46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6">
    <w:nsid w:val="7F193954"/>
    <w:multiLevelType w:val="hybridMultilevel"/>
    <w:tmpl w:val="8A8237F6"/>
    <w:lvl w:ilvl="0" w:tplc="99942C38">
      <w:start w:val="1"/>
      <w:numFmt w:val="low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87">
    <w:nsid w:val="7F635073"/>
    <w:multiLevelType w:val="hybridMultilevel"/>
    <w:tmpl w:val="31A0417E"/>
    <w:lvl w:ilvl="0" w:tplc="DF9ABCE6">
      <w:start w:val="1"/>
      <w:numFmt w:val="lowerLetter"/>
      <w:lvlText w:val="%1)"/>
      <w:lvlJc w:val="left"/>
      <w:pPr>
        <w:tabs>
          <w:tab w:val="num" w:pos="1495"/>
        </w:tabs>
        <w:ind w:left="1495" w:hanging="360"/>
      </w:pPr>
      <w:rPr>
        <w:rFonts w:cs="Times New Roman" w:hint="default"/>
        <w:b w:val="0"/>
      </w:rPr>
    </w:lvl>
    <w:lvl w:ilvl="1" w:tplc="040A0019">
      <w:start w:val="1"/>
      <w:numFmt w:val="lowerLetter"/>
      <w:lvlText w:val="%2."/>
      <w:lvlJc w:val="left"/>
      <w:pPr>
        <w:tabs>
          <w:tab w:val="num" w:pos="2008"/>
        </w:tabs>
        <w:ind w:left="2008" w:hanging="360"/>
      </w:pPr>
      <w:rPr>
        <w:rFonts w:cs="Times New Roman"/>
      </w:rPr>
    </w:lvl>
    <w:lvl w:ilvl="2" w:tplc="040A001B">
      <w:start w:val="1"/>
      <w:numFmt w:val="lowerRoman"/>
      <w:lvlText w:val="%3."/>
      <w:lvlJc w:val="right"/>
      <w:pPr>
        <w:tabs>
          <w:tab w:val="num" w:pos="2728"/>
        </w:tabs>
        <w:ind w:left="2728" w:hanging="180"/>
      </w:pPr>
      <w:rPr>
        <w:rFonts w:cs="Times New Roman"/>
      </w:rPr>
    </w:lvl>
    <w:lvl w:ilvl="3" w:tplc="040A000F">
      <w:start w:val="1"/>
      <w:numFmt w:val="decimal"/>
      <w:lvlText w:val="%4."/>
      <w:lvlJc w:val="left"/>
      <w:pPr>
        <w:tabs>
          <w:tab w:val="num" w:pos="3448"/>
        </w:tabs>
        <w:ind w:left="3448" w:hanging="360"/>
      </w:pPr>
      <w:rPr>
        <w:rFonts w:cs="Times New Roman"/>
      </w:rPr>
    </w:lvl>
    <w:lvl w:ilvl="4" w:tplc="040A0019">
      <w:start w:val="1"/>
      <w:numFmt w:val="lowerLetter"/>
      <w:lvlText w:val="%5."/>
      <w:lvlJc w:val="left"/>
      <w:pPr>
        <w:tabs>
          <w:tab w:val="num" w:pos="4168"/>
        </w:tabs>
        <w:ind w:left="4168" w:hanging="360"/>
      </w:pPr>
      <w:rPr>
        <w:rFonts w:cs="Times New Roman"/>
      </w:rPr>
    </w:lvl>
    <w:lvl w:ilvl="5" w:tplc="040A001B">
      <w:start w:val="1"/>
      <w:numFmt w:val="lowerRoman"/>
      <w:lvlText w:val="%6."/>
      <w:lvlJc w:val="right"/>
      <w:pPr>
        <w:tabs>
          <w:tab w:val="num" w:pos="4888"/>
        </w:tabs>
        <w:ind w:left="4888" w:hanging="180"/>
      </w:pPr>
      <w:rPr>
        <w:rFonts w:cs="Times New Roman"/>
      </w:rPr>
    </w:lvl>
    <w:lvl w:ilvl="6" w:tplc="040A000F">
      <w:start w:val="1"/>
      <w:numFmt w:val="decimal"/>
      <w:lvlText w:val="%7."/>
      <w:lvlJc w:val="left"/>
      <w:pPr>
        <w:tabs>
          <w:tab w:val="num" w:pos="5608"/>
        </w:tabs>
        <w:ind w:left="5608" w:hanging="360"/>
      </w:pPr>
      <w:rPr>
        <w:rFonts w:cs="Times New Roman"/>
      </w:rPr>
    </w:lvl>
    <w:lvl w:ilvl="7" w:tplc="040A0019">
      <w:start w:val="1"/>
      <w:numFmt w:val="lowerLetter"/>
      <w:lvlText w:val="%8."/>
      <w:lvlJc w:val="left"/>
      <w:pPr>
        <w:tabs>
          <w:tab w:val="num" w:pos="6328"/>
        </w:tabs>
        <w:ind w:left="6328" w:hanging="360"/>
      </w:pPr>
      <w:rPr>
        <w:rFonts w:cs="Times New Roman"/>
      </w:rPr>
    </w:lvl>
    <w:lvl w:ilvl="8" w:tplc="040A001B">
      <w:start w:val="1"/>
      <w:numFmt w:val="lowerRoman"/>
      <w:lvlText w:val="%9."/>
      <w:lvlJc w:val="right"/>
      <w:pPr>
        <w:tabs>
          <w:tab w:val="num" w:pos="7048"/>
        </w:tabs>
        <w:ind w:left="7048" w:hanging="180"/>
      </w:pPr>
      <w:rPr>
        <w:rFonts w:cs="Times New Roman"/>
      </w:rPr>
    </w:lvl>
  </w:abstractNum>
  <w:num w:numId="1">
    <w:abstractNumId w:val="22"/>
  </w:num>
  <w:num w:numId="2">
    <w:abstractNumId w:val="29"/>
  </w:num>
  <w:num w:numId="3">
    <w:abstractNumId w:val="14"/>
  </w:num>
  <w:num w:numId="4">
    <w:abstractNumId w:val="16"/>
  </w:num>
  <w:num w:numId="5">
    <w:abstractNumId w:val="64"/>
  </w:num>
  <w:num w:numId="6">
    <w:abstractNumId w:val="59"/>
  </w:num>
  <w:num w:numId="7">
    <w:abstractNumId w:val="78"/>
  </w:num>
  <w:num w:numId="8">
    <w:abstractNumId w:val="65"/>
  </w:num>
  <w:num w:numId="9">
    <w:abstractNumId w:val="11"/>
  </w:num>
  <w:num w:numId="10">
    <w:abstractNumId w:val="67"/>
  </w:num>
  <w:num w:numId="11">
    <w:abstractNumId w:val="28"/>
  </w:num>
  <w:num w:numId="12">
    <w:abstractNumId w:val="21"/>
  </w:num>
  <w:num w:numId="13">
    <w:abstractNumId w:val="0"/>
  </w:num>
  <w:num w:numId="14">
    <w:abstractNumId w:val="47"/>
  </w:num>
  <w:num w:numId="15">
    <w:abstractNumId w:val="9"/>
  </w:num>
  <w:num w:numId="16">
    <w:abstractNumId w:val="71"/>
  </w:num>
  <w:num w:numId="17">
    <w:abstractNumId w:val="43"/>
  </w:num>
  <w:num w:numId="18">
    <w:abstractNumId w:val="39"/>
  </w:num>
  <w:num w:numId="19">
    <w:abstractNumId w:val="48"/>
  </w:num>
  <w:num w:numId="20">
    <w:abstractNumId w:val="54"/>
  </w:num>
  <w:num w:numId="21">
    <w:abstractNumId w:val="2"/>
  </w:num>
  <w:num w:numId="22">
    <w:abstractNumId w:val="34"/>
  </w:num>
  <w:num w:numId="23">
    <w:abstractNumId w:val="35"/>
  </w:num>
  <w:num w:numId="24">
    <w:abstractNumId w:val="84"/>
  </w:num>
  <w:num w:numId="25">
    <w:abstractNumId w:val="3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num>
  <w:num w:numId="28">
    <w:abstractNumId w:val="10"/>
  </w:num>
  <w:num w:numId="29">
    <w:abstractNumId w:val="12"/>
  </w:num>
  <w:num w:numId="30">
    <w:abstractNumId w:val="79"/>
  </w:num>
  <w:num w:numId="31">
    <w:abstractNumId w:val="24"/>
  </w:num>
  <w:num w:numId="32">
    <w:abstractNumId w:val="50"/>
  </w:num>
  <w:num w:numId="33">
    <w:abstractNumId w:val="72"/>
  </w:num>
  <w:num w:numId="34">
    <w:abstractNumId w:val="68"/>
  </w:num>
  <w:num w:numId="35">
    <w:abstractNumId w:val="57"/>
  </w:num>
  <w:num w:numId="36">
    <w:abstractNumId w:val="18"/>
  </w:num>
  <w:num w:numId="37">
    <w:abstractNumId w:val="6"/>
  </w:num>
  <w:num w:numId="38">
    <w:abstractNumId w:val="17"/>
  </w:num>
  <w:num w:numId="39">
    <w:abstractNumId w:val="73"/>
  </w:num>
  <w:num w:numId="40">
    <w:abstractNumId w:val="58"/>
  </w:num>
  <w:num w:numId="41">
    <w:abstractNumId w:val="77"/>
  </w:num>
  <w:num w:numId="42">
    <w:abstractNumId w:val="81"/>
  </w:num>
  <w:num w:numId="43">
    <w:abstractNumId w:val="25"/>
  </w:num>
  <w:num w:numId="44">
    <w:abstractNumId w:val="44"/>
  </w:num>
  <w:num w:numId="45">
    <w:abstractNumId w:val="75"/>
  </w:num>
  <w:num w:numId="46">
    <w:abstractNumId w:val="87"/>
  </w:num>
  <w:num w:numId="47">
    <w:abstractNumId w:val="49"/>
  </w:num>
  <w:num w:numId="48">
    <w:abstractNumId w:val="85"/>
  </w:num>
  <w:num w:numId="49">
    <w:abstractNumId w:val="19"/>
  </w:num>
  <w:num w:numId="50">
    <w:abstractNumId w:val="86"/>
  </w:num>
  <w:num w:numId="51">
    <w:abstractNumId w:val="52"/>
  </w:num>
  <w:num w:numId="52">
    <w:abstractNumId w:val="74"/>
  </w:num>
  <w:num w:numId="53">
    <w:abstractNumId w:val="36"/>
  </w:num>
  <w:num w:numId="54">
    <w:abstractNumId w:val="55"/>
  </w:num>
  <w:num w:numId="55">
    <w:abstractNumId w:val="53"/>
  </w:num>
  <w:num w:numId="56">
    <w:abstractNumId w:val="23"/>
  </w:num>
  <w:num w:numId="57">
    <w:abstractNumId w:val="13"/>
  </w:num>
  <w:num w:numId="58">
    <w:abstractNumId w:val="30"/>
  </w:num>
  <w:num w:numId="59">
    <w:abstractNumId w:val="26"/>
  </w:num>
  <w:num w:numId="60">
    <w:abstractNumId w:val="33"/>
  </w:num>
  <w:num w:numId="61">
    <w:abstractNumId w:val="15"/>
  </w:num>
  <w:num w:numId="62">
    <w:abstractNumId w:val="41"/>
  </w:num>
  <w:num w:numId="63">
    <w:abstractNumId w:val="56"/>
  </w:num>
  <w:num w:numId="64">
    <w:abstractNumId w:val="8"/>
  </w:num>
  <w:num w:numId="65">
    <w:abstractNumId w:val="31"/>
  </w:num>
  <w:num w:numId="66">
    <w:abstractNumId w:val="3"/>
  </w:num>
  <w:num w:numId="67">
    <w:abstractNumId w:val="51"/>
  </w:num>
  <w:num w:numId="68">
    <w:abstractNumId w:val="32"/>
  </w:num>
  <w:num w:numId="69">
    <w:abstractNumId w:val="27"/>
  </w:num>
  <w:num w:numId="70">
    <w:abstractNumId w:val="69"/>
  </w:num>
  <w:num w:numId="71">
    <w:abstractNumId w:val="46"/>
  </w:num>
  <w:num w:numId="72">
    <w:abstractNumId w:val="5"/>
  </w:num>
  <w:num w:numId="73">
    <w:abstractNumId w:val="83"/>
  </w:num>
  <w:num w:numId="74">
    <w:abstractNumId w:val="4"/>
  </w:num>
  <w:num w:numId="75">
    <w:abstractNumId w:val="62"/>
  </w:num>
  <w:num w:numId="76">
    <w:abstractNumId w:val="40"/>
  </w:num>
  <w:num w:numId="77">
    <w:abstractNumId w:val="82"/>
  </w:num>
  <w:num w:numId="78">
    <w:abstractNumId w:val="61"/>
  </w:num>
  <w:num w:numId="79">
    <w:abstractNumId w:val="63"/>
  </w:num>
  <w:num w:numId="80">
    <w:abstractNumId w:val="42"/>
  </w:num>
  <w:num w:numId="81">
    <w:abstractNumId w:val="80"/>
  </w:num>
  <w:num w:numId="82">
    <w:abstractNumId w:val="45"/>
  </w:num>
  <w:num w:numId="83">
    <w:abstractNumId w:val="66"/>
  </w:num>
  <w:num w:numId="84">
    <w:abstractNumId w:val="1"/>
  </w:num>
  <w:num w:numId="85">
    <w:abstractNumId w:val="20"/>
  </w:num>
  <w:num w:numId="86">
    <w:abstractNumId w:val="70"/>
  </w:num>
  <w:num w:numId="87">
    <w:abstractNumId w:val="76"/>
  </w:num>
  <w:num w:numId="88">
    <w:abstractNumId w:val="37"/>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51202"/>
  </w:hdrShapeDefaults>
  <w:footnotePr>
    <w:footnote w:id="0"/>
    <w:footnote w:id="1"/>
  </w:footnotePr>
  <w:endnotePr>
    <w:endnote w:id="0"/>
    <w:endnote w:id="1"/>
  </w:endnotePr>
  <w:compat/>
  <w:rsids>
    <w:rsidRoot w:val="00944F79"/>
    <w:rsid w:val="0000003C"/>
    <w:rsid w:val="0000034D"/>
    <w:rsid w:val="00001464"/>
    <w:rsid w:val="0000233F"/>
    <w:rsid w:val="00002AB7"/>
    <w:rsid w:val="00003600"/>
    <w:rsid w:val="000038B9"/>
    <w:rsid w:val="0000583C"/>
    <w:rsid w:val="000058EC"/>
    <w:rsid w:val="00006133"/>
    <w:rsid w:val="000074CE"/>
    <w:rsid w:val="000079EC"/>
    <w:rsid w:val="00007C36"/>
    <w:rsid w:val="00007D31"/>
    <w:rsid w:val="0001097D"/>
    <w:rsid w:val="00011C62"/>
    <w:rsid w:val="00012623"/>
    <w:rsid w:val="00012AA2"/>
    <w:rsid w:val="00012C55"/>
    <w:rsid w:val="00013B60"/>
    <w:rsid w:val="0001453D"/>
    <w:rsid w:val="00015A45"/>
    <w:rsid w:val="00015AF7"/>
    <w:rsid w:val="00016365"/>
    <w:rsid w:val="00020139"/>
    <w:rsid w:val="00020353"/>
    <w:rsid w:val="0002052E"/>
    <w:rsid w:val="000223F5"/>
    <w:rsid w:val="00022608"/>
    <w:rsid w:val="00027F70"/>
    <w:rsid w:val="000318C7"/>
    <w:rsid w:val="00032F4F"/>
    <w:rsid w:val="00032FB3"/>
    <w:rsid w:val="000354A8"/>
    <w:rsid w:val="00035C4B"/>
    <w:rsid w:val="00036656"/>
    <w:rsid w:val="00036694"/>
    <w:rsid w:val="00040144"/>
    <w:rsid w:val="0004491A"/>
    <w:rsid w:val="00044D78"/>
    <w:rsid w:val="00044DE0"/>
    <w:rsid w:val="00045098"/>
    <w:rsid w:val="0004513D"/>
    <w:rsid w:val="00045474"/>
    <w:rsid w:val="000475FA"/>
    <w:rsid w:val="00050C77"/>
    <w:rsid w:val="00052C29"/>
    <w:rsid w:val="00053067"/>
    <w:rsid w:val="00053C51"/>
    <w:rsid w:val="00055614"/>
    <w:rsid w:val="00060E96"/>
    <w:rsid w:val="000610C9"/>
    <w:rsid w:val="00061A9B"/>
    <w:rsid w:val="00062CCF"/>
    <w:rsid w:val="00065492"/>
    <w:rsid w:val="00070019"/>
    <w:rsid w:val="000719CC"/>
    <w:rsid w:val="00072A53"/>
    <w:rsid w:val="00072F0E"/>
    <w:rsid w:val="00073644"/>
    <w:rsid w:val="00073E99"/>
    <w:rsid w:val="00074386"/>
    <w:rsid w:val="000747E9"/>
    <w:rsid w:val="00075817"/>
    <w:rsid w:val="00075C7C"/>
    <w:rsid w:val="00076B4C"/>
    <w:rsid w:val="00076C3D"/>
    <w:rsid w:val="000774EE"/>
    <w:rsid w:val="00077970"/>
    <w:rsid w:val="0008046C"/>
    <w:rsid w:val="000807DE"/>
    <w:rsid w:val="00082223"/>
    <w:rsid w:val="00082F69"/>
    <w:rsid w:val="00083089"/>
    <w:rsid w:val="000849C9"/>
    <w:rsid w:val="000859A7"/>
    <w:rsid w:val="00085A48"/>
    <w:rsid w:val="00086828"/>
    <w:rsid w:val="00091597"/>
    <w:rsid w:val="000928DB"/>
    <w:rsid w:val="00093278"/>
    <w:rsid w:val="0009366F"/>
    <w:rsid w:val="000941A6"/>
    <w:rsid w:val="0009631E"/>
    <w:rsid w:val="000968C3"/>
    <w:rsid w:val="00097501"/>
    <w:rsid w:val="00097B8C"/>
    <w:rsid w:val="000A145E"/>
    <w:rsid w:val="000A1813"/>
    <w:rsid w:val="000A3DB2"/>
    <w:rsid w:val="000A3E3C"/>
    <w:rsid w:val="000A4597"/>
    <w:rsid w:val="000A6364"/>
    <w:rsid w:val="000B0017"/>
    <w:rsid w:val="000B088C"/>
    <w:rsid w:val="000B0F7B"/>
    <w:rsid w:val="000B279B"/>
    <w:rsid w:val="000B2DEC"/>
    <w:rsid w:val="000B3168"/>
    <w:rsid w:val="000B32FB"/>
    <w:rsid w:val="000B4DBE"/>
    <w:rsid w:val="000B567B"/>
    <w:rsid w:val="000B5854"/>
    <w:rsid w:val="000B5D60"/>
    <w:rsid w:val="000B67E9"/>
    <w:rsid w:val="000B79FF"/>
    <w:rsid w:val="000C049A"/>
    <w:rsid w:val="000C2916"/>
    <w:rsid w:val="000C331D"/>
    <w:rsid w:val="000C400A"/>
    <w:rsid w:val="000C48DA"/>
    <w:rsid w:val="000C4981"/>
    <w:rsid w:val="000C5274"/>
    <w:rsid w:val="000C70D1"/>
    <w:rsid w:val="000C74F7"/>
    <w:rsid w:val="000C7D76"/>
    <w:rsid w:val="000D11F7"/>
    <w:rsid w:val="000D1A74"/>
    <w:rsid w:val="000D1CDE"/>
    <w:rsid w:val="000D2961"/>
    <w:rsid w:val="000D39BC"/>
    <w:rsid w:val="000D4521"/>
    <w:rsid w:val="000D4C38"/>
    <w:rsid w:val="000D6804"/>
    <w:rsid w:val="000D72AA"/>
    <w:rsid w:val="000E153E"/>
    <w:rsid w:val="000E22B6"/>
    <w:rsid w:val="000E280D"/>
    <w:rsid w:val="000E2F6E"/>
    <w:rsid w:val="000E45B9"/>
    <w:rsid w:val="000E48CC"/>
    <w:rsid w:val="000E5CBD"/>
    <w:rsid w:val="000E730F"/>
    <w:rsid w:val="000F24ED"/>
    <w:rsid w:val="000F24F6"/>
    <w:rsid w:val="000F28EB"/>
    <w:rsid w:val="000F38FB"/>
    <w:rsid w:val="000F4B9A"/>
    <w:rsid w:val="000F50F9"/>
    <w:rsid w:val="000F768A"/>
    <w:rsid w:val="00102DA3"/>
    <w:rsid w:val="00103FC4"/>
    <w:rsid w:val="001046BB"/>
    <w:rsid w:val="00105218"/>
    <w:rsid w:val="001052DC"/>
    <w:rsid w:val="0010681D"/>
    <w:rsid w:val="00106834"/>
    <w:rsid w:val="0010685A"/>
    <w:rsid w:val="00107695"/>
    <w:rsid w:val="001106B1"/>
    <w:rsid w:val="001107A7"/>
    <w:rsid w:val="00113B0C"/>
    <w:rsid w:val="00114CAC"/>
    <w:rsid w:val="00115C67"/>
    <w:rsid w:val="001173C6"/>
    <w:rsid w:val="00117941"/>
    <w:rsid w:val="00120857"/>
    <w:rsid w:val="00121322"/>
    <w:rsid w:val="001215FF"/>
    <w:rsid w:val="00122868"/>
    <w:rsid w:val="0012452F"/>
    <w:rsid w:val="00124B3C"/>
    <w:rsid w:val="00126D1B"/>
    <w:rsid w:val="001301EC"/>
    <w:rsid w:val="00130A3F"/>
    <w:rsid w:val="001319C4"/>
    <w:rsid w:val="0013286A"/>
    <w:rsid w:val="00132FAF"/>
    <w:rsid w:val="001333D2"/>
    <w:rsid w:val="00134515"/>
    <w:rsid w:val="001351FC"/>
    <w:rsid w:val="001354AF"/>
    <w:rsid w:val="0013577F"/>
    <w:rsid w:val="00140310"/>
    <w:rsid w:val="001408E2"/>
    <w:rsid w:val="00142506"/>
    <w:rsid w:val="00143117"/>
    <w:rsid w:val="00145214"/>
    <w:rsid w:val="00145E6E"/>
    <w:rsid w:val="00146A5A"/>
    <w:rsid w:val="00146BD7"/>
    <w:rsid w:val="0014701A"/>
    <w:rsid w:val="00147558"/>
    <w:rsid w:val="0014766C"/>
    <w:rsid w:val="00151183"/>
    <w:rsid w:val="001544EF"/>
    <w:rsid w:val="00157027"/>
    <w:rsid w:val="0015715E"/>
    <w:rsid w:val="00157F10"/>
    <w:rsid w:val="0016090E"/>
    <w:rsid w:val="001649DE"/>
    <w:rsid w:val="00165323"/>
    <w:rsid w:val="00166DA2"/>
    <w:rsid w:val="00166E29"/>
    <w:rsid w:val="00167536"/>
    <w:rsid w:val="001703C4"/>
    <w:rsid w:val="00170D61"/>
    <w:rsid w:val="0017132C"/>
    <w:rsid w:val="0017246C"/>
    <w:rsid w:val="00172E71"/>
    <w:rsid w:val="00173EC8"/>
    <w:rsid w:val="00174A0C"/>
    <w:rsid w:val="00174B5A"/>
    <w:rsid w:val="00174B80"/>
    <w:rsid w:val="00174C31"/>
    <w:rsid w:val="001754BE"/>
    <w:rsid w:val="001755A2"/>
    <w:rsid w:val="00175701"/>
    <w:rsid w:val="001759DE"/>
    <w:rsid w:val="00176536"/>
    <w:rsid w:val="00176DDF"/>
    <w:rsid w:val="001771B8"/>
    <w:rsid w:val="00177BEF"/>
    <w:rsid w:val="00181671"/>
    <w:rsid w:val="001819DC"/>
    <w:rsid w:val="001830E2"/>
    <w:rsid w:val="001839CC"/>
    <w:rsid w:val="00184A55"/>
    <w:rsid w:val="00187B93"/>
    <w:rsid w:val="00190BBB"/>
    <w:rsid w:val="00192FD9"/>
    <w:rsid w:val="001940C8"/>
    <w:rsid w:val="001955F1"/>
    <w:rsid w:val="00195C5B"/>
    <w:rsid w:val="001977F2"/>
    <w:rsid w:val="001A259B"/>
    <w:rsid w:val="001A25B9"/>
    <w:rsid w:val="001A409A"/>
    <w:rsid w:val="001A4D49"/>
    <w:rsid w:val="001A4E96"/>
    <w:rsid w:val="001A5693"/>
    <w:rsid w:val="001A58EB"/>
    <w:rsid w:val="001A62A4"/>
    <w:rsid w:val="001A63B8"/>
    <w:rsid w:val="001A655E"/>
    <w:rsid w:val="001A6B1F"/>
    <w:rsid w:val="001A7D50"/>
    <w:rsid w:val="001B0878"/>
    <w:rsid w:val="001B0D96"/>
    <w:rsid w:val="001B1039"/>
    <w:rsid w:val="001B1690"/>
    <w:rsid w:val="001B517D"/>
    <w:rsid w:val="001B5ED6"/>
    <w:rsid w:val="001C1D81"/>
    <w:rsid w:val="001C2629"/>
    <w:rsid w:val="001C3806"/>
    <w:rsid w:val="001C6240"/>
    <w:rsid w:val="001D1454"/>
    <w:rsid w:val="001D1688"/>
    <w:rsid w:val="001D2064"/>
    <w:rsid w:val="001D2C18"/>
    <w:rsid w:val="001D3629"/>
    <w:rsid w:val="001D5199"/>
    <w:rsid w:val="001D5C1C"/>
    <w:rsid w:val="001D6632"/>
    <w:rsid w:val="001D6ABA"/>
    <w:rsid w:val="001D70AF"/>
    <w:rsid w:val="001D70E8"/>
    <w:rsid w:val="001D75A6"/>
    <w:rsid w:val="001D79F3"/>
    <w:rsid w:val="001E0030"/>
    <w:rsid w:val="001E06B2"/>
    <w:rsid w:val="001E0AC4"/>
    <w:rsid w:val="001E1765"/>
    <w:rsid w:val="001E1D0F"/>
    <w:rsid w:val="001E50A2"/>
    <w:rsid w:val="001E5A6B"/>
    <w:rsid w:val="001E5BE4"/>
    <w:rsid w:val="001E6347"/>
    <w:rsid w:val="001E6CB1"/>
    <w:rsid w:val="001E723F"/>
    <w:rsid w:val="001F4C37"/>
    <w:rsid w:val="001F4CAD"/>
    <w:rsid w:val="001F6576"/>
    <w:rsid w:val="001F7AFC"/>
    <w:rsid w:val="00200862"/>
    <w:rsid w:val="00200990"/>
    <w:rsid w:val="00200D60"/>
    <w:rsid w:val="00201E97"/>
    <w:rsid w:val="00203893"/>
    <w:rsid w:val="0020546D"/>
    <w:rsid w:val="00205E60"/>
    <w:rsid w:val="00206751"/>
    <w:rsid w:val="00207371"/>
    <w:rsid w:val="002073B0"/>
    <w:rsid w:val="002075F6"/>
    <w:rsid w:val="002115AD"/>
    <w:rsid w:val="00211B51"/>
    <w:rsid w:val="00212B3F"/>
    <w:rsid w:val="0021302C"/>
    <w:rsid w:val="00214FC7"/>
    <w:rsid w:val="0021563C"/>
    <w:rsid w:val="00216597"/>
    <w:rsid w:val="00217C01"/>
    <w:rsid w:val="00223220"/>
    <w:rsid w:val="00232A5E"/>
    <w:rsid w:val="00232D08"/>
    <w:rsid w:val="0023305B"/>
    <w:rsid w:val="002348BC"/>
    <w:rsid w:val="00236203"/>
    <w:rsid w:val="002377A4"/>
    <w:rsid w:val="00237F23"/>
    <w:rsid w:val="0024141C"/>
    <w:rsid w:val="00244F58"/>
    <w:rsid w:val="002457E1"/>
    <w:rsid w:val="00245ABE"/>
    <w:rsid w:val="002518D1"/>
    <w:rsid w:val="00251FB3"/>
    <w:rsid w:val="00252924"/>
    <w:rsid w:val="002543DE"/>
    <w:rsid w:val="00254A19"/>
    <w:rsid w:val="00254CEC"/>
    <w:rsid w:val="0025581F"/>
    <w:rsid w:val="00255DCA"/>
    <w:rsid w:val="00256812"/>
    <w:rsid w:val="00257428"/>
    <w:rsid w:val="00257944"/>
    <w:rsid w:val="00260685"/>
    <w:rsid w:val="00260690"/>
    <w:rsid w:val="00260BFD"/>
    <w:rsid w:val="00261239"/>
    <w:rsid w:val="00262224"/>
    <w:rsid w:val="002636C5"/>
    <w:rsid w:val="00264292"/>
    <w:rsid w:val="00265864"/>
    <w:rsid w:val="00266347"/>
    <w:rsid w:val="0026635E"/>
    <w:rsid w:val="002667CD"/>
    <w:rsid w:val="002723FE"/>
    <w:rsid w:val="00273DA6"/>
    <w:rsid w:val="00273FAF"/>
    <w:rsid w:val="00274113"/>
    <w:rsid w:val="00275B2A"/>
    <w:rsid w:val="0028046E"/>
    <w:rsid w:val="00280A11"/>
    <w:rsid w:val="002827E6"/>
    <w:rsid w:val="00284F1B"/>
    <w:rsid w:val="00285CA4"/>
    <w:rsid w:val="00286025"/>
    <w:rsid w:val="0029028A"/>
    <w:rsid w:val="00291CB2"/>
    <w:rsid w:val="00291FD0"/>
    <w:rsid w:val="0029297E"/>
    <w:rsid w:val="00293FA0"/>
    <w:rsid w:val="00293FD1"/>
    <w:rsid w:val="00294427"/>
    <w:rsid w:val="002949B7"/>
    <w:rsid w:val="00295A15"/>
    <w:rsid w:val="002961E8"/>
    <w:rsid w:val="002A13F6"/>
    <w:rsid w:val="002A2F10"/>
    <w:rsid w:val="002A3665"/>
    <w:rsid w:val="002A4CB6"/>
    <w:rsid w:val="002A4CC5"/>
    <w:rsid w:val="002A4EF0"/>
    <w:rsid w:val="002A552E"/>
    <w:rsid w:val="002A6A3D"/>
    <w:rsid w:val="002B0727"/>
    <w:rsid w:val="002B0922"/>
    <w:rsid w:val="002B1062"/>
    <w:rsid w:val="002B1606"/>
    <w:rsid w:val="002B1AD6"/>
    <w:rsid w:val="002B1D90"/>
    <w:rsid w:val="002B1E6E"/>
    <w:rsid w:val="002B4650"/>
    <w:rsid w:val="002B4B0E"/>
    <w:rsid w:val="002B4F3E"/>
    <w:rsid w:val="002B5EA2"/>
    <w:rsid w:val="002B664C"/>
    <w:rsid w:val="002B78BB"/>
    <w:rsid w:val="002B79CF"/>
    <w:rsid w:val="002C09D7"/>
    <w:rsid w:val="002C115B"/>
    <w:rsid w:val="002C14B7"/>
    <w:rsid w:val="002C336D"/>
    <w:rsid w:val="002C3693"/>
    <w:rsid w:val="002C464C"/>
    <w:rsid w:val="002C4DAE"/>
    <w:rsid w:val="002C5614"/>
    <w:rsid w:val="002C5771"/>
    <w:rsid w:val="002C757A"/>
    <w:rsid w:val="002C7790"/>
    <w:rsid w:val="002C7B58"/>
    <w:rsid w:val="002D05F8"/>
    <w:rsid w:val="002D2D51"/>
    <w:rsid w:val="002D2E83"/>
    <w:rsid w:val="002D2F67"/>
    <w:rsid w:val="002D3AA8"/>
    <w:rsid w:val="002D3D3E"/>
    <w:rsid w:val="002D3F1B"/>
    <w:rsid w:val="002D642F"/>
    <w:rsid w:val="002D69A3"/>
    <w:rsid w:val="002E00DB"/>
    <w:rsid w:val="002E0127"/>
    <w:rsid w:val="002E11F7"/>
    <w:rsid w:val="002E1947"/>
    <w:rsid w:val="002E1EE3"/>
    <w:rsid w:val="002E317E"/>
    <w:rsid w:val="002E3263"/>
    <w:rsid w:val="002E4394"/>
    <w:rsid w:val="002E446E"/>
    <w:rsid w:val="002E4FC1"/>
    <w:rsid w:val="002F0A68"/>
    <w:rsid w:val="002F0E27"/>
    <w:rsid w:val="002F1F17"/>
    <w:rsid w:val="002F270D"/>
    <w:rsid w:val="002F27AC"/>
    <w:rsid w:val="002F4CA0"/>
    <w:rsid w:val="002F575B"/>
    <w:rsid w:val="002F7713"/>
    <w:rsid w:val="00301DD9"/>
    <w:rsid w:val="003022A0"/>
    <w:rsid w:val="00302C5C"/>
    <w:rsid w:val="00302DBB"/>
    <w:rsid w:val="00303F57"/>
    <w:rsid w:val="0030417A"/>
    <w:rsid w:val="003041D8"/>
    <w:rsid w:val="00304C3A"/>
    <w:rsid w:val="00305363"/>
    <w:rsid w:val="0030620E"/>
    <w:rsid w:val="00306CA1"/>
    <w:rsid w:val="00310BC0"/>
    <w:rsid w:val="003114D1"/>
    <w:rsid w:val="003118B1"/>
    <w:rsid w:val="00312596"/>
    <w:rsid w:val="00312B87"/>
    <w:rsid w:val="00312F0A"/>
    <w:rsid w:val="00313887"/>
    <w:rsid w:val="0032073E"/>
    <w:rsid w:val="00320EDC"/>
    <w:rsid w:val="0032259E"/>
    <w:rsid w:val="00322803"/>
    <w:rsid w:val="00323852"/>
    <w:rsid w:val="00324D18"/>
    <w:rsid w:val="00324E51"/>
    <w:rsid w:val="00325174"/>
    <w:rsid w:val="003315A1"/>
    <w:rsid w:val="00337D1E"/>
    <w:rsid w:val="00337D2D"/>
    <w:rsid w:val="00340207"/>
    <w:rsid w:val="00340EDC"/>
    <w:rsid w:val="0034279E"/>
    <w:rsid w:val="003466BB"/>
    <w:rsid w:val="0034690F"/>
    <w:rsid w:val="00347B51"/>
    <w:rsid w:val="0035273F"/>
    <w:rsid w:val="00352770"/>
    <w:rsid w:val="00353B20"/>
    <w:rsid w:val="003540C5"/>
    <w:rsid w:val="00354E8D"/>
    <w:rsid w:val="003564B2"/>
    <w:rsid w:val="00357441"/>
    <w:rsid w:val="003574FB"/>
    <w:rsid w:val="003607DB"/>
    <w:rsid w:val="00362B1D"/>
    <w:rsid w:val="00362DD7"/>
    <w:rsid w:val="003642BB"/>
    <w:rsid w:val="00364B96"/>
    <w:rsid w:val="00364BEB"/>
    <w:rsid w:val="00364E7A"/>
    <w:rsid w:val="00365C0E"/>
    <w:rsid w:val="00366B84"/>
    <w:rsid w:val="00366DE9"/>
    <w:rsid w:val="0037024D"/>
    <w:rsid w:val="003702C2"/>
    <w:rsid w:val="0037163E"/>
    <w:rsid w:val="00371989"/>
    <w:rsid w:val="003727CA"/>
    <w:rsid w:val="00374646"/>
    <w:rsid w:val="00374A8D"/>
    <w:rsid w:val="00374FCB"/>
    <w:rsid w:val="00375CC6"/>
    <w:rsid w:val="00375F0E"/>
    <w:rsid w:val="0037670A"/>
    <w:rsid w:val="003770C5"/>
    <w:rsid w:val="00377B3E"/>
    <w:rsid w:val="00377DF4"/>
    <w:rsid w:val="0038067E"/>
    <w:rsid w:val="003811B4"/>
    <w:rsid w:val="0038127A"/>
    <w:rsid w:val="00381E73"/>
    <w:rsid w:val="003820FB"/>
    <w:rsid w:val="00382C7A"/>
    <w:rsid w:val="00383C4A"/>
    <w:rsid w:val="00383E1A"/>
    <w:rsid w:val="00384471"/>
    <w:rsid w:val="00384B54"/>
    <w:rsid w:val="0039077F"/>
    <w:rsid w:val="00391517"/>
    <w:rsid w:val="0039314B"/>
    <w:rsid w:val="00393D82"/>
    <w:rsid w:val="003941AC"/>
    <w:rsid w:val="003A0EB0"/>
    <w:rsid w:val="003A2910"/>
    <w:rsid w:val="003A2C05"/>
    <w:rsid w:val="003A7F75"/>
    <w:rsid w:val="003B0012"/>
    <w:rsid w:val="003B0A7E"/>
    <w:rsid w:val="003B1330"/>
    <w:rsid w:val="003B1D25"/>
    <w:rsid w:val="003B2CB4"/>
    <w:rsid w:val="003B4766"/>
    <w:rsid w:val="003B52A1"/>
    <w:rsid w:val="003B56FD"/>
    <w:rsid w:val="003C02F2"/>
    <w:rsid w:val="003C1506"/>
    <w:rsid w:val="003C18C7"/>
    <w:rsid w:val="003C21E2"/>
    <w:rsid w:val="003C2736"/>
    <w:rsid w:val="003C3584"/>
    <w:rsid w:val="003C3B32"/>
    <w:rsid w:val="003C4F40"/>
    <w:rsid w:val="003C6ADB"/>
    <w:rsid w:val="003C7DDB"/>
    <w:rsid w:val="003C7E02"/>
    <w:rsid w:val="003C7E69"/>
    <w:rsid w:val="003D0271"/>
    <w:rsid w:val="003D40DB"/>
    <w:rsid w:val="003D4257"/>
    <w:rsid w:val="003D4E7C"/>
    <w:rsid w:val="003D5812"/>
    <w:rsid w:val="003D63A1"/>
    <w:rsid w:val="003D6761"/>
    <w:rsid w:val="003D693E"/>
    <w:rsid w:val="003E031D"/>
    <w:rsid w:val="003E557C"/>
    <w:rsid w:val="003E6E14"/>
    <w:rsid w:val="003E70E1"/>
    <w:rsid w:val="003E7C8E"/>
    <w:rsid w:val="003F1EC2"/>
    <w:rsid w:val="003F2642"/>
    <w:rsid w:val="003F273A"/>
    <w:rsid w:val="003F322B"/>
    <w:rsid w:val="003F32C6"/>
    <w:rsid w:val="003F398C"/>
    <w:rsid w:val="003F3A7C"/>
    <w:rsid w:val="003F3F5B"/>
    <w:rsid w:val="003F59A7"/>
    <w:rsid w:val="003F5A49"/>
    <w:rsid w:val="003F6DFD"/>
    <w:rsid w:val="003F7493"/>
    <w:rsid w:val="003F7663"/>
    <w:rsid w:val="00400837"/>
    <w:rsid w:val="00400D7E"/>
    <w:rsid w:val="00401B36"/>
    <w:rsid w:val="00401BD1"/>
    <w:rsid w:val="00401E5B"/>
    <w:rsid w:val="0040286A"/>
    <w:rsid w:val="004033A0"/>
    <w:rsid w:val="0040476C"/>
    <w:rsid w:val="0040494A"/>
    <w:rsid w:val="00404EC0"/>
    <w:rsid w:val="0041196B"/>
    <w:rsid w:val="00411BE6"/>
    <w:rsid w:val="00415DAA"/>
    <w:rsid w:val="004165BF"/>
    <w:rsid w:val="00417B79"/>
    <w:rsid w:val="00417EA1"/>
    <w:rsid w:val="00420246"/>
    <w:rsid w:val="0042113D"/>
    <w:rsid w:val="00423A29"/>
    <w:rsid w:val="00424F72"/>
    <w:rsid w:val="00426803"/>
    <w:rsid w:val="00430317"/>
    <w:rsid w:val="00433FC0"/>
    <w:rsid w:val="00434D78"/>
    <w:rsid w:val="00435952"/>
    <w:rsid w:val="004362F5"/>
    <w:rsid w:val="00437059"/>
    <w:rsid w:val="00437D75"/>
    <w:rsid w:val="00441D9E"/>
    <w:rsid w:val="0044238A"/>
    <w:rsid w:val="00442DA3"/>
    <w:rsid w:val="004433C6"/>
    <w:rsid w:val="00443A9C"/>
    <w:rsid w:val="004440B5"/>
    <w:rsid w:val="00444DED"/>
    <w:rsid w:val="00445E72"/>
    <w:rsid w:val="00446C07"/>
    <w:rsid w:val="00447676"/>
    <w:rsid w:val="0045041A"/>
    <w:rsid w:val="00455044"/>
    <w:rsid w:val="00456012"/>
    <w:rsid w:val="004568A0"/>
    <w:rsid w:val="00456B61"/>
    <w:rsid w:val="00456E64"/>
    <w:rsid w:val="0045740E"/>
    <w:rsid w:val="00461C67"/>
    <w:rsid w:val="00462378"/>
    <w:rsid w:val="0046265F"/>
    <w:rsid w:val="00464014"/>
    <w:rsid w:val="00464DB6"/>
    <w:rsid w:val="00465B66"/>
    <w:rsid w:val="00466970"/>
    <w:rsid w:val="0046757A"/>
    <w:rsid w:val="00470FF2"/>
    <w:rsid w:val="004726AB"/>
    <w:rsid w:val="00472B9F"/>
    <w:rsid w:val="004734DE"/>
    <w:rsid w:val="00474B79"/>
    <w:rsid w:val="00475549"/>
    <w:rsid w:val="00475992"/>
    <w:rsid w:val="00476C76"/>
    <w:rsid w:val="00480D2C"/>
    <w:rsid w:val="00480D8A"/>
    <w:rsid w:val="00481796"/>
    <w:rsid w:val="004824AC"/>
    <w:rsid w:val="004826C6"/>
    <w:rsid w:val="004829DF"/>
    <w:rsid w:val="004850F5"/>
    <w:rsid w:val="00490B99"/>
    <w:rsid w:val="004917D1"/>
    <w:rsid w:val="00491DA2"/>
    <w:rsid w:val="00492B7A"/>
    <w:rsid w:val="00493AEF"/>
    <w:rsid w:val="00494C15"/>
    <w:rsid w:val="00494FA6"/>
    <w:rsid w:val="00495366"/>
    <w:rsid w:val="004968DC"/>
    <w:rsid w:val="00496BDA"/>
    <w:rsid w:val="0049765A"/>
    <w:rsid w:val="00497CC4"/>
    <w:rsid w:val="004A0E8C"/>
    <w:rsid w:val="004A1FF3"/>
    <w:rsid w:val="004A2DAB"/>
    <w:rsid w:val="004A3DC1"/>
    <w:rsid w:val="004A4D5A"/>
    <w:rsid w:val="004A6B16"/>
    <w:rsid w:val="004A6F85"/>
    <w:rsid w:val="004A7265"/>
    <w:rsid w:val="004A763B"/>
    <w:rsid w:val="004B1DAF"/>
    <w:rsid w:val="004B209E"/>
    <w:rsid w:val="004B2377"/>
    <w:rsid w:val="004B29E0"/>
    <w:rsid w:val="004B2BE1"/>
    <w:rsid w:val="004B4D93"/>
    <w:rsid w:val="004B749E"/>
    <w:rsid w:val="004C119A"/>
    <w:rsid w:val="004C18FB"/>
    <w:rsid w:val="004C19F0"/>
    <w:rsid w:val="004C24EA"/>
    <w:rsid w:val="004C37EC"/>
    <w:rsid w:val="004C3B2E"/>
    <w:rsid w:val="004C537F"/>
    <w:rsid w:val="004C6F09"/>
    <w:rsid w:val="004C77A0"/>
    <w:rsid w:val="004C7AC0"/>
    <w:rsid w:val="004D1233"/>
    <w:rsid w:val="004D39EA"/>
    <w:rsid w:val="004D4344"/>
    <w:rsid w:val="004D4E70"/>
    <w:rsid w:val="004D5D8B"/>
    <w:rsid w:val="004D5E0C"/>
    <w:rsid w:val="004D7334"/>
    <w:rsid w:val="004D76B0"/>
    <w:rsid w:val="004D7A42"/>
    <w:rsid w:val="004E41E6"/>
    <w:rsid w:val="004E63A3"/>
    <w:rsid w:val="004E6992"/>
    <w:rsid w:val="004E6E43"/>
    <w:rsid w:val="004F28DD"/>
    <w:rsid w:val="004F2AC8"/>
    <w:rsid w:val="004F3AE5"/>
    <w:rsid w:val="004F3FBF"/>
    <w:rsid w:val="004F4C1F"/>
    <w:rsid w:val="004F50F8"/>
    <w:rsid w:val="004F76C1"/>
    <w:rsid w:val="005012BC"/>
    <w:rsid w:val="0050250F"/>
    <w:rsid w:val="00503944"/>
    <w:rsid w:val="00503C8A"/>
    <w:rsid w:val="005057C7"/>
    <w:rsid w:val="0050638D"/>
    <w:rsid w:val="00512E6C"/>
    <w:rsid w:val="00512F46"/>
    <w:rsid w:val="00513548"/>
    <w:rsid w:val="005135B2"/>
    <w:rsid w:val="00513E12"/>
    <w:rsid w:val="00517376"/>
    <w:rsid w:val="005176DB"/>
    <w:rsid w:val="00521F98"/>
    <w:rsid w:val="005231E0"/>
    <w:rsid w:val="00523AC3"/>
    <w:rsid w:val="005240ED"/>
    <w:rsid w:val="00524F26"/>
    <w:rsid w:val="00526662"/>
    <w:rsid w:val="005277E0"/>
    <w:rsid w:val="00530703"/>
    <w:rsid w:val="00530C6F"/>
    <w:rsid w:val="00530C7C"/>
    <w:rsid w:val="00530E87"/>
    <w:rsid w:val="00530EB9"/>
    <w:rsid w:val="00531A12"/>
    <w:rsid w:val="00536693"/>
    <w:rsid w:val="00540789"/>
    <w:rsid w:val="005415A5"/>
    <w:rsid w:val="00541666"/>
    <w:rsid w:val="00542F7E"/>
    <w:rsid w:val="005432AA"/>
    <w:rsid w:val="00543D66"/>
    <w:rsid w:val="00544865"/>
    <w:rsid w:val="005448C5"/>
    <w:rsid w:val="005449C1"/>
    <w:rsid w:val="00553212"/>
    <w:rsid w:val="00554201"/>
    <w:rsid w:val="00555E12"/>
    <w:rsid w:val="00557039"/>
    <w:rsid w:val="00557293"/>
    <w:rsid w:val="0056374A"/>
    <w:rsid w:val="005663EB"/>
    <w:rsid w:val="005675C2"/>
    <w:rsid w:val="00567EF0"/>
    <w:rsid w:val="00570BFE"/>
    <w:rsid w:val="00572154"/>
    <w:rsid w:val="005723BA"/>
    <w:rsid w:val="005724C3"/>
    <w:rsid w:val="0057323C"/>
    <w:rsid w:val="005739E3"/>
    <w:rsid w:val="00573D39"/>
    <w:rsid w:val="005744A8"/>
    <w:rsid w:val="00581B0B"/>
    <w:rsid w:val="00582A85"/>
    <w:rsid w:val="00584E85"/>
    <w:rsid w:val="00585E49"/>
    <w:rsid w:val="00587DB2"/>
    <w:rsid w:val="00593225"/>
    <w:rsid w:val="00593AAC"/>
    <w:rsid w:val="0059475C"/>
    <w:rsid w:val="0059559C"/>
    <w:rsid w:val="00595800"/>
    <w:rsid w:val="00595C7A"/>
    <w:rsid w:val="005961FE"/>
    <w:rsid w:val="005967EE"/>
    <w:rsid w:val="005970BB"/>
    <w:rsid w:val="00597D2B"/>
    <w:rsid w:val="00597D5A"/>
    <w:rsid w:val="005A1FAE"/>
    <w:rsid w:val="005A3FA5"/>
    <w:rsid w:val="005A4352"/>
    <w:rsid w:val="005A535B"/>
    <w:rsid w:val="005A6219"/>
    <w:rsid w:val="005A6C8E"/>
    <w:rsid w:val="005A6D01"/>
    <w:rsid w:val="005A6DB9"/>
    <w:rsid w:val="005A7311"/>
    <w:rsid w:val="005B00CF"/>
    <w:rsid w:val="005B17D5"/>
    <w:rsid w:val="005B1BAB"/>
    <w:rsid w:val="005B338F"/>
    <w:rsid w:val="005B383F"/>
    <w:rsid w:val="005B4CE7"/>
    <w:rsid w:val="005B526D"/>
    <w:rsid w:val="005B5512"/>
    <w:rsid w:val="005B58E0"/>
    <w:rsid w:val="005B68F9"/>
    <w:rsid w:val="005B765F"/>
    <w:rsid w:val="005B7A50"/>
    <w:rsid w:val="005C1AD6"/>
    <w:rsid w:val="005C2D6B"/>
    <w:rsid w:val="005C3E7F"/>
    <w:rsid w:val="005C491E"/>
    <w:rsid w:val="005C6842"/>
    <w:rsid w:val="005C79E4"/>
    <w:rsid w:val="005C7AD7"/>
    <w:rsid w:val="005C7AF8"/>
    <w:rsid w:val="005D1900"/>
    <w:rsid w:val="005D55A6"/>
    <w:rsid w:val="005D6504"/>
    <w:rsid w:val="005E08F4"/>
    <w:rsid w:val="005E2965"/>
    <w:rsid w:val="005E2C51"/>
    <w:rsid w:val="005E4358"/>
    <w:rsid w:val="005E43E6"/>
    <w:rsid w:val="005E4BD3"/>
    <w:rsid w:val="005E54B4"/>
    <w:rsid w:val="005E7C55"/>
    <w:rsid w:val="005F0804"/>
    <w:rsid w:val="005F14E3"/>
    <w:rsid w:val="005F1667"/>
    <w:rsid w:val="005F175D"/>
    <w:rsid w:val="005F1A3E"/>
    <w:rsid w:val="005F2676"/>
    <w:rsid w:val="005F322D"/>
    <w:rsid w:val="005F3624"/>
    <w:rsid w:val="005F379C"/>
    <w:rsid w:val="005F5A62"/>
    <w:rsid w:val="005F6E37"/>
    <w:rsid w:val="006003BA"/>
    <w:rsid w:val="0060054C"/>
    <w:rsid w:val="006006E1"/>
    <w:rsid w:val="00600E04"/>
    <w:rsid w:val="006016B4"/>
    <w:rsid w:val="006038D2"/>
    <w:rsid w:val="006039C3"/>
    <w:rsid w:val="00603CEE"/>
    <w:rsid w:val="00603FE6"/>
    <w:rsid w:val="006056BD"/>
    <w:rsid w:val="00605851"/>
    <w:rsid w:val="00605AD0"/>
    <w:rsid w:val="00606540"/>
    <w:rsid w:val="006074DC"/>
    <w:rsid w:val="006136FE"/>
    <w:rsid w:val="00616964"/>
    <w:rsid w:val="00620053"/>
    <w:rsid w:val="0062014C"/>
    <w:rsid w:val="00620B01"/>
    <w:rsid w:val="006220A4"/>
    <w:rsid w:val="00622672"/>
    <w:rsid w:val="00622F55"/>
    <w:rsid w:val="00624B87"/>
    <w:rsid w:val="00624FBC"/>
    <w:rsid w:val="00625039"/>
    <w:rsid w:val="00625671"/>
    <w:rsid w:val="006258B7"/>
    <w:rsid w:val="00626BD3"/>
    <w:rsid w:val="006273F5"/>
    <w:rsid w:val="00631917"/>
    <w:rsid w:val="006330F0"/>
    <w:rsid w:val="00633B15"/>
    <w:rsid w:val="006358D4"/>
    <w:rsid w:val="00637EF3"/>
    <w:rsid w:val="00640371"/>
    <w:rsid w:val="00640E35"/>
    <w:rsid w:val="0064141D"/>
    <w:rsid w:val="00643996"/>
    <w:rsid w:val="006444C9"/>
    <w:rsid w:val="00646EAE"/>
    <w:rsid w:val="00650ACC"/>
    <w:rsid w:val="00651CC8"/>
    <w:rsid w:val="00651D4F"/>
    <w:rsid w:val="00654D07"/>
    <w:rsid w:val="00654EA5"/>
    <w:rsid w:val="0065595A"/>
    <w:rsid w:val="00655E6B"/>
    <w:rsid w:val="006566BB"/>
    <w:rsid w:val="00657EA4"/>
    <w:rsid w:val="00660547"/>
    <w:rsid w:val="00660673"/>
    <w:rsid w:val="006606B7"/>
    <w:rsid w:val="00660968"/>
    <w:rsid w:val="00662F8E"/>
    <w:rsid w:val="00663C88"/>
    <w:rsid w:val="00664329"/>
    <w:rsid w:val="00664756"/>
    <w:rsid w:val="00667EBC"/>
    <w:rsid w:val="006701DC"/>
    <w:rsid w:val="006705DC"/>
    <w:rsid w:val="006710F9"/>
    <w:rsid w:val="00672B38"/>
    <w:rsid w:val="00673490"/>
    <w:rsid w:val="0067503F"/>
    <w:rsid w:val="006767B9"/>
    <w:rsid w:val="00677AEA"/>
    <w:rsid w:val="00680088"/>
    <w:rsid w:val="00680403"/>
    <w:rsid w:val="006808CB"/>
    <w:rsid w:val="00680BD5"/>
    <w:rsid w:val="00680DFE"/>
    <w:rsid w:val="00680E4D"/>
    <w:rsid w:val="00681BD2"/>
    <w:rsid w:val="00681F81"/>
    <w:rsid w:val="0068210F"/>
    <w:rsid w:val="006834A6"/>
    <w:rsid w:val="00683BD2"/>
    <w:rsid w:val="00684F20"/>
    <w:rsid w:val="00686FDC"/>
    <w:rsid w:val="00687B25"/>
    <w:rsid w:val="00690334"/>
    <w:rsid w:val="00690630"/>
    <w:rsid w:val="00690E01"/>
    <w:rsid w:val="006918B0"/>
    <w:rsid w:val="00691ADD"/>
    <w:rsid w:val="00692C41"/>
    <w:rsid w:val="00692EE1"/>
    <w:rsid w:val="00693558"/>
    <w:rsid w:val="006941E5"/>
    <w:rsid w:val="00694D90"/>
    <w:rsid w:val="00696231"/>
    <w:rsid w:val="006969C2"/>
    <w:rsid w:val="00697DE3"/>
    <w:rsid w:val="006A001B"/>
    <w:rsid w:val="006A069F"/>
    <w:rsid w:val="006A08A6"/>
    <w:rsid w:val="006A17FF"/>
    <w:rsid w:val="006A3647"/>
    <w:rsid w:val="006A3B96"/>
    <w:rsid w:val="006A59E6"/>
    <w:rsid w:val="006A72B9"/>
    <w:rsid w:val="006A7959"/>
    <w:rsid w:val="006B0AC5"/>
    <w:rsid w:val="006B301E"/>
    <w:rsid w:val="006B4936"/>
    <w:rsid w:val="006B531E"/>
    <w:rsid w:val="006B58E3"/>
    <w:rsid w:val="006B5959"/>
    <w:rsid w:val="006B60E2"/>
    <w:rsid w:val="006B63C9"/>
    <w:rsid w:val="006B6897"/>
    <w:rsid w:val="006B743C"/>
    <w:rsid w:val="006C01AC"/>
    <w:rsid w:val="006C1AAB"/>
    <w:rsid w:val="006C1EF8"/>
    <w:rsid w:val="006C233C"/>
    <w:rsid w:val="006C34D9"/>
    <w:rsid w:val="006C35FE"/>
    <w:rsid w:val="006C42CF"/>
    <w:rsid w:val="006C4524"/>
    <w:rsid w:val="006C541D"/>
    <w:rsid w:val="006C56A5"/>
    <w:rsid w:val="006C6CE5"/>
    <w:rsid w:val="006C712E"/>
    <w:rsid w:val="006C72DF"/>
    <w:rsid w:val="006D063B"/>
    <w:rsid w:val="006D371B"/>
    <w:rsid w:val="006D45C7"/>
    <w:rsid w:val="006D5659"/>
    <w:rsid w:val="006D5986"/>
    <w:rsid w:val="006D65B9"/>
    <w:rsid w:val="006D7384"/>
    <w:rsid w:val="006D7E7B"/>
    <w:rsid w:val="006E272F"/>
    <w:rsid w:val="006E35D4"/>
    <w:rsid w:val="006E3AD0"/>
    <w:rsid w:val="006E3FFD"/>
    <w:rsid w:val="006E560E"/>
    <w:rsid w:val="006E5DB5"/>
    <w:rsid w:val="006F32A2"/>
    <w:rsid w:val="006F38F2"/>
    <w:rsid w:val="006F3C2A"/>
    <w:rsid w:val="006F3CEC"/>
    <w:rsid w:val="006F400D"/>
    <w:rsid w:val="006F45E0"/>
    <w:rsid w:val="006F5F5E"/>
    <w:rsid w:val="006F64A1"/>
    <w:rsid w:val="006F6CA1"/>
    <w:rsid w:val="006F6FA7"/>
    <w:rsid w:val="006F751F"/>
    <w:rsid w:val="007008D8"/>
    <w:rsid w:val="00701F95"/>
    <w:rsid w:val="0070204C"/>
    <w:rsid w:val="007022A1"/>
    <w:rsid w:val="007025FB"/>
    <w:rsid w:val="00702D16"/>
    <w:rsid w:val="007033B1"/>
    <w:rsid w:val="0070372A"/>
    <w:rsid w:val="007046B8"/>
    <w:rsid w:val="007051AB"/>
    <w:rsid w:val="00706A74"/>
    <w:rsid w:val="00706DE0"/>
    <w:rsid w:val="007122E2"/>
    <w:rsid w:val="00712EEF"/>
    <w:rsid w:val="007134A8"/>
    <w:rsid w:val="00714607"/>
    <w:rsid w:val="0071525D"/>
    <w:rsid w:val="007167C9"/>
    <w:rsid w:val="00720169"/>
    <w:rsid w:val="007206B7"/>
    <w:rsid w:val="007211CF"/>
    <w:rsid w:val="00721EF9"/>
    <w:rsid w:val="00722BD0"/>
    <w:rsid w:val="007255E2"/>
    <w:rsid w:val="00726970"/>
    <w:rsid w:val="0072697D"/>
    <w:rsid w:val="00726BFA"/>
    <w:rsid w:val="00726EE8"/>
    <w:rsid w:val="00726F18"/>
    <w:rsid w:val="00731D98"/>
    <w:rsid w:val="00732493"/>
    <w:rsid w:val="00733F25"/>
    <w:rsid w:val="007342F6"/>
    <w:rsid w:val="0073682A"/>
    <w:rsid w:val="00736BCC"/>
    <w:rsid w:val="00736CB7"/>
    <w:rsid w:val="00740F62"/>
    <w:rsid w:val="007434FA"/>
    <w:rsid w:val="00743BD4"/>
    <w:rsid w:val="00744BD2"/>
    <w:rsid w:val="00745472"/>
    <w:rsid w:val="00745AB7"/>
    <w:rsid w:val="0074617B"/>
    <w:rsid w:val="00746701"/>
    <w:rsid w:val="00746AFF"/>
    <w:rsid w:val="00747E1B"/>
    <w:rsid w:val="007506ED"/>
    <w:rsid w:val="00750985"/>
    <w:rsid w:val="00750EB0"/>
    <w:rsid w:val="007518B4"/>
    <w:rsid w:val="00751A5A"/>
    <w:rsid w:val="00751B5C"/>
    <w:rsid w:val="007527D4"/>
    <w:rsid w:val="00752A83"/>
    <w:rsid w:val="00752D3B"/>
    <w:rsid w:val="00752FFB"/>
    <w:rsid w:val="007538AB"/>
    <w:rsid w:val="00753D4E"/>
    <w:rsid w:val="00755876"/>
    <w:rsid w:val="00755DC3"/>
    <w:rsid w:val="00760C61"/>
    <w:rsid w:val="00760CE2"/>
    <w:rsid w:val="00760CE6"/>
    <w:rsid w:val="00761F95"/>
    <w:rsid w:val="00762A63"/>
    <w:rsid w:val="00763106"/>
    <w:rsid w:val="00764EF5"/>
    <w:rsid w:val="007659BD"/>
    <w:rsid w:val="00765B51"/>
    <w:rsid w:val="007662D7"/>
    <w:rsid w:val="007665A5"/>
    <w:rsid w:val="007672A6"/>
    <w:rsid w:val="00767B6D"/>
    <w:rsid w:val="00775A1C"/>
    <w:rsid w:val="00775AE3"/>
    <w:rsid w:val="007766B3"/>
    <w:rsid w:val="00776BE2"/>
    <w:rsid w:val="007773E2"/>
    <w:rsid w:val="007815E0"/>
    <w:rsid w:val="00781931"/>
    <w:rsid w:val="00783F4F"/>
    <w:rsid w:val="00784B5F"/>
    <w:rsid w:val="0078505F"/>
    <w:rsid w:val="00786447"/>
    <w:rsid w:val="007864C4"/>
    <w:rsid w:val="00786EEB"/>
    <w:rsid w:val="00787016"/>
    <w:rsid w:val="00790DB8"/>
    <w:rsid w:val="007920AD"/>
    <w:rsid w:val="0079268C"/>
    <w:rsid w:val="0079331F"/>
    <w:rsid w:val="0079488F"/>
    <w:rsid w:val="00795F96"/>
    <w:rsid w:val="00797044"/>
    <w:rsid w:val="007A14DF"/>
    <w:rsid w:val="007A22CC"/>
    <w:rsid w:val="007A2D3A"/>
    <w:rsid w:val="007A389E"/>
    <w:rsid w:val="007A3A06"/>
    <w:rsid w:val="007A45F8"/>
    <w:rsid w:val="007A4CAD"/>
    <w:rsid w:val="007A55D0"/>
    <w:rsid w:val="007A5B06"/>
    <w:rsid w:val="007A5D94"/>
    <w:rsid w:val="007A6675"/>
    <w:rsid w:val="007B0CB6"/>
    <w:rsid w:val="007B1465"/>
    <w:rsid w:val="007B3069"/>
    <w:rsid w:val="007B44B0"/>
    <w:rsid w:val="007B4923"/>
    <w:rsid w:val="007C0C70"/>
    <w:rsid w:val="007C1F63"/>
    <w:rsid w:val="007C28F2"/>
    <w:rsid w:val="007C32A8"/>
    <w:rsid w:val="007C45C9"/>
    <w:rsid w:val="007C4D21"/>
    <w:rsid w:val="007C5755"/>
    <w:rsid w:val="007C6D81"/>
    <w:rsid w:val="007C7340"/>
    <w:rsid w:val="007C7668"/>
    <w:rsid w:val="007D0AC8"/>
    <w:rsid w:val="007D0E8D"/>
    <w:rsid w:val="007D16E8"/>
    <w:rsid w:val="007D1E49"/>
    <w:rsid w:val="007D3A6E"/>
    <w:rsid w:val="007D4176"/>
    <w:rsid w:val="007D4490"/>
    <w:rsid w:val="007D4866"/>
    <w:rsid w:val="007D70AE"/>
    <w:rsid w:val="007D77E7"/>
    <w:rsid w:val="007E0E33"/>
    <w:rsid w:val="007E452C"/>
    <w:rsid w:val="007E495B"/>
    <w:rsid w:val="007E5601"/>
    <w:rsid w:val="007E6406"/>
    <w:rsid w:val="007E7415"/>
    <w:rsid w:val="007E7794"/>
    <w:rsid w:val="007E7E5D"/>
    <w:rsid w:val="007F1B4F"/>
    <w:rsid w:val="007F27D4"/>
    <w:rsid w:val="007F2894"/>
    <w:rsid w:val="007F2DC5"/>
    <w:rsid w:val="007F3619"/>
    <w:rsid w:val="007F6467"/>
    <w:rsid w:val="007F669D"/>
    <w:rsid w:val="00800619"/>
    <w:rsid w:val="00804636"/>
    <w:rsid w:val="008061CE"/>
    <w:rsid w:val="00806543"/>
    <w:rsid w:val="00806CD3"/>
    <w:rsid w:val="0081037E"/>
    <w:rsid w:val="0081042E"/>
    <w:rsid w:val="00812B89"/>
    <w:rsid w:val="00812E51"/>
    <w:rsid w:val="008144BF"/>
    <w:rsid w:val="008157E2"/>
    <w:rsid w:val="00815FF1"/>
    <w:rsid w:val="00816162"/>
    <w:rsid w:val="008173E8"/>
    <w:rsid w:val="008207F7"/>
    <w:rsid w:val="008218D7"/>
    <w:rsid w:val="00823021"/>
    <w:rsid w:val="008268DC"/>
    <w:rsid w:val="00830477"/>
    <w:rsid w:val="008309A4"/>
    <w:rsid w:val="00830BE3"/>
    <w:rsid w:val="0083130B"/>
    <w:rsid w:val="00831D3E"/>
    <w:rsid w:val="00833EA5"/>
    <w:rsid w:val="008406A6"/>
    <w:rsid w:val="008408FA"/>
    <w:rsid w:val="00840F3C"/>
    <w:rsid w:val="0084130F"/>
    <w:rsid w:val="00843388"/>
    <w:rsid w:val="00847BE8"/>
    <w:rsid w:val="0085033C"/>
    <w:rsid w:val="00851B81"/>
    <w:rsid w:val="00853C27"/>
    <w:rsid w:val="008544C5"/>
    <w:rsid w:val="0085492E"/>
    <w:rsid w:val="00854EE4"/>
    <w:rsid w:val="00855EAD"/>
    <w:rsid w:val="00855EEB"/>
    <w:rsid w:val="0085651C"/>
    <w:rsid w:val="00860C5C"/>
    <w:rsid w:val="00861362"/>
    <w:rsid w:val="00864214"/>
    <w:rsid w:val="00864780"/>
    <w:rsid w:val="008654A5"/>
    <w:rsid w:val="00867188"/>
    <w:rsid w:val="0086746A"/>
    <w:rsid w:val="00867498"/>
    <w:rsid w:val="00867CDD"/>
    <w:rsid w:val="00871DB1"/>
    <w:rsid w:val="00872E43"/>
    <w:rsid w:val="0087482F"/>
    <w:rsid w:val="00876516"/>
    <w:rsid w:val="00877E84"/>
    <w:rsid w:val="0088102F"/>
    <w:rsid w:val="00883445"/>
    <w:rsid w:val="008837A1"/>
    <w:rsid w:val="008837AC"/>
    <w:rsid w:val="00883A2C"/>
    <w:rsid w:val="00883CA0"/>
    <w:rsid w:val="00883D68"/>
    <w:rsid w:val="00885B0A"/>
    <w:rsid w:val="008865CE"/>
    <w:rsid w:val="00886AC9"/>
    <w:rsid w:val="00891D00"/>
    <w:rsid w:val="00894F70"/>
    <w:rsid w:val="00895376"/>
    <w:rsid w:val="00896497"/>
    <w:rsid w:val="00897010"/>
    <w:rsid w:val="0089741D"/>
    <w:rsid w:val="008A08E2"/>
    <w:rsid w:val="008A2DCE"/>
    <w:rsid w:val="008A44F1"/>
    <w:rsid w:val="008A4A68"/>
    <w:rsid w:val="008A58B6"/>
    <w:rsid w:val="008A5F96"/>
    <w:rsid w:val="008A6A39"/>
    <w:rsid w:val="008A6AA2"/>
    <w:rsid w:val="008A796D"/>
    <w:rsid w:val="008B012C"/>
    <w:rsid w:val="008B0281"/>
    <w:rsid w:val="008B059E"/>
    <w:rsid w:val="008B0B09"/>
    <w:rsid w:val="008B1C27"/>
    <w:rsid w:val="008B371D"/>
    <w:rsid w:val="008B6D9D"/>
    <w:rsid w:val="008B70B8"/>
    <w:rsid w:val="008B7938"/>
    <w:rsid w:val="008B7B44"/>
    <w:rsid w:val="008C18BF"/>
    <w:rsid w:val="008C234C"/>
    <w:rsid w:val="008C25B7"/>
    <w:rsid w:val="008C33CF"/>
    <w:rsid w:val="008C3AF5"/>
    <w:rsid w:val="008C45E2"/>
    <w:rsid w:val="008C4A25"/>
    <w:rsid w:val="008C5058"/>
    <w:rsid w:val="008C611A"/>
    <w:rsid w:val="008D0CFA"/>
    <w:rsid w:val="008D0E30"/>
    <w:rsid w:val="008D0FB9"/>
    <w:rsid w:val="008D3055"/>
    <w:rsid w:val="008D4DB1"/>
    <w:rsid w:val="008D5560"/>
    <w:rsid w:val="008D56AB"/>
    <w:rsid w:val="008D615F"/>
    <w:rsid w:val="008D6ABD"/>
    <w:rsid w:val="008D6BAD"/>
    <w:rsid w:val="008D6CBA"/>
    <w:rsid w:val="008D7DF3"/>
    <w:rsid w:val="008E1186"/>
    <w:rsid w:val="008E1CBD"/>
    <w:rsid w:val="008E2CB2"/>
    <w:rsid w:val="008E5266"/>
    <w:rsid w:val="008E56E6"/>
    <w:rsid w:val="008E5998"/>
    <w:rsid w:val="008E7EE8"/>
    <w:rsid w:val="008F1152"/>
    <w:rsid w:val="008F19DD"/>
    <w:rsid w:val="008F5256"/>
    <w:rsid w:val="008F6FA4"/>
    <w:rsid w:val="008F7C53"/>
    <w:rsid w:val="00900CAB"/>
    <w:rsid w:val="00906372"/>
    <w:rsid w:val="00906857"/>
    <w:rsid w:val="00906C64"/>
    <w:rsid w:val="009077F5"/>
    <w:rsid w:val="00907C48"/>
    <w:rsid w:val="0091023B"/>
    <w:rsid w:val="0091067A"/>
    <w:rsid w:val="00910F20"/>
    <w:rsid w:val="00912072"/>
    <w:rsid w:val="009130E5"/>
    <w:rsid w:val="00913387"/>
    <w:rsid w:val="00913738"/>
    <w:rsid w:val="00913D11"/>
    <w:rsid w:val="00914049"/>
    <w:rsid w:val="00914DFB"/>
    <w:rsid w:val="00915C03"/>
    <w:rsid w:val="009210C6"/>
    <w:rsid w:val="009210FE"/>
    <w:rsid w:val="00921221"/>
    <w:rsid w:val="00922718"/>
    <w:rsid w:val="009251F2"/>
    <w:rsid w:val="00925835"/>
    <w:rsid w:val="0092634B"/>
    <w:rsid w:val="0092714A"/>
    <w:rsid w:val="0093094E"/>
    <w:rsid w:val="009343B3"/>
    <w:rsid w:val="0093528F"/>
    <w:rsid w:val="0093683F"/>
    <w:rsid w:val="00936909"/>
    <w:rsid w:val="00936CFA"/>
    <w:rsid w:val="00937152"/>
    <w:rsid w:val="00937369"/>
    <w:rsid w:val="0093799E"/>
    <w:rsid w:val="009403BE"/>
    <w:rsid w:val="00941DD3"/>
    <w:rsid w:val="00942923"/>
    <w:rsid w:val="00942FF6"/>
    <w:rsid w:val="00943AC6"/>
    <w:rsid w:val="009447C3"/>
    <w:rsid w:val="00944A07"/>
    <w:rsid w:val="00944F79"/>
    <w:rsid w:val="00950624"/>
    <w:rsid w:val="00952F15"/>
    <w:rsid w:val="00953E43"/>
    <w:rsid w:val="00954ECA"/>
    <w:rsid w:val="00955C0C"/>
    <w:rsid w:val="0095696D"/>
    <w:rsid w:val="009603DB"/>
    <w:rsid w:val="00960799"/>
    <w:rsid w:val="00960881"/>
    <w:rsid w:val="00960C65"/>
    <w:rsid w:val="009628E0"/>
    <w:rsid w:val="00963006"/>
    <w:rsid w:val="009634BC"/>
    <w:rsid w:val="00963F00"/>
    <w:rsid w:val="009642EF"/>
    <w:rsid w:val="0096562F"/>
    <w:rsid w:val="00965BAC"/>
    <w:rsid w:val="0096790A"/>
    <w:rsid w:val="00970E4F"/>
    <w:rsid w:val="00970F5C"/>
    <w:rsid w:val="00972781"/>
    <w:rsid w:val="00975C3A"/>
    <w:rsid w:val="0097636C"/>
    <w:rsid w:val="0097669C"/>
    <w:rsid w:val="009767AF"/>
    <w:rsid w:val="009769EB"/>
    <w:rsid w:val="00977BF7"/>
    <w:rsid w:val="009808DF"/>
    <w:rsid w:val="0098135F"/>
    <w:rsid w:val="0098207F"/>
    <w:rsid w:val="00982DFD"/>
    <w:rsid w:val="009851C9"/>
    <w:rsid w:val="00987C12"/>
    <w:rsid w:val="009910F0"/>
    <w:rsid w:val="009925AF"/>
    <w:rsid w:val="009927D3"/>
    <w:rsid w:val="00992977"/>
    <w:rsid w:val="00992E3F"/>
    <w:rsid w:val="009935BB"/>
    <w:rsid w:val="0099418C"/>
    <w:rsid w:val="00997E79"/>
    <w:rsid w:val="009A0B2A"/>
    <w:rsid w:val="009A4939"/>
    <w:rsid w:val="009A49C4"/>
    <w:rsid w:val="009A726B"/>
    <w:rsid w:val="009B026E"/>
    <w:rsid w:val="009B0C4C"/>
    <w:rsid w:val="009B2171"/>
    <w:rsid w:val="009B2D61"/>
    <w:rsid w:val="009B2F14"/>
    <w:rsid w:val="009B4220"/>
    <w:rsid w:val="009B42B3"/>
    <w:rsid w:val="009B4F15"/>
    <w:rsid w:val="009B4F1E"/>
    <w:rsid w:val="009C0A6E"/>
    <w:rsid w:val="009C13D3"/>
    <w:rsid w:val="009C1628"/>
    <w:rsid w:val="009C256D"/>
    <w:rsid w:val="009C2C9C"/>
    <w:rsid w:val="009C4D1A"/>
    <w:rsid w:val="009C5738"/>
    <w:rsid w:val="009C6F33"/>
    <w:rsid w:val="009C72F1"/>
    <w:rsid w:val="009D1DA7"/>
    <w:rsid w:val="009D31FD"/>
    <w:rsid w:val="009D3605"/>
    <w:rsid w:val="009D4C03"/>
    <w:rsid w:val="009D50F1"/>
    <w:rsid w:val="009D5DFC"/>
    <w:rsid w:val="009D630C"/>
    <w:rsid w:val="009D73E6"/>
    <w:rsid w:val="009E187D"/>
    <w:rsid w:val="009E21D7"/>
    <w:rsid w:val="009E293B"/>
    <w:rsid w:val="009E2F00"/>
    <w:rsid w:val="009E3069"/>
    <w:rsid w:val="009E30EE"/>
    <w:rsid w:val="009E3413"/>
    <w:rsid w:val="009E39C0"/>
    <w:rsid w:val="009E498A"/>
    <w:rsid w:val="009E7DFD"/>
    <w:rsid w:val="009F08EC"/>
    <w:rsid w:val="009F0D61"/>
    <w:rsid w:val="009F0E76"/>
    <w:rsid w:val="009F13B8"/>
    <w:rsid w:val="009F3764"/>
    <w:rsid w:val="009F3F2A"/>
    <w:rsid w:val="009F6AE3"/>
    <w:rsid w:val="009F6B95"/>
    <w:rsid w:val="009F70B9"/>
    <w:rsid w:val="00A021DA"/>
    <w:rsid w:val="00A042EF"/>
    <w:rsid w:val="00A04BB6"/>
    <w:rsid w:val="00A05E43"/>
    <w:rsid w:val="00A10262"/>
    <w:rsid w:val="00A10DDB"/>
    <w:rsid w:val="00A114D7"/>
    <w:rsid w:val="00A1236B"/>
    <w:rsid w:val="00A12426"/>
    <w:rsid w:val="00A1275C"/>
    <w:rsid w:val="00A12E27"/>
    <w:rsid w:val="00A13CAA"/>
    <w:rsid w:val="00A145B8"/>
    <w:rsid w:val="00A15DB7"/>
    <w:rsid w:val="00A16B3E"/>
    <w:rsid w:val="00A20074"/>
    <w:rsid w:val="00A21BE4"/>
    <w:rsid w:val="00A2267C"/>
    <w:rsid w:val="00A22C19"/>
    <w:rsid w:val="00A23193"/>
    <w:rsid w:val="00A24127"/>
    <w:rsid w:val="00A24220"/>
    <w:rsid w:val="00A25B08"/>
    <w:rsid w:val="00A270A8"/>
    <w:rsid w:val="00A27B8D"/>
    <w:rsid w:val="00A27D14"/>
    <w:rsid w:val="00A31745"/>
    <w:rsid w:val="00A318C3"/>
    <w:rsid w:val="00A34005"/>
    <w:rsid w:val="00A3437F"/>
    <w:rsid w:val="00A344C4"/>
    <w:rsid w:val="00A3578B"/>
    <w:rsid w:val="00A35F0C"/>
    <w:rsid w:val="00A3669E"/>
    <w:rsid w:val="00A36ABB"/>
    <w:rsid w:val="00A36BE7"/>
    <w:rsid w:val="00A36F9C"/>
    <w:rsid w:val="00A37DB0"/>
    <w:rsid w:val="00A42128"/>
    <w:rsid w:val="00A42EC7"/>
    <w:rsid w:val="00A43872"/>
    <w:rsid w:val="00A443FB"/>
    <w:rsid w:val="00A44941"/>
    <w:rsid w:val="00A455FC"/>
    <w:rsid w:val="00A45BE3"/>
    <w:rsid w:val="00A46122"/>
    <w:rsid w:val="00A478F4"/>
    <w:rsid w:val="00A50295"/>
    <w:rsid w:val="00A53488"/>
    <w:rsid w:val="00A544DC"/>
    <w:rsid w:val="00A54D23"/>
    <w:rsid w:val="00A55E66"/>
    <w:rsid w:val="00A5695F"/>
    <w:rsid w:val="00A60E3B"/>
    <w:rsid w:val="00A60E5E"/>
    <w:rsid w:val="00A62A36"/>
    <w:rsid w:val="00A63FB1"/>
    <w:rsid w:val="00A641A5"/>
    <w:rsid w:val="00A642CA"/>
    <w:rsid w:val="00A64775"/>
    <w:rsid w:val="00A650C1"/>
    <w:rsid w:val="00A662CF"/>
    <w:rsid w:val="00A70B42"/>
    <w:rsid w:val="00A717FD"/>
    <w:rsid w:val="00A71BFF"/>
    <w:rsid w:val="00A72522"/>
    <w:rsid w:val="00A72856"/>
    <w:rsid w:val="00A72BBB"/>
    <w:rsid w:val="00A72D54"/>
    <w:rsid w:val="00A76623"/>
    <w:rsid w:val="00A8082E"/>
    <w:rsid w:val="00A828E4"/>
    <w:rsid w:val="00A82993"/>
    <w:rsid w:val="00A83F0C"/>
    <w:rsid w:val="00A84500"/>
    <w:rsid w:val="00A84F3F"/>
    <w:rsid w:val="00A86219"/>
    <w:rsid w:val="00A87CC9"/>
    <w:rsid w:val="00A9052B"/>
    <w:rsid w:val="00A90700"/>
    <w:rsid w:val="00A92203"/>
    <w:rsid w:val="00A92223"/>
    <w:rsid w:val="00A92B45"/>
    <w:rsid w:val="00A94334"/>
    <w:rsid w:val="00A943D5"/>
    <w:rsid w:val="00A949D6"/>
    <w:rsid w:val="00A968CF"/>
    <w:rsid w:val="00AA010A"/>
    <w:rsid w:val="00AA02B1"/>
    <w:rsid w:val="00AA20F8"/>
    <w:rsid w:val="00AA2BBD"/>
    <w:rsid w:val="00AA4286"/>
    <w:rsid w:val="00AA4EF6"/>
    <w:rsid w:val="00AA7795"/>
    <w:rsid w:val="00AB0907"/>
    <w:rsid w:val="00AB0F9C"/>
    <w:rsid w:val="00AB14A7"/>
    <w:rsid w:val="00AB1CEB"/>
    <w:rsid w:val="00AB315E"/>
    <w:rsid w:val="00AB3792"/>
    <w:rsid w:val="00AB6331"/>
    <w:rsid w:val="00AB7252"/>
    <w:rsid w:val="00AB7568"/>
    <w:rsid w:val="00AC0988"/>
    <w:rsid w:val="00AC3E2B"/>
    <w:rsid w:val="00AC3EE8"/>
    <w:rsid w:val="00AC4119"/>
    <w:rsid w:val="00AC427B"/>
    <w:rsid w:val="00AC466C"/>
    <w:rsid w:val="00AC4A47"/>
    <w:rsid w:val="00AC505E"/>
    <w:rsid w:val="00AC573A"/>
    <w:rsid w:val="00AC6709"/>
    <w:rsid w:val="00AC6CF0"/>
    <w:rsid w:val="00AC75C2"/>
    <w:rsid w:val="00AC77F8"/>
    <w:rsid w:val="00AD0AF0"/>
    <w:rsid w:val="00AD0D4B"/>
    <w:rsid w:val="00AD13A4"/>
    <w:rsid w:val="00AD1646"/>
    <w:rsid w:val="00AD1A76"/>
    <w:rsid w:val="00AD1D64"/>
    <w:rsid w:val="00AD1D86"/>
    <w:rsid w:val="00AD3B03"/>
    <w:rsid w:val="00AD44F4"/>
    <w:rsid w:val="00AD4661"/>
    <w:rsid w:val="00AD680D"/>
    <w:rsid w:val="00AD6863"/>
    <w:rsid w:val="00AD6A7E"/>
    <w:rsid w:val="00AD7D16"/>
    <w:rsid w:val="00AE187F"/>
    <w:rsid w:val="00AE29F6"/>
    <w:rsid w:val="00AE388B"/>
    <w:rsid w:val="00AE47BE"/>
    <w:rsid w:val="00AE496A"/>
    <w:rsid w:val="00AE4AF9"/>
    <w:rsid w:val="00AE5764"/>
    <w:rsid w:val="00AF0BBA"/>
    <w:rsid w:val="00AF393D"/>
    <w:rsid w:val="00AF457A"/>
    <w:rsid w:val="00AF4BFB"/>
    <w:rsid w:val="00AF58B2"/>
    <w:rsid w:val="00AF5B94"/>
    <w:rsid w:val="00AF6159"/>
    <w:rsid w:val="00AF68B8"/>
    <w:rsid w:val="00AF7EBC"/>
    <w:rsid w:val="00B00C3B"/>
    <w:rsid w:val="00B02C1A"/>
    <w:rsid w:val="00B032E3"/>
    <w:rsid w:val="00B03486"/>
    <w:rsid w:val="00B03531"/>
    <w:rsid w:val="00B04D03"/>
    <w:rsid w:val="00B06282"/>
    <w:rsid w:val="00B06DD1"/>
    <w:rsid w:val="00B0767F"/>
    <w:rsid w:val="00B076F5"/>
    <w:rsid w:val="00B10103"/>
    <w:rsid w:val="00B108BC"/>
    <w:rsid w:val="00B1243C"/>
    <w:rsid w:val="00B14D75"/>
    <w:rsid w:val="00B15CE9"/>
    <w:rsid w:val="00B15D3A"/>
    <w:rsid w:val="00B15E9E"/>
    <w:rsid w:val="00B1654B"/>
    <w:rsid w:val="00B16F4A"/>
    <w:rsid w:val="00B17DF6"/>
    <w:rsid w:val="00B20292"/>
    <w:rsid w:val="00B20FEA"/>
    <w:rsid w:val="00B22F71"/>
    <w:rsid w:val="00B2566D"/>
    <w:rsid w:val="00B262D0"/>
    <w:rsid w:val="00B30524"/>
    <w:rsid w:val="00B3061B"/>
    <w:rsid w:val="00B3086D"/>
    <w:rsid w:val="00B32D5D"/>
    <w:rsid w:val="00B3372E"/>
    <w:rsid w:val="00B3452D"/>
    <w:rsid w:val="00B35F71"/>
    <w:rsid w:val="00B40BE9"/>
    <w:rsid w:val="00B41AF6"/>
    <w:rsid w:val="00B425A2"/>
    <w:rsid w:val="00B42AAA"/>
    <w:rsid w:val="00B43329"/>
    <w:rsid w:val="00B43504"/>
    <w:rsid w:val="00B44173"/>
    <w:rsid w:val="00B45341"/>
    <w:rsid w:val="00B468CB"/>
    <w:rsid w:val="00B477DC"/>
    <w:rsid w:val="00B512F5"/>
    <w:rsid w:val="00B52042"/>
    <w:rsid w:val="00B53166"/>
    <w:rsid w:val="00B53273"/>
    <w:rsid w:val="00B56FA1"/>
    <w:rsid w:val="00B57618"/>
    <w:rsid w:val="00B6237C"/>
    <w:rsid w:val="00B62540"/>
    <w:rsid w:val="00B63427"/>
    <w:rsid w:val="00B646A3"/>
    <w:rsid w:val="00B648AB"/>
    <w:rsid w:val="00B65135"/>
    <w:rsid w:val="00B656D9"/>
    <w:rsid w:val="00B6798C"/>
    <w:rsid w:val="00B70F58"/>
    <w:rsid w:val="00B728E9"/>
    <w:rsid w:val="00B72A97"/>
    <w:rsid w:val="00B75580"/>
    <w:rsid w:val="00B75FEA"/>
    <w:rsid w:val="00B76C06"/>
    <w:rsid w:val="00B778D7"/>
    <w:rsid w:val="00B80A11"/>
    <w:rsid w:val="00B80D11"/>
    <w:rsid w:val="00B8204A"/>
    <w:rsid w:val="00B84020"/>
    <w:rsid w:val="00B8434D"/>
    <w:rsid w:val="00B84F4E"/>
    <w:rsid w:val="00B85BE7"/>
    <w:rsid w:val="00B87D51"/>
    <w:rsid w:val="00B9025F"/>
    <w:rsid w:val="00B905F0"/>
    <w:rsid w:val="00B91CD6"/>
    <w:rsid w:val="00B921C4"/>
    <w:rsid w:val="00B9379F"/>
    <w:rsid w:val="00B93906"/>
    <w:rsid w:val="00B94B53"/>
    <w:rsid w:val="00B959CE"/>
    <w:rsid w:val="00B9653F"/>
    <w:rsid w:val="00BA17CD"/>
    <w:rsid w:val="00BA247D"/>
    <w:rsid w:val="00BA3861"/>
    <w:rsid w:val="00BA4098"/>
    <w:rsid w:val="00BA45A0"/>
    <w:rsid w:val="00BA489B"/>
    <w:rsid w:val="00BA4A7B"/>
    <w:rsid w:val="00BA4AB5"/>
    <w:rsid w:val="00BA53A8"/>
    <w:rsid w:val="00BA56E6"/>
    <w:rsid w:val="00BA78E7"/>
    <w:rsid w:val="00BA7C59"/>
    <w:rsid w:val="00BB1639"/>
    <w:rsid w:val="00BB1DD9"/>
    <w:rsid w:val="00BB21B5"/>
    <w:rsid w:val="00BB2CCF"/>
    <w:rsid w:val="00BB6AC9"/>
    <w:rsid w:val="00BB6B58"/>
    <w:rsid w:val="00BB78F7"/>
    <w:rsid w:val="00BC1AF6"/>
    <w:rsid w:val="00BC1C8F"/>
    <w:rsid w:val="00BC2E4A"/>
    <w:rsid w:val="00BC30AD"/>
    <w:rsid w:val="00BC336D"/>
    <w:rsid w:val="00BC3AB4"/>
    <w:rsid w:val="00BC3B96"/>
    <w:rsid w:val="00BC3D55"/>
    <w:rsid w:val="00BD1AD9"/>
    <w:rsid w:val="00BD1B15"/>
    <w:rsid w:val="00BD3E28"/>
    <w:rsid w:val="00BD3E8E"/>
    <w:rsid w:val="00BD418B"/>
    <w:rsid w:val="00BD577F"/>
    <w:rsid w:val="00BD608F"/>
    <w:rsid w:val="00BD63E0"/>
    <w:rsid w:val="00BD65E4"/>
    <w:rsid w:val="00BD69A6"/>
    <w:rsid w:val="00BD6B21"/>
    <w:rsid w:val="00BE02CA"/>
    <w:rsid w:val="00BE0EC1"/>
    <w:rsid w:val="00BE1CA5"/>
    <w:rsid w:val="00BE4364"/>
    <w:rsid w:val="00BE5025"/>
    <w:rsid w:val="00BE5F79"/>
    <w:rsid w:val="00BE60FF"/>
    <w:rsid w:val="00BE74EF"/>
    <w:rsid w:val="00BF0108"/>
    <w:rsid w:val="00BF1EF7"/>
    <w:rsid w:val="00BF3596"/>
    <w:rsid w:val="00BF37DA"/>
    <w:rsid w:val="00BF3E67"/>
    <w:rsid w:val="00BF4B81"/>
    <w:rsid w:val="00BF4FA5"/>
    <w:rsid w:val="00BF5963"/>
    <w:rsid w:val="00BF59A4"/>
    <w:rsid w:val="00BF5D09"/>
    <w:rsid w:val="00BF6275"/>
    <w:rsid w:val="00BF69CB"/>
    <w:rsid w:val="00BF7B8C"/>
    <w:rsid w:val="00C008BB"/>
    <w:rsid w:val="00C029B6"/>
    <w:rsid w:val="00C038F1"/>
    <w:rsid w:val="00C03ABA"/>
    <w:rsid w:val="00C048EA"/>
    <w:rsid w:val="00C05749"/>
    <w:rsid w:val="00C069AD"/>
    <w:rsid w:val="00C06C93"/>
    <w:rsid w:val="00C070F4"/>
    <w:rsid w:val="00C07338"/>
    <w:rsid w:val="00C10E2D"/>
    <w:rsid w:val="00C14C86"/>
    <w:rsid w:val="00C157F7"/>
    <w:rsid w:val="00C160B2"/>
    <w:rsid w:val="00C20DF1"/>
    <w:rsid w:val="00C214C5"/>
    <w:rsid w:val="00C21830"/>
    <w:rsid w:val="00C237B0"/>
    <w:rsid w:val="00C24103"/>
    <w:rsid w:val="00C246B9"/>
    <w:rsid w:val="00C24FB9"/>
    <w:rsid w:val="00C262E3"/>
    <w:rsid w:val="00C27EBD"/>
    <w:rsid w:val="00C3008C"/>
    <w:rsid w:val="00C303DF"/>
    <w:rsid w:val="00C306A7"/>
    <w:rsid w:val="00C3072E"/>
    <w:rsid w:val="00C310FE"/>
    <w:rsid w:val="00C3357E"/>
    <w:rsid w:val="00C34DFB"/>
    <w:rsid w:val="00C35EAF"/>
    <w:rsid w:val="00C36609"/>
    <w:rsid w:val="00C37278"/>
    <w:rsid w:val="00C376E6"/>
    <w:rsid w:val="00C378B6"/>
    <w:rsid w:val="00C40BFB"/>
    <w:rsid w:val="00C44EBC"/>
    <w:rsid w:val="00C450A2"/>
    <w:rsid w:val="00C5022E"/>
    <w:rsid w:val="00C507E2"/>
    <w:rsid w:val="00C50991"/>
    <w:rsid w:val="00C515B0"/>
    <w:rsid w:val="00C51DC9"/>
    <w:rsid w:val="00C5355F"/>
    <w:rsid w:val="00C5559C"/>
    <w:rsid w:val="00C55B3D"/>
    <w:rsid w:val="00C560AE"/>
    <w:rsid w:val="00C5662A"/>
    <w:rsid w:val="00C60A31"/>
    <w:rsid w:val="00C6291D"/>
    <w:rsid w:val="00C62D32"/>
    <w:rsid w:val="00C62ECB"/>
    <w:rsid w:val="00C63853"/>
    <w:rsid w:val="00C661C8"/>
    <w:rsid w:val="00C67448"/>
    <w:rsid w:val="00C707D0"/>
    <w:rsid w:val="00C71AA7"/>
    <w:rsid w:val="00C73680"/>
    <w:rsid w:val="00C74562"/>
    <w:rsid w:val="00C74EFA"/>
    <w:rsid w:val="00C76C05"/>
    <w:rsid w:val="00C76CF3"/>
    <w:rsid w:val="00C779EB"/>
    <w:rsid w:val="00C81F40"/>
    <w:rsid w:val="00C821A9"/>
    <w:rsid w:val="00C82C6D"/>
    <w:rsid w:val="00C830A6"/>
    <w:rsid w:val="00C8465B"/>
    <w:rsid w:val="00C847B6"/>
    <w:rsid w:val="00C8522A"/>
    <w:rsid w:val="00C8548C"/>
    <w:rsid w:val="00C856FC"/>
    <w:rsid w:val="00C862F4"/>
    <w:rsid w:val="00C9054D"/>
    <w:rsid w:val="00C90713"/>
    <w:rsid w:val="00C914B3"/>
    <w:rsid w:val="00C91BB6"/>
    <w:rsid w:val="00C91DE7"/>
    <w:rsid w:val="00C9264D"/>
    <w:rsid w:val="00C92BCF"/>
    <w:rsid w:val="00C942F3"/>
    <w:rsid w:val="00C96914"/>
    <w:rsid w:val="00C97F7F"/>
    <w:rsid w:val="00CA0290"/>
    <w:rsid w:val="00CA0AD5"/>
    <w:rsid w:val="00CA2584"/>
    <w:rsid w:val="00CA2EF4"/>
    <w:rsid w:val="00CA300D"/>
    <w:rsid w:val="00CA7D30"/>
    <w:rsid w:val="00CB0245"/>
    <w:rsid w:val="00CB0663"/>
    <w:rsid w:val="00CB0CCD"/>
    <w:rsid w:val="00CB17F3"/>
    <w:rsid w:val="00CB1E37"/>
    <w:rsid w:val="00CB4352"/>
    <w:rsid w:val="00CB4FF4"/>
    <w:rsid w:val="00CB6506"/>
    <w:rsid w:val="00CB6939"/>
    <w:rsid w:val="00CB6DB2"/>
    <w:rsid w:val="00CB6F78"/>
    <w:rsid w:val="00CC0848"/>
    <w:rsid w:val="00CC0D3E"/>
    <w:rsid w:val="00CC0D80"/>
    <w:rsid w:val="00CC125F"/>
    <w:rsid w:val="00CC18FB"/>
    <w:rsid w:val="00CC22F1"/>
    <w:rsid w:val="00CC25F5"/>
    <w:rsid w:val="00CC2DDC"/>
    <w:rsid w:val="00CC3F76"/>
    <w:rsid w:val="00CC3FB0"/>
    <w:rsid w:val="00CC4045"/>
    <w:rsid w:val="00CC548A"/>
    <w:rsid w:val="00CC772D"/>
    <w:rsid w:val="00CD0CD1"/>
    <w:rsid w:val="00CD1062"/>
    <w:rsid w:val="00CD1A16"/>
    <w:rsid w:val="00CD1D61"/>
    <w:rsid w:val="00CD4C1F"/>
    <w:rsid w:val="00CD6041"/>
    <w:rsid w:val="00CD630B"/>
    <w:rsid w:val="00CD71EA"/>
    <w:rsid w:val="00CE0785"/>
    <w:rsid w:val="00CE189E"/>
    <w:rsid w:val="00CE1955"/>
    <w:rsid w:val="00CE43CA"/>
    <w:rsid w:val="00CE5386"/>
    <w:rsid w:val="00CE7AD7"/>
    <w:rsid w:val="00CE7E8C"/>
    <w:rsid w:val="00CF10BD"/>
    <w:rsid w:val="00CF2066"/>
    <w:rsid w:val="00CF3248"/>
    <w:rsid w:val="00CF3480"/>
    <w:rsid w:val="00CF4A16"/>
    <w:rsid w:val="00CF55A0"/>
    <w:rsid w:val="00CF5E61"/>
    <w:rsid w:val="00CF6D91"/>
    <w:rsid w:val="00D00465"/>
    <w:rsid w:val="00D00633"/>
    <w:rsid w:val="00D03873"/>
    <w:rsid w:val="00D10145"/>
    <w:rsid w:val="00D114B0"/>
    <w:rsid w:val="00D1214D"/>
    <w:rsid w:val="00D1352C"/>
    <w:rsid w:val="00D13994"/>
    <w:rsid w:val="00D139B3"/>
    <w:rsid w:val="00D150C2"/>
    <w:rsid w:val="00D162FA"/>
    <w:rsid w:val="00D16962"/>
    <w:rsid w:val="00D169F4"/>
    <w:rsid w:val="00D17748"/>
    <w:rsid w:val="00D20038"/>
    <w:rsid w:val="00D20F83"/>
    <w:rsid w:val="00D21ABA"/>
    <w:rsid w:val="00D23970"/>
    <w:rsid w:val="00D24B9E"/>
    <w:rsid w:val="00D268FE"/>
    <w:rsid w:val="00D310DA"/>
    <w:rsid w:val="00D318CD"/>
    <w:rsid w:val="00D31BCE"/>
    <w:rsid w:val="00D344DC"/>
    <w:rsid w:val="00D34B82"/>
    <w:rsid w:val="00D35245"/>
    <w:rsid w:val="00D41629"/>
    <w:rsid w:val="00D421C3"/>
    <w:rsid w:val="00D4447C"/>
    <w:rsid w:val="00D456AC"/>
    <w:rsid w:val="00D45AC1"/>
    <w:rsid w:val="00D4780F"/>
    <w:rsid w:val="00D47816"/>
    <w:rsid w:val="00D50DAD"/>
    <w:rsid w:val="00D5375D"/>
    <w:rsid w:val="00D53A52"/>
    <w:rsid w:val="00D553C4"/>
    <w:rsid w:val="00D57EEC"/>
    <w:rsid w:val="00D60259"/>
    <w:rsid w:val="00D6107B"/>
    <w:rsid w:val="00D64606"/>
    <w:rsid w:val="00D64D10"/>
    <w:rsid w:val="00D67C38"/>
    <w:rsid w:val="00D708AF"/>
    <w:rsid w:val="00D70C7D"/>
    <w:rsid w:val="00D70DD3"/>
    <w:rsid w:val="00D713E8"/>
    <w:rsid w:val="00D71565"/>
    <w:rsid w:val="00D7244E"/>
    <w:rsid w:val="00D734E8"/>
    <w:rsid w:val="00D74378"/>
    <w:rsid w:val="00D74424"/>
    <w:rsid w:val="00D75257"/>
    <w:rsid w:val="00D7649F"/>
    <w:rsid w:val="00D76657"/>
    <w:rsid w:val="00D76E99"/>
    <w:rsid w:val="00D81522"/>
    <w:rsid w:val="00D8243D"/>
    <w:rsid w:val="00D824C6"/>
    <w:rsid w:val="00D82DC5"/>
    <w:rsid w:val="00D8440B"/>
    <w:rsid w:val="00D84D99"/>
    <w:rsid w:val="00D85C7F"/>
    <w:rsid w:val="00D8755D"/>
    <w:rsid w:val="00D9014C"/>
    <w:rsid w:val="00D90A1A"/>
    <w:rsid w:val="00D95533"/>
    <w:rsid w:val="00D965B5"/>
    <w:rsid w:val="00DA1FBA"/>
    <w:rsid w:val="00DA233C"/>
    <w:rsid w:val="00DA3247"/>
    <w:rsid w:val="00DA6983"/>
    <w:rsid w:val="00DA6AAE"/>
    <w:rsid w:val="00DA6C7A"/>
    <w:rsid w:val="00DA7A25"/>
    <w:rsid w:val="00DA7CD9"/>
    <w:rsid w:val="00DB33D4"/>
    <w:rsid w:val="00DB379C"/>
    <w:rsid w:val="00DB4B12"/>
    <w:rsid w:val="00DB5AF0"/>
    <w:rsid w:val="00DB5EA7"/>
    <w:rsid w:val="00DC0DA9"/>
    <w:rsid w:val="00DC51E5"/>
    <w:rsid w:val="00DD047E"/>
    <w:rsid w:val="00DD1124"/>
    <w:rsid w:val="00DD1A5A"/>
    <w:rsid w:val="00DD220F"/>
    <w:rsid w:val="00DD2364"/>
    <w:rsid w:val="00DD57B5"/>
    <w:rsid w:val="00DD619C"/>
    <w:rsid w:val="00DD68E8"/>
    <w:rsid w:val="00DD7550"/>
    <w:rsid w:val="00DD7768"/>
    <w:rsid w:val="00DE0F5B"/>
    <w:rsid w:val="00DE1577"/>
    <w:rsid w:val="00DE620B"/>
    <w:rsid w:val="00DE747A"/>
    <w:rsid w:val="00DE7523"/>
    <w:rsid w:val="00DE7DB0"/>
    <w:rsid w:val="00DF16D4"/>
    <w:rsid w:val="00DF1F85"/>
    <w:rsid w:val="00DF2184"/>
    <w:rsid w:val="00DF3333"/>
    <w:rsid w:val="00DF35FF"/>
    <w:rsid w:val="00DF4A89"/>
    <w:rsid w:val="00DF5465"/>
    <w:rsid w:val="00DF5E73"/>
    <w:rsid w:val="00DF6021"/>
    <w:rsid w:val="00DF62A0"/>
    <w:rsid w:val="00E009CC"/>
    <w:rsid w:val="00E01E52"/>
    <w:rsid w:val="00E02979"/>
    <w:rsid w:val="00E03055"/>
    <w:rsid w:val="00E048A2"/>
    <w:rsid w:val="00E05900"/>
    <w:rsid w:val="00E05CB4"/>
    <w:rsid w:val="00E062DC"/>
    <w:rsid w:val="00E10AFE"/>
    <w:rsid w:val="00E10D40"/>
    <w:rsid w:val="00E12059"/>
    <w:rsid w:val="00E12334"/>
    <w:rsid w:val="00E12EEC"/>
    <w:rsid w:val="00E13B9D"/>
    <w:rsid w:val="00E1451E"/>
    <w:rsid w:val="00E1507F"/>
    <w:rsid w:val="00E1631B"/>
    <w:rsid w:val="00E16527"/>
    <w:rsid w:val="00E20090"/>
    <w:rsid w:val="00E20CB7"/>
    <w:rsid w:val="00E2186C"/>
    <w:rsid w:val="00E23410"/>
    <w:rsid w:val="00E23671"/>
    <w:rsid w:val="00E26574"/>
    <w:rsid w:val="00E27B3E"/>
    <w:rsid w:val="00E27BB1"/>
    <w:rsid w:val="00E366E3"/>
    <w:rsid w:val="00E377C3"/>
    <w:rsid w:val="00E37ABD"/>
    <w:rsid w:val="00E40A50"/>
    <w:rsid w:val="00E41713"/>
    <w:rsid w:val="00E41B16"/>
    <w:rsid w:val="00E4211B"/>
    <w:rsid w:val="00E43382"/>
    <w:rsid w:val="00E4355D"/>
    <w:rsid w:val="00E44446"/>
    <w:rsid w:val="00E446F9"/>
    <w:rsid w:val="00E44765"/>
    <w:rsid w:val="00E457AE"/>
    <w:rsid w:val="00E47824"/>
    <w:rsid w:val="00E4797F"/>
    <w:rsid w:val="00E54106"/>
    <w:rsid w:val="00E54249"/>
    <w:rsid w:val="00E555A2"/>
    <w:rsid w:val="00E60F3A"/>
    <w:rsid w:val="00E61751"/>
    <w:rsid w:val="00E638A8"/>
    <w:rsid w:val="00E71EDF"/>
    <w:rsid w:val="00E72C7B"/>
    <w:rsid w:val="00E756AB"/>
    <w:rsid w:val="00E76370"/>
    <w:rsid w:val="00E76781"/>
    <w:rsid w:val="00E76BF1"/>
    <w:rsid w:val="00E80DFF"/>
    <w:rsid w:val="00E82462"/>
    <w:rsid w:val="00E82A45"/>
    <w:rsid w:val="00E82B0D"/>
    <w:rsid w:val="00E839AB"/>
    <w:rsid w:val="00E83A85"/>
    <w:rsid w:val="00E84EDE"/>
    <w:rsid w:val="00E853B1"/>
    <w:rsid w:val="00E85FD4"/>
    <w:rsid w:val="00E9047C"/>
    <w:rsid w:val="00E908D1"/>
    <w:rsid w:val="00E91524"/>
    <w:rsid w:val="00E9250E"/>
    <w:rsid w:val="00E93379"/>
    <w:rsid w:val="00E93CA4"/>
    <w:rsid w:val="00E940C4"/>
    <w:rsid w:val="00E9605A"/>
    <w:rsid w:val="00E9614D"/>
    <w:rsid w:val="00E97C59"/>
    <w:rsid w:val="00EA0D07"/>
    <w:rsid w:val="00EA1803"/>
    <w:rsid w:val="00EA33B8"/>
    <w:rsid w:val="00EA4357"/>
    <w:rsid w:val="00EA6215"/>
    <w:rsid w:val="00EA68B0"/>
    <w:rsid w:val="00EB026E"/>
    <w:rsid w:val="00EB259D"/>
    <w:rsid w:val="00EB25A3"/>
    <w:rsid w:val="00EB285C"/>
    <w:rsid w:val="00EB2F21"/>
    <w:rsid w:val="00EB3F64"/>
    <w:rsid w:val="00EB54BA"/>
    <w:rsid w:val="00EB6A0C"/>
    <w:rsid w:val="00EB7BEE"/>
    <w:rsid w:val="00EC12D5"/>
    <w:rsid w:val="00EC1BFF"/>
    <w:rsid w:val="00EC224D"/>
    <w:rsid w:val="00EC2D8C"/>
    <w:rsid w:val="00EC343C"/>
    <w:rsid w:val="00EC54DF"/>
    <w:rsid w:val="00EC6236"/>
    <w:rsid w:val="00EC7837"/>
    <w:rsid w:val="00EC7DE5"/>
    <w:rsid w:val="00ED01E4"/>
    <w:rsid w:val="00ED3A3F"/>
    <w:rsid w:val="00ED6137"/>
    <w:rsid w:val="00ED694C"/>
    <w:rsid w:val="00ED725A"/>
    <w:rsid w:val="00EE1B2E"/>
    <w:rsid w:val="00EE32EF"/>
    <w:rsid w:val="00EE3386"/>
    <w:rsid w:val="00EE34DD"/>
    <w:rsid w:val="00EE3D7B"/>
    <w:rsid w:val="00EE4572"/>
    <w:rsid w:val="00EE551C"/>
    <w:rsid w:val="00EE5FE9"/>
    <w:rsid w:val="00EE626F"/>
    <w:rsid w:val="00EE660E"/>
    <w:rsid w:val="00EE68CD"/>
    <w:rsid w:val="00EE7748"/>
    <w:rsid w:val="00EF22CA"/>
    <w:rsid w:val="00EF2C5D"/>
    <w:rsid w:val="00EF3080"/>
    <w:rsid w:val="00EF3F25"/>
    <w:rsid w:val="00EF405B"/>
    <w:rsid w:val="00EF48BE"/>
    <w:rsid w:val="00EF52F9"/>
    <w:rsid w:val="00EF599C"/>
    <w:rsid w:val="00EF7784"/>
    <w:rsid w:val="00EF79D7"/>
    <w:rsid w:val="00EF7ACB"/>
    <w:rsid w:val="00F00BAD"/>
    <w:rsid w:val="00F01AB1"/>
    <w:rsid w:val="00F020CB"/>
    <w:rsid w:val="00F0288B"/>
    <w:rsid w:val="00F0315F"/>
    <w:rsid w:val="00F032B9"/>
    <w:rsid w:val="00F03407"/>
    <w:rsid w:val="00F055C3"/>
    <w:rsid w:val="00F06014"/>
    <w:rsid w:val="00F10272"/>
    <w:rsid w:val="00F12461"/>
    <w:rsid w:val="00F14E2E"/>
    <w:rsid w:val="00F1629C"/>
    <w:rsid w:val="00F163FC"/>
    <w:rsid w:val="00F1658F"/>
    <w:rsid w:val="00F204C4"/>
    <w:rsid w:val="00F208F0"/>
    <w:rsid w:val="00F20E86"/>
    <w:rsid w:val="00F228EB"/>
    <w:rsid w:val="00F2369C"/>
    <w:rsid w:val="00F239DE"/>
    <w:rsid w:val="00F23D26"/>
    <w:rsid w:val="00F245B9"/>
    <w:rsid w:val="00F273F7"/>
    <w:rsid w:val="00F30052"/>
    <w:rsid w:val="00F3088F"/>
    <w:rsid w:val="00F30C0A"/>
    <w:rsid w:val="00F32B4D"/>
    <w:rsid w:val="00F34636"/>
    <w:rsid w:val="00F35D96"/>
    <w:rsid w:val="00F366E5"/>
    <w:rsid w:val="00F3735F"/>
    <w:rsid w:val="00F41ADE"/>
    <w:rsid w:val="00F41F37"/>
    <w:rsid w:val="00F42351"/>
    <w:rsid w:val="00F43DE2"/>
    <w:rsid w:val="00F440C1"/>
    <w:rsid w:val="00F4470E"/>
    <w:rsid w:val="00F458D6"/>
    <w:rsid w:val="00F45AB9"/>
    <w:rsid w:val="00F45C64"/>
    <w:rsid w:val="00F46B67"/>
    <w:rsid w:val="00F46DAD"/>
    <w:rsid w:val="00F4713A"/>
    <w:rsid w:val="00F4765F"/>
    <w:rsid w:val="00F5028C"/>
    <w:rsid w:val="00F50F6D"/>
    <w:rsid w:val="00F51663"/>
    <w:rsid w:val="00F51824"/>
    <w:rsid w:val="00F51F12"/>
    <w:rsid w:val="00F52335"/>
    <w:rsid w:val="00F53D57"/>
    <w:rsid w:val="00F55728"/>
    <w:rsid w:val="00F55787"/>
    <w:rsid w:val="00F55D6C"/>
    <w:rsid w:val="00F5773B"/>
    <w:rsid w:val="00F60049"/>
    <w:rsid w:val="00F6203C"/>
    <w:rsid w:val="00F63453"/>
    <w:rsid w:val="00F63F67"/>
    <w:rsid w:val="00F647F8"/>
    <w:rsid w:val="00F65AA4"/>
    <w:rsid w:val="00F66592"/>
    <w:rsid w:val="00F67DF3"/>
    <w:rsid w:val="00F71FC2"/>
    <w:rsid w:val="00F73103"/>
    <w:rsid w:val="00F7411E"/>
    <w:rsid w:val="00F75031"/>
    <w:rsid w:val="00F75C3D"/>
    <w:rsid w:val="00F75DED"/>
    <w:rsid w:val="00F76BFC"/>
    <w:rsid w:val="00F80E96"/>
    <w:rsid w:val="00F8161A"/>
    <w:rsid w:val="00F81A62"/>
    <w:rsid w:val="00F81FF1"/>
    <w:rsid w:val="00F821B6"/>
    <w:rsid w:val="00F83DBF"/>
    <w:rsid w:val="00F8464C"/>
    <w:rsid w:val="00F84924"/>
    <w:rsid w:val="00F84B48"/>
    <w:rsid w:val="00F863B9"/>
    <w:rsid w:val="00F86A1F"/>
    <w:rsid w:val="00F87569"/>
    <w:rsid w:val="00F918ED"/>
    <w:rsid w:val="00F91E61"/>
    <w:rsid w:val="00F949C6"/>
    <w:rsid w:val="00F94A89"/>
    <w:rsid w:val="00F94C99"/>
    <w:rsid w:val="00F956F1"/>
    <w:rsid w:val="00F9594F"/>
    <w:rsid w:val="00F969CD"/>
    <w:rsid w:val="00F96FB8"/>
    <w:rsid w:val="00FA2419"/>
    <w:rsid w:val="00FA2D49"/>
    <w:rsid w:val="00FA2E64"/>
    <w:rsid w:val="00FA315A"/>
    <w:rsid w:val="00FA38EB"/>
    <w:rsid w:val="00FA41D4"/>
    <w:rsid w:val="00FA4533"/>
    <w:rsid w:val="00FA5763"/>
    <w:rsid w:val="00FA6DE8"/>
    <w:rsid w:val="00FB06A3"/>
    <w:rsid w:val="00FB0C2A"/>
    <w:rsid w:val="00FB1904"/>
    <w:rsid w:val="00FB650D"/>
    <w:rsid w:val="00FC0489"/>
    <w:rsid w:val="00FC34DF"/>
    <w:rsid w:val="00FC5C8E"/>
    <w:rsid w:val="00FC735B"/>
    <w:rsid w:val="00FC7AE6"/>
    <w:rsid w:val="00FD0058"/>
    <w:rsid w:val="00FD1BD2"/>
    <w:rsid w:val="00FD1D71"/>
    <w:rsid w:val="00FD4274"/>
    <w:rsid w:val="00FD4645"/>
    <w:rsid w:val="00FD48CB"/>
    <w:rsid w:val="00FD7F49"/>
    <w:rsid w:val="00FE1155"/>
    <w:rsid w:val="00FE1767"/>
    <w:rsid w:val="00FE17C4"/>
    <w:rsid w:val="00FE310A"/>
    <w:rsid w:val="00FE351B"/>
    <w:rsid w:val="00FE3A34"/>
    <w:rsid w:val="00FE555F"/>
    <w:rsid w:val="00FE6355"/>
    <w:rsid w:val="00FE67EF"/>
    <w:rsid w:val="00FF03E9"/>
    <w:rsid w:val="00FF0F91"/>
    <w:rsid w:val="00FF1D36"/>
    <w:rsid w:val="00FF2358"/>
    <w:rsid w:val="00FF23EC"/>
    <w:rsid w:val="00FF47FA"/>
    <w:rsid w:val="00FF50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index heading" w:locked="1"/>
    <w:lsdException w:name="caption" w:locked="1" w:semiHidden="1" w:unhideWhenUsed="1" w:qFormat="1"/>
    <w:lsdException w:name="footnote reference" w:locked="1"/>
    <w:lsdException w:name="annotation reference" w:locked="1"/>
    <w:lsdException w:name="page number" w:locked="1"/>
    <w:lsdException w:name="List 2" w:locked="1"/>
    <w:lsdException w:name="List Bullet 2" w:locked="1"/>
    <w:lsdException w:name="List Bullet 3" w:locked="1"/>
    <w:lsdException w:name="List Bullet 4" w:locked="1"/>
    <w:lsdException w:name="Title" w:locked="1" w:qFormat="1"/>
    <w:lsdException w:name="Default Paragraph Font" w:locked="1"/>
    <w:lsdException w:name="Body Text" w:locked="1"/>
    <w:lsdException w:name="Body Text Indent" w:locked="1"/>
    <w:lsdException w:name="List Continue 2"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Normal (Web)"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9EB"/>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es-ES"/>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rPr>
  </w:style>
  <w:style w:type="paragraph" w:styleId="Ttulo5">
    <w:name w:val="heading 5"/>
    <w:basedOn w:val="Normal"/>
    <w:next w:val="Normal"/>
    <w:qFormat/>
    <w:rsid w:val="00C779EB"/>
    <w:pPr>
      <w:widowControl w:val="0"/>
      <w:numPr>
        <w:ilvl w:val="4"/>
        <w:numId w:val="1"/>
      </w:numPr>
      <w:spacing w:before="240" w:after="60"/>
      <w:jc w:val="center"/>
      <w:outlineLvl w:val="4"/>
    </w:pPr>
    <w:rPr>
      <w:rFonts w:ascii="Times New Roman Bold" w:hAnsi="Times New Roman Bold"/>
      <w:b/>
      <w:sz w:val="28"/>
      <w:lang w:val="es-ES_tradnl"/>
    </w:rPr>
  </w:style>
  <w:style w:type="paragraph" w:styleId="Ttulo6">
    <w:name w:val="heading 6"/>
    <w:basedOn w:val="Normal"/>
    <w:next w:val="Normal"/>
    <w:link w:val="Ttulo6Car"/>
    <w:qFormat/>
    <w:rsid w:val="00206751"/>
    <w:pPr>
      <w:keepNext/>
      <w:numPr>
        <w:numId w:val="36"/>
      </w:numPr>
      <w:jc w:val="center"/>
      <w:outlineLvl w:val="5"/>
    </w:pPr>
    <w:rPr>
      <w:b/>
      <w:lang w:val="es-BO"/>
    </w:rPr>
  </w:style>
  <w:style w:type="paragraph" w:styleId="Ttulo7">
    <w:name w:val="heading 7"/>
    <w:basedOn w:val="Normal"/>
    <w:next w:val="Normal"/>
    <w:link w:val="Ttulo7Car"/>
    <w:qFormat/>
    <w:rsid w:val="00206751"/>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35"/>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06751"/>
    <w:rPr>
      <w:rFonts w:ascii="Arial" w:hAnsi="Arial" w:cs="Arial"/>
      <w:b/>
      <w:bCs/>
      <w:kern w:val="32"/>
      <w:sz w:val="32"/>
      <w:szCs w:val="32"/>
      <w:lang w:eastAsia="en-US"/>
    </w:rPr>
  </w:style>
  <w:style w:type="character" w:customStyle="1" w:styleId="Ttulo2Car">
    <w:name w:val="Título 2 Car"/>
    <w:basedOn w:val="Fuentedeprrafopredeter"/>
    <w:link w:val="Ttulo2"/>
    <w:locked/>
    <w:rsid w:val="00206751"/>
    <w:rPr>
      <w:rFonts w:cs="Times New Roman"/>
      <w:b/>
      <w:sz w:val="22"/>
      <w:u w:val="single"/>
      <w:lang w:val="es-MX"/>
    </w:rPr>
  </w:style>
  <w:style w:type="character" w:customStyle="1" w:styleId="Ttulo3Car">
    <w:name w:val="Título 3 Car"/>
    <w:basedOn w:val="Fuentedeprrafopredeter"/>
    <w:link w:val="Ttulo3"/>
    <w:locked/>
    <w:rsid w:val="00303F57"/>
    <w:rPr>
      <w:rFonts w:ascii="Cambria" w:hAnsi="Cambria" w:cs="Times New Roman"/>
      <w:b/>
      <w:bCs/>
      <w:color w:val="4F81BD"/>
      <w:lang w:eastAsia="en-US"/>
    </w:rPr>
  </w:style>
  <w:style w:type="character" w:customStyle="1" w:styleId="Ttulo4Car">
    <w:name w:val="Título 4 Car"/>
    <w:basedOn w:val="Fuentedeprrafopredeter"/>
    <w:link w:val="Ttulo4"/>
    <w:locked/>
    <w:rsid w:val="00303F57"/>
    <w:rPr>
      <w:rFonts w:ascii="Cambria" w:hAnsi="Cambria" w:cs="Times New Roman"/>
      <w:b/>
      <w:bCs/>
      <w:i/>
      <w:iCs/>
      <w:color w:val="4F81BD"/>
      <w:lang w:eastAsia="en-US"/>
    </w:rPr>
  </w:style>
  <w:style w:type="character" w:customStyle="1" w:styleId="Ttulo6Car">
    <w:name w:val="Título 6 Car"/>
    <w:basedOn w:val="Fuentedeprrafopredeter"/>
    <w:link w:val="Ttulo6"/>
    <w:locked/>
    <w:rsid w:val="00206751"/>
    <w:rPr>
      <w:b/>
      <w:lang w:val="es-BO" w:eastAsia="en-US"/>
    </w:rPr>
  </w:style>
  <w:style w:type="character" w:customStyle="1" w:styleId="Ttulo7Car">
    <w:name w:val="Título 7 Car"/>
    <w:basedOn w:val="Fuentedeprrafopredeter"/>
    <w:link w:val="Ttulo7"/>
    <w:locked/>
    <w:rsid w:val="00206751"/>
    <w:rPr>
      <w:rFonts w:cs="Times New Roman"/>
      <w:sz w:val="24"/>
      <w:szCs w:val="24"/>
      <w:lang w:eastAsia="en-US"/>
    </w:rPr>
  </w:style>
  <w:style w:type="character" w:customStyle="1" w:styleId="Ttulo8Car">
    <w:name w:val="Título 8 Car"/>
    <w:basedOn w:val="Fuentedeprrafopredeter"/>
    <w:link w:val="Ttulo8"/>
    <w:locked/>
    <w:rsid w:val="00206751"/>
    <w:rPr>
      <w:rFonts w:ascii="Tahoma" w:hAnsi="Tahoma" w:cs="Times New Roman"/>
      <w:b/>
      <w:u w:val="single"/>
      <w:lang w:val="es-MX" w:eastAsia="en-US"/>
    </w:rPr>
  </w:style>
  <w:style w:type="character" w:customStyle="1" w:styleId="Ttulo9Car">
    <w:name w:val="Título 9 Car"/>
    <w:basedOn w:val="Fuentedeprrafopredeter"/>
    <w:link w:val="Ttulo9"/>
    <w:locked/>
    <w:rsid w:val="00206751"/>
    <w:rPr>
      <w:rFonts w:ascii="Tahoma" w:hAnsi="Tahoma"/>
      <w:sz w:val="28"/>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styleId="Ttulo">
    <w:name w:val="Title"/>
    <w:basedOn w:val="Normal"/>
    <w:link w:val="TtuloCar"/>
    <w:qFormat/>
    <w:rsid w:val="00C779EB"/>
    <w:pPr>
      <w:spacing w:before="240" w:after="60"/>
      <w:jc w:val="center"/>
      <w:outlineLvl w:val="0"/>
    </w:pPr>
    <w:rPr>
      <w:rFonts w:cs="Arial"/>
      <w:b/>
      <w:bCs/>
      <w:kern w:val="28"/>
      <w:szCs w:val="32"/>
      <w:lang w:eastAsia="es-ES"/>
    </w:rPr>
  </w:style>
  <w:style w:type="character" w:customStyle="1" w:styleId="TtuloCar">
    <w:name w:val="Título Car"/>
    <w:basedOn w:val="Fuentedeprrafopredeter"/>
    <w:link w:val="Ttulo"/>
    <w:locked/>
    <w:rsid w:val="00206751"/>
    <w:rPr>
      <w:rFonts w:cs="Arial"/>
      <w:b/>
      <w:bCs/>
      <w:kern w:val="28"/>
      <w:sz w:val="32"/>
      <w:szCs w:val="32"/>
    </w:rPr>
  </w:style>
  <w:style w:type="paragraph" w:styleId="Textoindependiente">
    <w:name w:val="Body Text"/>
    <w:aliases w:val="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Car Car"/>
    <w:basedOn w:val="Fuentedeprrafopredeter"/>
    <w:link w:val="Textoindependiente"/>
    <w:locked/>
    <w:rsid w:val="00C779EB"/>
    <w:rPr>
      <w:rFonts w:ascii="Tms Rmn" w:hAnsi="Tms Rmn" w:cs="Times New Roma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locked/>
    <w:rsid w:val="00206751"/>
    <w:rPr>
      <w:rFonts w:ascii="Tms Rmn" w:hAnsi="Tms Rmn" w:cs="Times New Roma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style>
  <w:style w:type="character" w:customStyle="1" w:styleId="EncabezadoCar">
    <w:name w:val="Encabezado Car"/>
    <w:basedOn w:val="Fuentedeprrafopredeter"/>
    <w:link w:val="Encabezado"/>
    <w:locked/>
    <w:rsid w:val="00206751"/>
    <w:rPr>
      <w:rFonts w:cs="Times New Roman"/>
      <w:lang w:eastAsia="en-US"/>
    </w:rPr>
  </w:style>
  <w:style w:type="paragraph" w:styleId="Piedepgina">
    <w:name w:val="footer"/>
    <w:basedOn w:val="Normal"/>
    <w:link w:val="PiedepginaCar"/>
    <w:rsid w:val="00952F15"/>
    <w:pPr>
      <w:tabs>
        <w:tab w:val="center" w:pos="4419"/>
        <w:tab w:val="right" w:pos="8838"/>
      </w:tabs>
    </w:pPr>
  </w:style>
  <w:style w:type="character" w:customStyle="1" w:styleId="PiedepginaCar">
    <w:name w:val="Pie de página Car"/>
    <w:basedOn w:val="Fuentedeprrafopredeter"/>
    <w:link w:val="Piedepgina"/>
    <w:locked/>
    <w:rsid w:val="00CC3F76"/>
    <w:rPr>
      <w:rFonts w:cs="Times New Roman"/>
      <w:lang w:eastAsia="en-US"/>
    </w:rPr>
  </w:style>
  <w:style w:type="paragraph" w:customStyle="1" w:styleId="Prrafodelista1">
    <w:name w:val="Párrafo de lista1"/>
    <w:basedOn w:val="Normal"/>
    <w:rsid w:val="00BC336D"/>
    <w:pPr>
      <w:ind w:left="720"/>
    </w:pPr>
  </w:style>
  <w:style w:type="character" w:styleId="Refdecomentario">
    <w:name w:val="annotation reference"/>
    <w:basedOn w:val="Fuentedeprrafopredeter"/>
    <w:semiHidden/>
    <w:rsid w:val="003A2910"/>
    <w:rPr>
      <w:rFonts w:cs="Times New Roman"/>
      <w:sz w:val="16"/>
      <w:szCs w:val="16"/>
    </w:rPr>
  </w:style>
  <w:style w:type="paragraph" w:styleId="Textocomentario">
    <w:name w:val="annotation text"/>
    <w:basedOn w:val="Normal"/>
    <w:link w:val="TextocomentarioCar"/>
    <w:semiHidden/>
    <w:rsid w:val="003A2910"/>
  </w:style>
  <w:style w:type="character" w:customStyle="1" w:styleId="TextocomentarioCar">
    <w:name w:val="Texto comentario Car"/>
    <w:basedOn w:val="Fuentedeprrafopredeter"/>
    <w:link w:val="Textocomentario"/>
    <w:semiHidden/>
    <w:locked/>
    <w:rsid w:val="00206751"/>
    <w:rPr>
      <w:rFonts w:cs="Times New Roman"/>
      <w:lang w:eastAsia="en-US"/>
    </w:rPr>
  </w:style>
  <w:style w:type="paragraph" w:styleId="Asuntodelcomentario">
    <w:name w:val="annotation subject"/>
    <w:basedOn w:val="Textocomentario"/>
    <w:next w:val="Textocomentario"/>
    <w:link w:val="AsuntodelcomentarioCar"/>
    <w:semiHidden/>
    <w:rsid w:val="003A2910"/>
    <w:rPr>
      <w:b/>
      <w:bCs/>
    </w:rPr>
  </w:style>
  <w:style w:type="character" w:customStyle="1" w:styleId="AsuntodelcomentarioCar">
    <w:name w:val="Asunto del comentario Car"/>
    <w:basedOn w:val="TextocomentarioCar"/>
    <w:link w:val="Asuntodelcomentario"/>
    <w:semiHidden/>
    <w:locked/>
    <w:rsid w:val="00206751"/>
    <w:rPr>
      <w:b/>
      <w:bCs/>
    </w:rPr>
  </w:style>
  <w:style w:type="paragraph" w:styleId="Textodeglobo">
    <w:name w:val="Balloon Text"/>
    <w:basedOn w:val="Normal"/>
    <w:link w:val="TextodegloboCar"/>
    <w:semiHidden/>
    <w:rsid w:val="003A2910"/>
    <w:rPr>
      <w:rFonts w:ascii="Tahoma" w:hAnsi="Tahoma" w:cs="Tahoma"/>
      <w:sz w:val="16"/>
      <w:szCs w:val="16"/>
    </w:rPr>
  </w:style>
  <w:style w:type="character" w:customStyle="1" w:styleId="TextodegloboCar">
    <w:name w:val="Texto de globo Car"/>
    <w:basedOn w:val="Fuentedeprrafopredeter"/>
    <w:link w:val="Textodeglobo"/>
    <w:semiHidden/>
    <w:locked/>
    <w:rsid w:val="00206751"/>
    <w:rPr>
      <w:rFonts w:ascii="Tahoma" w:hAnsi="Tahoma" w:cs="Tahoma"/>
      <w:sz w:val="16"/>
      <w:szCs w:val="16"/>
      <w:lang w:eastAsia="en-US"/>
    </w:rPr>
  </w:style>
  <w:style w:type="paragraph" w:customStyle="1" w:styleId="Normal2">
    <w:name w:val="Normal 2"/>
    <w:basedOn w:val="Normal"/>
    <w:rsid w:val="00015A45"/>
    <w:pPr>
      <w:tabs>
        <w:tab w:val="left" w:pos="360"/>
        <w:tab w:val="left" w:pos="1080"/>
      </w:tabs>
      <w:jc w:val="both"/>
    </w:pPr>
    <w:rPr>
      <w:sz w:val="24"/>
      <w:lang w:val="es-MX"/>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customStyle="1" w:styleId="Textodelmarcadordeposicin1">
    <w:name w:val="Texto del marcador de posición1"/>
    <w:basedOn w:val="Fuentedeprrafopredeter"/>
    <w:semiHidden/>
    <w:rsid w:val="004E6992"/>
    <w:rPr>
      <w:rFonts w:cs="Times New Roman"/>
      <w:color w:val="808080"/>
    </w:rPr>
  </w:style>
  <w:style w:type="paragraph" w:customStyle="1" w:styleId="Sub-ClauseText">
    <w:name w:val="Sub-Clause Text"/>
    <w:basedOn w:val="Normal"/>
    <w:rsid w:val="00206751"/>
    <w:pPr>
      <w:spacing w:before="120" w:after="120"/>
      <w:jc w:val="both"/>
    </w:pPr>
    <w:rPr>
      <w:spacing w:val="-4"/>
      <w:sz w:val="24"/>
      <w:lang w:val="en-US"/>
    </w:rPr>
  </w:style>
  <w:style w:type="paragraph" w:styleId="Textonotapie">
    <w:name w:val="footnote text"/>
    <w:basedOn w:val="Normal"/>
    <w:link w:val="TextonotapieCar"/>
    <w:semiHidden/>
    <w:rsid w:val="00206751"/>
    <w:pPr>
      <w:spacing w:after="200" w:line="276" w:lineRule="auto"/>
    </w:pPr>
    <w:rPr>
      <w:rFonts w:ascii="Calibri" w:hAnsi="Calibri"/>
      <w:lang w:val="es-BO"/>
    </w:rPr>
  </w:style>
  <w:style w:type="character" w:customStyle="1" w:styleId="TextonotapieCar">
    <w:name w:val="Texto nota pie Car"/>
    <w:basedOn w:val="Fuentedeprrafopredeter"/>
    <w:link w:val="Textonotapie"/>
    <w:semiHidden/>
    <w:locked/>
    <w:rsid w:val="00206751"/>
    <w:rPr>
      <w:rFonts w:ascii="Calibri" w:hAnsi="Calibri" w:cs="Times New Roman"/>
      <w:lang w:val="es-BO" w:eastAsia="en-US"/>
    </w:rPr>
  </w:style>
  <w:style w:type="character" w:styleId="Refdenotaalpie">
    <w:name w:val="footnote reference"/>
    <w:basedOn w:val="Fuentedeprrafopredeter"/>
    <w:semiHidden/>
    <w:rsid w:val="00206751"/>
    <w:rPr>
      <w:rFonts w:cs="Times New Roman"/>
      <w:vertAlign w:val="superscript"/>
    </w:rPr>
  </w:style>
  <w:style w:type="table" w:styleId="Tablaconcuadrcula">
    <w:name w:val="Table Grid"/>
    <w:basedOn w:val="Tablanormal"/>
    <w:rsid w:val="0020675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al"/>
    <w:rsid w:val="00206751"/>
    <w:pPr>
      <w:widowControl w:val="0"/>
      <w:jc w:val="both"/>
    </w:pPr>
    <w:rPr>
      <w:sz w:val="24"/>
    </w:rPr>
  </w:style>
  <w:style w:type="character" w:customStyle="1" w:styleId="CarCar11">
    <w:name w:val="Car Car11"/>
    <w:basedOn w:val="Fuentedeprrafopredeter"/>
    <w:rsid w:val="00206751"/>
    <w:rPr>
      <w:rFonts w:ascii="Tahoma" w:hAnsi="Tahoma" w:cs="Times New Roman"/>
      <w:b/>
      <w:caps/>
      <w:sz w:val="22"/>
      <w:szCs w:val="22"/>
      <w:u w:val="single"/>
      <w:lang w:val="es-MX" w:eastAsia="es-ES"/>
    </w:rPr>
  </w:style>
  <w:style w:type="character" w:customStyle="1" w:styleId="CarCar10">
    <w:name w:val="Car Car10"/>
    <w:basedOn w:val="Fuentedeprrafopredeter"/>
    <w:rsid w:val="00206751"/>
    <w:rPr>
      <w:rFonts w:ascii="Times New Roman" w:hAnsi="Times New Roman" w:cs="Times New Roman"/>
      <w:b/>
      <w:sz w:val="22"/>
      <w:u w:val="single"/>
      <w:lang w:val="es-MX" w:eastAsia="es-ES"/>
    </w:rPr>
  </w:style>
  <w:style w:type="character" w:styleId="Nmerodepgina">
    <w:name w:val="page number"/>
    <w:basedOn w:val="Fuentedeprrafopredeter"/>
    <w:rsid w:val="00206751"/>
    <w:rPr>
      <w:rFonts w:cs="Times New Roman"/>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206751"/>
    <w:rPr>
      <w:rFonts w:cs="Times New Roman"/>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locked/>
    <w:rsid w:val="00206751"/>
    <w:rPr>
      <w:rFonts w:cs="Times New Roman"/>
      <w:sz w:val="16"/>
      <w:szCs w:val="16"/>
      <w:lang w:val="es-BO" w:eastAsia="en-US"/>
    </w:rPr>
  </w:style>
  <w:style w:type="paragraph" w:styleId="Textoindependiente3">
    <w:name w:val="Body Text 3"/>
    <w:basedOn w:val="Normal"/>
    <w:link w:val="Textoindependiente3Car"/>
    <w:rsid w:val="00206751"/>
    <w:pPr>
      <w:spacing w:after="120"/>
    </w:pPr>
    <w:rPr>
      <w:sz w:val="16"/>
      <w:szCs w:val="16"/>
    </w:rPr>
  </w:style>
  <w:style w:type="character" w:customStyle="1" w:styleId="Textoindependiente3Car">
    <w:name w:val="Texto independiente 3 Car"/>
    <w:basedOn w:val="Fuentedeprrafopredeter"/>
    <w:link w:val="Textoindependiente3"/>
    <w:locked/>
    <w:rsid w:val="00206751"/>
    <w:rPr>
      <w:rFonts w:cs="Times New Roman"/>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hAnsi="Humanst521 BT" w:cs="Arial Unicode MS"/>
      <w:b/>
      <w:bCs/>
      <w:sz w:val="18"/>
      <w:szCs w:val="18"/>
      <w:lang w:eastAsia="es-ES"/>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semiHidden/>
    <w:rsid w:val="00206751"/>
    <w:pPr>
      <w:spacing w:before="120"/>
      <w:jc w:val="center"/>
    </w:pPr>
    <w:rPr>
      <w:b/>
      <w:lang w:val="es-ES_tradnl" w:eastAsia="es-ES"/>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customStyle="1" w:styleId="Sinespaciado1">
    <w:name w:val="Sin espaciado1"/>
    <w:link w:val="NoSpacingChar"/>
    <w:rsid w:val="00115C67"/>
    <w:rPr>
      <w:rFonts w:ascii="Calibri" w:hAnsi="Calibri"/>
      <w:sz w:val="22"/>
      <w:szCs w:val="22"/>
      <w:lang w:eastAsia="en-US"/>
    </w:rPr>
  </w:style>
  <w:style w:type="character" w:customStyle="1" w:styleId="NoSpacingChar">
    <w:name w:val="No Spacing Char"/>
    <w:basedOn w:val="Fuentedeprrafopredeter"/>
    <w:link w:val="Sinespaciado1"/>
    <w:locked/>
    <w:rsid w:val="00115C67"/>
    <w:rPr>
      <w:rFonts w:ascii="Calibri" w:hAnsi="Calibri" w:cs="Times New Roman"/>
      <w:sz w:val="22"/>
      <w:szCs w:val="22"/>
      <w:lang w:val="es-ES" w:eastAsia="en-US" w:bidi="ar-SA"/>
    </w:rPr>
  </w:style>
  <w:style w:type="paragraph" w:customStyle="1" w:styleId="Revisin1">
    <w:name w:val="Revisión1"/>
    <w:hidden/>
    <w:semiHidden/>
    <w:rsid w:val="00340207"/>
    <w:rPr>
      <w:lang w:eastAsia="en-US"/>
    </w:rPr>
  </w:style>
  <w:style w:type="paragraph" w:styleId="Textonotaalfinal">
    <w:name w:val="endnote text"/>
    <w:basedOn w:val="Normal"/>
    <w:link w:val="TextonotaalfinalCar"/>
    <w:semiHidden/>
    <w:rsid w:val="00F3088F"/>
  </w:style>
  <w:style w:type="character" w:customStyle="1" w:styleId="TextonotaalfinalCar">
    <w:name w:val="Texto nota al final Car"/>
    <w:basedOn w:val="Fuentedeprrafopredeter"/>
    <w:link w:val="Textonotaalfinal"/>
    <w:semiHidden/>
    <w:locked/>
    <w:rsid w:val="00F3088F"/>
    <w:rPr>
      <w:rFonts w:cs="Times New Roman"/>
      <w:lang w:eastAsia="en-US"/>
    </w:rPr>
  </w:style>
  <w:style w:type="character" w:styleId="Refdenotaalfinal">
    <w:name w:val="endnote reference"/>
    <w:basedOn w:val="Fuentedeprrafopredeter"/>
    <w:semiHidden/>
    <w:rsid w:val="00F3088F"/>
    <w:rPr>
      <w:rFonts w:cs="Times New Roman"/>
      <w:vertAlign w:val="superscript"/>
    </w:rPr>
  </w:style>
  <w:style w:type="character" w:styleId="Hipervnculo">
    <w:name w:val="Hyperlink"/>
    <w:basedOn w:val="Fuentedeprrafopredeter"/>
    <w:rsid w:val="000B67E9"/>
    <w:rPr>
      <w:rFonts w:cs="Times New Roman"/>
      <w:color w:val="0000FF"/>
      <w:u w:val="single"/>
    </w:rPr>
  </w:style>
  <w:style w:type="paragraph" w:customStyle="1" w:styleId="Listavistosa-nfasis11">
    <w:name w:val="Lista vistosa - Énfasis 11"/>
    <w:basedOn w:val="Normal"/>
    <w:rsid w:val="00E377C3"/>
    <w:pPr>
      <w:spacing w:after="200" w:line="276" w:lineRule="auto"/>
      <w:ind w:left="720" w:hanging="1259"/>
      <w:jc w:val="both"/>
    </w:pPr>
    <w:rPr>
      <w:rFonts w:ascii="Calibri" w:hAnsi="Calibri"/>
      <w:sz w:val="22"/>
      <w:szCs w:val="22"/>
      <w:lang w:eastAsia="es-ES"/>
    </w:rPr>
  </w:style>
  <w:style w:type="paragraph" w:styleId="ndice1">
    <w:name w:val="index 1"/>
    <w:basedOn w:val="Normal"/>
    <w:next w:val="Normal"/>
    <w:autoRedefine/>
    <w:semiHidden/>
    <w:rsid w:val="001A6B1F"/>
    <w:pPr>
      <w:ind w:left="220" w:hanging="220"/>
    </w:pPr>
    <w:rPr>
      <w:b/>
      <w:i/>
      <w:sz w:val="22"/>
      <w:szCs w:val="24"/>
      <w:lang w:eastAsia="es-ES"/>
    </w:rPr>
  </w:style>
  <w:style w:type="paragraph" w:styleId="ndice9">
    <w:name w:val="index 9"/>
    <w:basedOn w:val="Normal"/>
    <w:next w:val="Normal"/>
    <w:autoRedefine/>
    <w:semiHidden/>
    <w:rsid w:val="001A6B1F"/>
    <w:pPr>
      <w:ind w:left="1080"/>
      <w:jc w:val="both"/>
    </w:pPr>
    <w:rPr>
      <w:rFonts w:ascii="Arial" w:hAnsi="Arial"/>
      <w:sz w:val="22"/>
      <w:szCs w:val="24"/>
      <w:lang w:eastAsia="es-ES"/>
    </w:rPr>
  </w:style>
  <w:style w:type="paragraph" w:styleId="Ttulodendice">
    <w:name w:val="index heading"/>
    <w:basedOn w:val="Normal"/>
    <w:next w:val="ndice1"/>
    <w:semiHidden/>
    <w:rsid w:val="001A6B1F"/>
    <w:rPr>
      <w:rFonts w:ascii="Arial" w:hAnsi="Arial"/>
      <w:sz w:val="22"/>
      <w:szCs w:val="24"/>
      <w:lang w:eastAsia="es-ES"/>
    </w:rPr>
  </w:style>
  <w:style w:type="character" w:customStyle="1" w:styleId="SangradetextonormalCar">
    <w:name w:val="Sangría de texto normal Car"/>
    <w:basedOn w:val="Fuentedeprrafopredeter"/>
    <w:link w:val="Sangradetextonormal"/>
    <w:locked/>
    <w:rsid w:val="00AB14A7"/>
    <w:rPr>
      <w:rFonts w:cs="Times New Roman"/>
      <w:lang w:eastAsia="en-US"/>
    </w:rPr>
  </w:style>
  <w:style w:type="paragraph" w:styleId="Continuarlista">
    <w:name w:val="List Continue"/>
    <w:basedOn w:val="Normal"/>
    <w:rsid w:val="00AB14A7"/>
    <w:pPr>
      <w:spacing w:after="120"/>
      <w:ind w:left="283"/>
    </w:pPr>
    <w:rPr>
      <w:rFonts w:ascii="Century Gothic" w:hAnsi="Century Gothic"/>
      <w:sz w:val="22"/>
      <w:szCs w:val="22"/>
      <w:lang w:val="es-BO" w:eastAsia="es-ES"/>
    </w:rPr>
  </w:style>
  <w:style w:type="table" w:styleId="TablaWeb3">
    <w:name w:val="Table Web 3"/>
    <w:basedOn w:val="Tablanormal"/>
    <w:rsid w:val="00AB14A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ipervnculovisitado">
    <w:name w:val="FollowedHyperlink"/>
    <w:basedOn w:val="Fuentedeprrafopredeter"/>
    <w:rsid w:val="0000583C"/>
    <w:rPr>
      <w:rFonts w:cs="Times New Roman"/>
      <w:color w:val="800080"/>
      <w:u w:val="single"/>
    </w:rPr>
  </w:style>
  <w:style w:type="paragraph" w:customStyle="1" w:styleId="font5">
    <w:name w:val="font5"/>
    <w:basedOn w:val="Normal"/>
    <w:rsid w:val="0000583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00583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00583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00583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00583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00583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00583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00583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00583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00583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00583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005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00583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00583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00583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00583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00583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00583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00583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00583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00583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00583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00583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00583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00583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0058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00583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005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005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005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00583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0058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00583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00583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0058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00583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00583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00583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00583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00583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00583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005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005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005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rsid w:val="00005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00583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00583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E904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E904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E904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E9047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E9047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E9047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E9047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E9047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E9047C"/>
    <w:pPr>
      <w:spacing w:before="100" w:beforeAutospacing="1" w:after="100" w:afterAutospacing="1"/>
      <w:textAlignment w:val="center"/>
    </w:pPr>
    <w:rPr>
      <w:sz w:val="16"/>
      <w:szCs w:val="16"/>
      <w:lang w:eastAsia="es-ES"/>
    </w:rPr>
  </w:style>
  <w:style w:type="paragraph" w:customStyle="1" w:styleId="xl119">
    <w:name w:val="xl119"/>
    <w:basedOn w:val="Normal"/>
    <w:rsid w:val="00E9047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E9047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C92BCF"/>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C92BC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C92B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C92B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C92B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C92B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C92BCF"/>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C92BC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C92BC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C92BCF"/>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C92BC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C92BC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C92BCF"/>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C92BCF"/>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C92BCF"/>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C92BC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C92BCF"/>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C92BC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Prrafodelista2">
    <w:name w:val="Párrafo de lista2"/>
    <w:basedOn w:val="Normal"/>
    <w:rsid w:val="003E557C"/>
    <w:pPr>
      <w:ind w:left="720"/>
    </w:pPr>
  </w:style>
  <w:style w:type="numbering" w:customStyle="1" w:styleId="Estilo1">
    <w:name w:val="Estilo1"/>
    <w:rsid w:val="00312136"/>
    <w:pPr>
      <w:numPr>
        <w:numId w:val="66"/>
      </w:numPr>
    </w:pPr>
  </w:style>
  <w:style w:type="numbering" w:customStyle="1" w:styleId="Estilo4">
    <w:name w:val="Estilo4"/>
    <w:rsid w:val="00312136"/>
    <w:pPr>
      <w:numPr>
        <w:numId w:val="69"/>
      </w:numPr>
    </w:pPr>
  </w:style>
  <w:style w:type="numbering" w:customStyle="1" w:styleId="Estilo3">
    <w:name w:val="Estilo3"/>
    <w:rsid w:val="00312136"/>
    <w:pPr>
      <w:numPr>
        <w:numId w:val="68"/>
      </w:numPr>
    </w:pPr>
  </w:style>
  <w:style w:type="numbering" w:customStyle="1" w:styleId="Estilo2">
    <w:name w:val="Estilo2"/>
    <w:rsid w:val="00312136"/>
    <w:pPr>
      <w:numPr>
        <w:numId w:val="67"/>
      </w:numPr>
    </w:pPr>
  </w:style>
  <w:style w:type="numbering" w:customStyle="1" w:styleId="Estilo5">
    <w:name w:val="Estilo5"/>
    <w:rsid w:val="00312136"/>
    <w:pPr>
      <w:numPr>
        <w:numId w:val="70"/>
      </w:numPr>
    </w:pPr>
  </w:style>
  <w:style w:type="paragraph" w:styleId="Prrafodelista">
    <w:name w:val="List Paragraph"/>
    <w:basedOn w:val="Normal"/>
    <w:uiPriority w:val="34"/>
    <w:qFormat/>
    <w:rsid w:val="000C4981"/>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89544837">
      <w:bodyDiv w:val="1"/>
      <w:marLeft w:val="0"/>
      <w:marRight w:val="0"/>
      <w:marTop w:val="0"/>
      <w:marBottom w:val="0"/>
      <w:divBdr>
        <w:top w:val="none" w:sz="0" w:space="0" w:color="auto"/>
        <w:left w:val="none" w:sz="0" w:space="0" w:color="auto"/>
        <w:bottom w:val="none" w:sz="0" w:space="0" w:color="auto"/>
        <w:right w:val="none" w:sz="0" w:space="0" w:color="auto"/>
      </w:divBdr>
    </w:div>
    <w:div w:id="145557449">
      <w:bodyDiv w:val="1"/>
      <w:marLeft w:val="0"/>
      <w:marRight w:val="0"/>
      <w:marTop w:val="0"/>
      <w:marBottom w:val="0"/>
      <w:divBdr>
        <w:top w:val="none" w:sz="0" w:space="0" w:color="auto"/>
        <w:left w:val="none" w:sz="0" w:space="0" w:color="auto"/>
        <w:bottom w:val="none" w:sz="0" w:space="0" w:color="auto"/>
        <w:right w:val="none" w:sz="0" w:space="0" w:color="auto"/>
      </w:divBdr>
    </w:div>
    <w:div w:id="152382254">
      <w:bodyDiv w:val="1"/>
      <w:marLeft w:val="0"/>
      <w:marRight w:val="0"/>
      <w:marTop w:val="0"/>
      <w:marBottom w:val="0"/>
      <w:divBdr>
        <w:top w:val="none" w:sz="0" w:space="0" w:color="auto"/>
        <w:left w:val="none" w:sz="0" w:space="0" w:color="auto"/>
        <w:bottom w:val="none" w:sz="0" w:space="0" w:color="auto"/>
        <w:right w:val="none" w:sz="0" w:space="0" w:color="auto"/>
      </w:divBdr>
    </w:div>
    <w:div w:id="366414669">
      <w:bodyDiv w:val="1"/>
      <w:marLeft w:val="0"/>
      <w:marRight w:val="0"/>
      <w:marTop w:val="0"/>
      <w:marBottom w:val="0"/>
      <w:divBdr>
        <w:top w:val="none" w:sz="0" w:space="0" w:color="auto"/>
        <w:left w:val="none" w:sz="0" w:space="0" w:color="auto"/>
        <w:bottom w:val="none" w:sz="0" w:space="0" w:color="auto"/>
        <w:right w:val="none" w:sz="0" w:space="0" w:color="auto"/>
      </w:divBdr>
    </w:div>
    <w:div w:id="377321605">
      <w:bodyDiv w:val="1"/>
      <w:marLeft w:val="0"/>
      <w:marRight w:val="0"/>
      <w:marTop w:val="0"/>
      <w:marBottom w:val="0"/>
      <w:divBdr>
        <w:top w:val="none" w:sz="0" w:space="0" w:color="auto"/>
        <w:left w:val="none" w:sz="0" w:space="0" w:color="auto"/>
        <w:bottom w:val="none" w:sz="0" w:space="0" w:color="auto"/>
        <w:right w:val="none" w:sz="0" w:space="0" w:color="auto"/>
      </w:divBdr>
    </w:div>
    <w:div w:id="559823010">
      <w:bodyDiv w:val="1"/>
      <w:marLeft w:val="0"/>
      <w:marRight w:val="0"/>
      <w:marTop w:val="0"/>
      <w:marBottom w:val="0"/>
      <w:divBdr>
        <w:top w:val="none" w:sz="0" w:space="0" w:color="auto"/>
        <w:left w:val="none" w:sz="0" w:space="0" w:color="auto"/>
        <w:bottom w:val="none" w:sz="0" w:space="0" w:color="auto"/>
        <w:right w:val="none" w:sz="0" w:space="0" w:color="auto"/>
      </w:divBdr>
    </w:div>
    <w:div w:id="629361884">
      <w:bodyDiv w:val="1"/>
      <w:marLeft w:val="0"/>
      <w:marRight w:val="0"/>
      <w:marTop w:val="0"/>
      <w:marBottom w:val="0"/>
      <w:divBdr>
        <w:top w:val="none" w:sz="0" w:space="0" w:color="auto"/>
        <w:left w:val="none" w:sz="0" w:space="0" w:color="auto"/>
        <w:bottom w:val="none" w:sz="0" w:space="0" w:color="auto"/>
        <w:right w:val="none" w:sz="0" w:space="0" w:color="auto"/>
      </w:divBdr>
    </w:div>
    <w:div w:id="800924329">
      <w:bodyDiv w:val="1"/>
      <w:marLeft w:val="0"/>
      <w:marRight w:val="0"/>
      <w:marTop w:val="0"/>
      <w:marBottom w:val="0"/>
      <w:divBdr>
        <w:top w:val="none" w:sz="0" w:space="0" w:color="auto"/>
        <w:left w:val="none" w:sz="0" w:space="0" w:color="auto"/>
        <w:bottom w:val="none" w:sz="0" w:space="0" w:color="auto"/>
        <w:right w:val="none" w:sz="0" w:space="0" w:color="auto"/>
      </w:divBdr>
    </w:div>
    <w:div w:id="941255141">
      <w:bodyDiv w:val="1"/>
      <w:marLeft w:val="0"/>
      <w:marRight w:val="0"/>
      <w:marTop w:val="0"/>
      <w:marBottom w:val="0"/>
      <w:divBdr>
        <w:top w:val="none" w:sz="0" w:space="0" w:color="auto"/>
        <w:left w:val="none" w:sz="0" w:space="0" w:color="auto"/>
        <w:bottom w:val="none" w:sz="0" w:space="0" w:color="auto"/>
        <w:right w:val="none" w:sz="0" w:space="0" w:color="auto"/>
      </w:divBdr>
    </w:div>
    <w:div w:id="1154025656">
      <w:bodyDiv w:val="1"/>
      <w:marLeft w:val="0"/>
      <w:marRight w:val="0"/>
      <w:marTop w:val="0"/>
      <w:marBottom w:val="0"/>
      <w:divBdr>
        <w:top w:val="none" w:sz="0" w:space="0" w:color="auto"/>
        <w:left w:val="none" w:sz="0" w:space="0" w:color="auto"/>
        <w:bottom w:val="none" w:sz="0" w:space="0" w:color="auto"/>
        <w:right w:val="none" w:sz="0" w:space="0" w:color="auto"/>
      </w:divBdr>
    </w:div>
    <w:div w:id="1197306562">
      <w:bodyDiv w:val="1"/>
      <w:marLeft w:val="0"/>
      <w:marRight w:val="0"/>
      <w:marTop w:val="0"/>
      <w:marBottom w:val="0"/>
      <w:divBdr>
        <w:top w:val="none" w:sz="0" w:space="0" w:color="auto"/>
        <w:left w:val="none" w:sz="0" w:space="0" w:color="auto"/>
        <w:bottom w:val="none" w:sz="0" w:space="0" w:color="auto"/>
        <w:right w:val="none" w:sz="0" w:space="0" w:color="auto"/>
      </w:divBdr>
    </w:div>
    <w:div w:id="1246039992">
      <w:bodyDiv w:val="1"/>
      <w:marLeft w:val="0"/>
      <w:marRight w:val="0"/>
      <w:marTop w:val="0"/>
      <w:marBottom w:val="0"/>
      <w:divBdr>
        <w:top w:val="none" w:sz="0" w:space="0" w:color="auto"/>
        <w:left w:val="none" w:sz="0" w:space="0" w:color="auto"/>
        <w:bottom w:val="none" w:sz="0" w:space="0" w:color="auto"/>
        <w:right w:val="none" w:sz="0" w:space="0" w:color="auto"/>
      </w:divBdr>
    </w:div>
    <w:div w:id="1309482304">
      <w:bodyDiv w:val="1"/>
      <w:marLeft w:val="0"/>
      <w:marRight w:val="0"/>
      <w:marTop w:val="0"/>
      <w:marBottom w:val="0"/>
      <w:divBdr>
        <w:top w:val="none" w:sz="0" w:space="0" w:color="auto"/>
        <w:left w:val="none" w:sz="0" w:space="0" w:color="auto"/>
        <w:bottom w:val="none" w:sz="0" w:space="0" w:color="auto"/>
        <w:right w:val="none" w:sz="0" w:space="0" w:color="auto"/>
      </w:divBdr>
    </w:div>
    <w:div w:id="1339388808">
      <w:bodyDiv w:val="1"/>
      <w:marLeft w:val="0"/>
      <w:marRight w:val="0"/>
      <w:marTop w:val="0"/>
      <w:marBottom w:val="0"/>
      <w:divBdr>
        <w:top w:val="none" w:sz="0" w:space="0" w:color="auto"/>
        <w:left w:val="none" w:sz="0" w:space="0" w:color="auto"/>
        <w:bottom w:val="none" w:sz="0" w:space="0" w:color="auto"/>
        <w:right w:val="none" w:sz="0" w:space="0" w:color="auto"/>
      </w:divBdr>
    </w:div>
    <w:div w:id="1412697817">
      <w:bodyDiv w:val="1"/>
      <w:marLeft w:val="0"/>
      <w:marRight w:val="0"/>
      <w:marTop w:val="0"/>
      <w:marBottom w:val="0"/>
      <w:divBdr>
        <w:top w:val="none" w:sz="0" w:space="0" w:color="auto"/>
        <w:left w:val="none" w:sz="0" w:space="0" w:color="auto"/>
        <w:bottom w:val="none" w:sz="0" w:space="0" w:color="auto"/>
        <w:right w:val="none" w:sz="0" w:space="0" w:color="auto"/>
      </w:divBdr>
    </w:div>
    <w:div w:id="1438408991">
      <w:bodyDiv w:val="1"/>
      <w:marLeft w:val="0"/>
      <w:marRight w:val="0"/>
      <w:marTop w:val="0"/>
      <w:marBottom w:val="0"/>
      <w:divBdr>
        <w:top w:val="none" w:sz="0" w:space="0" w:color="auto"/>
        <w:left w:val="none" w:sz="0" w:space="0" w:color="auto"/>
        <w:bottom w:val="none" w:sz="0" w:space="0" w:color="auto"/>
        <w:right w:val="none" w:sz="0" w:space="0" w:color="auto"/>
      </w:divBdr>
    </w:div>
    <w:div w:id="1541938930">
      <w:bodyDiv w:val="1"/>
      <w:marLeft w:val="0"/>
      <w:marRight w:val="0"/>
      <w:marTop w:val="0"/>
      <w:marBottom w:val="0"/>
      <w:divBdr>
        <w:top w:val="none" w:sz="0" w:space="0" w:color="auto"/>
        <w:left w:val="none" w:sz="0" w:space="0" w:color="auto"/>
        <w:bottom w:val="none" w:sz="0" w:space="0" w:color="auto"/>
        <w:right w:val="none" w:sz="0" w:space="0" w:color="auto"/>
      </w:divBdr>
    </w:div>
    <w:div w:id="1603221928">
      <w:bodyDiv w:val="1"/>
      <w:marLeft w:val="0"/>
      <w:marRight w:val="0"/>
      <w:marTop w:val="0"/>
      <w:marBottom w:val="0"/>
      <w:divBdr>
        <w:top w:val="none" w:sz="0" w:space="0" w:color="auto"/>
        <w:left w:val="none" w:sz="0" w:space="0" w:color="auto"/>
        <w:bottom w:val="none" w:sz="0" w:space="0" w:color="auto"/>
        <w:right w:val="none" w:sz="0" w:space="0" w:color="auto"/>
      </w:divBdr>
    </w:div>
    <w:div w:id="1610166066">
      <w:bodyDiv w:val="1"/>
      <w:marLeft w:val="0"/>
      <w:marRight w:val="0"/>
      <w:marTop w:val="0"/>
      <w:marBottom w:val="0"/>
      <w:divBdr>
        <w:top w:val="none" w:sz="0" w:space="0" w:color="auto"/>
        <w:left w:val="none" w:sz="0" w:space="0" w:color="auto"/>
        <w:bottom w:val="none" w:sz="0" w:space="0" w:color="auto"/>
        <w:right w:val="none" w:sz="0" w:space="0" w:color="auto"/>
      </w:divBdr>
    </w:div>
    <w:div w:id="1622877655">
      <w:bodyDiv w:val="1"/>
      <w:marLeft w:val="0"/>
      <w:marRight w:val="0"/>
      <w:marTop w:val="0"/>
      <w:marBottom w:val="0"/>
      <w:divBdr>
        <w:top w:val="none" w:sz="0" w:space="0" w:color="auto"/>
        <w:left w:val="none" w:sz="0" w:space="0" w:color="auto"/>
        <w:bottom w:val="none" w:sz="0" w:space="0" w:color="auto"/>
        <w:right w:val="none" w:sz="0" w:space="0" w:color="auto"/>
      </w:divBdr>
    </w:div>
    <w:div w:id="1655447966">
      <w:bodyDiv w:val="1"/>
      <w:marLeft w:val="0"/>
      <w:marRight w:val="0"/>
      <w:marTop w:val="0"/>
      <w:marBottom w:val="0"/>
      <w:divBdr>
        <w:top w:val="none" w:sz="0" w:space="0" w:color="auto"/>
        <w:left w:val="none" w:sz="0" w:space="0" w:color="auto"/>
        <w:bottom w:val="none" w:sz="0" w:space="0" w:color="auto"/>
        <w:right w:val="none" w:sz="0" w:space="0" w:color="auto"/>
      </w:divBdr>
    </w:div>
    <w:div w:id="1655601362">
      <w:bodyDiv w:val="1"/>
      <w:marLeft w:val="0"/>
      <w:marRight w:val="0"/>
      <w:marTop w:val="0"/>
      <w:marBottom w:val="0"/>
      <w:divBdr>
        <w:top w:val="none" w:sz="0" w:space="0" w:color="auto"/>
        <w:left w:val="none" w:sz="0" w:space="0" w:color="auto"/>
        <w:bottom w:val="none" w:sz="0" w:space="0" w:color="auto"/>
        <w:right w:val="none" w:sz="0" w:space="0" w:color="auto"/>
      </w:divBdr>
    </w:div>
    <w:div w:id="1690716686">
      <w:bodyDiv w:val="1"/>
      <w:marLeft w:val="0"/>
      <w:marRight w:val="0"/>
      <w:marTop w:val="0"/>
      <w:marBottom w:val="0"/>
      <w:divBdr>
        <w:top w:val="none" w:sz="0" w:space="0" w:color="auto"/>
        <w:left w:val="none" w:sz="0" w:space="0" w:color="auto"/>
        <w:bottom w:val="none" w:sz="0" w:space="0" w:color="auto"/>
        <w:right w:val="none" w:sz="0" w:space="0" w:color="auto"/>
      </w:divBdr>
    </w:div>
    <w:div w:id="1707489019">
      <w:bodyDiv w:val="1"/>
      <w:marLeft w:val="0"/>
      <w:marRight w:val="0"/>
      <w:marTop w:val="0"/>
      <w:marBottom w:val="0"/>
      <w:divBdr>
        <w:top w:val="none" w:sz="0" w:space="0" w:color="auto"/>
        <w:left w:val="none" w:sz="0" w:space="0" w:color="auto"/>
        <w:bottom w:val="none" w:sz="0" w:space="0" w:color="auto"/>
        <w:right w:val="none" w:sz="0" w:space="0" w:color="auto"/>
      </w:divBdr>
    </w:div>
    <w:div w:id="2022968355">
      <w:bodyDiv w:val="1"/>
      <w:marLeft w:val="0"/>
      <w:marRight w:val="0"/>
      <w:marTop w:val="0"/>
      <w:marBottom w:val="0"/>
      <w:divBdr>
        <w:top w:val="none" w:sz="0" w:space="0" w:color="auto"/>
        <w:left w:val="none" w:sz="0" w:space="0" w:color="auto"/>
        <w:bottom w:val="none" w:sz="0" w:space="0" w:color="auto"/>
        <w:right w:val="none" w:sz="0" w:space="0" w:color="auto"/>
      </w:divBdr>
    </w:div>
    <w:div w:id="2025785473">
      <w:bodyDiv w:val="1"/>
      <w:marLeft w:val="0"/>
      <w:marRight w:val="0"/>
      <w:marTop w:val="0"/>
      <w:marBottom w:val="0"/>
      <w:divBdr>
        <w:top w:val="none" w:sz="0" w:space="0" w:color="auto"/>
        <w:left w:val="none" w:sz="0" w:space="0" w:color="auto"/>
        <w:bottom w:val="none" w:sz="0" w:space="0" w:color="auto"/>
        <w:right w:val="none" w:sz="0" w:space="0" w:color="auto"/>
      </w:divBdr>
    </w:div>
    <w:div w:id="214715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9.png"/><Relationship Id="rId25" Type="http://schemas.openxmlformats.org/officeDocument/2006/relationships/hyperlink" Target="mailto:edson.ferreira@ende.b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DE1B-90E7-41F8-B83D-E3E40049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Pages>
  <Words>25583</Words>
  <Characters>140711</Characters>
  <Application>Microsoft Office Word</Application>
  <DocSecurity>0</DocSecurity>
  <Lines>1172</Lines>
  <Paragraphs>331</Paragraphs>
  <ScaleCrop>false</ScaleCrop>
  <HeadingPairs>
    <vt:vector size="2" baseType="variant">
      <vt:variant>
        <vt:lpstr>Título</vt:lpstr>
      </vt:variant>
      <vt:variant>
        <vt:i4>1</vt:i4>
      </vt:variant>
    </vt:vector>
  </HeadingPairs>
  <TitlesOfParts>
    <vt:vector size="1" baseType="lpstr">
      <vt:lpstr/>
    </vt:vector>
  </TitlesOfParts>
  <Company>ENDE</Company>
  <LinksUpToDate>false</LinksUpToDate>
  <CharactersWithSpaces>165963</CharactersWithSpaces>
  <SharedDoc>false</SharedDoc>
  <HLinks>
    <vt:vector size="18" baseType="variant">
      <vt:variant>
        <vt:i4>2555907</vt:i4>
      </vt:variant>
      <vt:variant>
        <vt:i4>36</vt:i4>
      </vt:variant>
      <vt:variant>
        <vt:i4>0</vt:i4>
      </vt:variant>
      <vt:variant>
        <vt:i4>5</vt:i4>
      </vt:variant>
      <vt:variant>
        <vt:lpwstr>mailto:eudaeta@ende.bo</vt:lpwstr>
      </vt:variant>
      <vt:variant>
        <vt:lpwstr/>
      </vt:variant>
      <vt:variant>
        <vt:i4>3997702</vt:i4>
      </vt:variant>
      <vt:variant>
        <vt:i4>33</vt:i4>
      </vt:variant>
      <vt:variant>
        <vt:i4>0</vt:i4>
      </vt:variant>
      <vt:variant>
        <vt:i4>5</vt:i4>
      </vt:variant>
      <vt:variant>
        <vt:lpwstr>mailto:jvargas@ende.bo</vt:lpwstr>
      </vt:variant>
      <vt:variant>
        <vt:lpwstr/>
      </vt:variant>
      <vt:variant>
        <vt:i4>3866640</vt:i4>
      </vt:variant>
      <vt:variant>
        <vt:i4>30</vt:i4>
      </vt:variant>
      <vt:variant>
        <vt:i4>0</vt:i4>
      </vt:variant>
      <vt:variant>
        <vt:i4>5</vt:i4>
      </vt:variant>
      <vt:variant>
        <vt:lpwstr>mailto:rcabero@ende.bo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miriam.mejia</cp:lastModifiedBy>
  <cp:revision>20</cp:revision>
  <cp:lastPrinted>2012-03-08T22:08:00Z</cp:lastPrinted>
  <dcterms:created xsi:type="dcterms:W3CDTF">2012-03-02T21:38:00Z</dcterms:created>
  <dcterms:modified xsi:type="dcterms:W3CDTF">2012-03-08T22:43:00Z</dcterms:modified>
</cp:coreProperties>
</file>