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21" w:rsidRPr="00616AC1" w:rsidRDefault="00E86431" w:rsidP="00620C40">
      <w:pPr>
        <w:spacing w:line="360" w:lineRule="auto"/>
        <w:ind w:hanging="567"/>
        <w:jc w:val="both"/>
        <w:outlineLvl w:val="0"/>
        <w:rPr>
          <w:rFonts w:ascii="Tahoma" w:hAnsi="Tahoma" w:cs="Tahoma"/>
          <w:b/>
          <w:sz w:val="18"/>
          <w:szCs w:val="18"/>
          <w:lang w:val="es-ES"/>
        </w:rPr>
      </w:pPr>
      <w:r w:rsidRPr="00E86431">
        <w:rPr>
          <w:rFonts w:ascii="Tahoma" w:hAnsi="Tahoma" w:cs="Tahoma"/>
          <w:b/>
          <w:noProof/>
          <w:sz w:val="18"/>
          <w:szCs w:val="18"/>
          <w:lang w:val="es-ES"/>
        </w:rPr>
        <w:pict>
          <v:shapetype id="_x0000_t202" coordsize="21600,21600" o:spt="202" path="m,l,21600r21600,l21600,xe">
            <v:stroke joinstyle="miter"/>
            <v:path gradientshapeok="t" o:connecttype="rect"/>
          </v:shapetype>
          <v:shape id="_x0000_s1034" type="#_x0000_t202" style="position:absolute;left:0;text-align:left;margin-left:8pt;margin-top:32.2pt;width:440pt;height:612pt;z-index:251657216">
            <v:textbox style="mso-next-textbox:#_x0000_s1034">
              <w:txbxContent>
                <w:p w:rsidR="00E27B9A" w:rsidRDefault="00E27B9A" w:rsidP="00C45821">
                  <w:pPr>
                    <w:pStyle w:val="Textoindependiente3"/>
                    <w:tabs>
                      <w:tab w:val="left" w:pos="567"/>
                      <w:tab w:val="left" w:pos="1134"/>
                    </w:tabs>
                    <w:spacing w:line="300" w:lineRule="exact"/>
                    <w:jc w:val="center"/>
                    <w:rPr>
                      <w:rFonts w:ascii="Arial" w:hAnsi="Arial" w:cs="Arial"/>
                      <w:b/>
                      <w:bCs/>
                      <w:noProof/>
                      <w:sz w:val="32"/>
                      <w:szCs w:val="32"/>
                    </w:rPr>
                  </w:pPr>
                </w:p>
                <w:p w:rsidR="00E27B9A" w:rsidRDefault="00E27B9A" w:rsidP="00C45821">
                  <w:pPr>
                    <w:pStyle w:val="Ttulo7"/>
                    <w:jc w:val="center"/>
                    <w:rPr>
                      <w:rFonts w:ascii="Verdana" w:hAnsi="Verdana" w:cs="Tahoma"/>
                      <w:b/>
                      <w:sz w:val="32"/>
                      <w:szCs w:val="32"/>
                    </w:rPr>
                  </w:pPr>
                </w:p>
                <w:p w:rsidR="00E27B9A" w:rsidRDefault="00E27B9A" w:rsidP="005B0965">
                  <w:pPr>
                    <w:pStyle w:val="TTULOCENTRALCARTULA"/>
                  </w:pPr>
                </w:p>
                <w:p w:rsidR="00E27B9A" w:rsidRDefault="00E27B9A" w:rsidP="005B0965">
                  <w:pPr>
                    <w:pStyle w:val="TTULOCENTRALCARTULA"/>
                  </w:pPr>
                </w:p>
                <w:p w:rsidR="00E27B9A" w:rsidRDefault="00E27B9A" w:rsidP="005B0965">
                  <w:pPr>
                    <w:pStyle w:val="TTULOCENTRALCARTULA"/>
                  </w:pPr>
                </w:p>
                <w:p w:rsidR="00E27B9A" w:rsidRDefault="00E27B9A" w:rsidP="005B0965">
                  <w:pPr>
                    <w:pStyle w:val="TTULOCENTRALCARTULA"/>
                  </w:pPr>
                </w:p>
                <w:p w:rsidR="00E27B9A" w:rsidRDefault="00E27B9A" w:rsidP="005B0965">
                  <w:pPr>
                    <w:pStyle w:val="TTULOCENTRALCARTULA"/>
                  </w:pPr>
                </w:p>
                <w:p w:rsidR="00E27B9A" w:rsidRDefault="00E27B9A" w:rsidP="005B0965">
                  <w:pPr>
                    <w:pStyle w:val="TTULOCENTRALCARTULA"/>
                  </w:pPr>
                </w:p>
                <w:p w:rsidR="00E27B9A" w:rsidRPr="009862C4" w:rsidRDefault="00E27B9A" w:rsidP="005B0965">
                  <w:pPr>
                    <w:pStyle w:val="TTULOCENTRALCARTULA"/>
                  </w:pPr>
                  <w:r w:rsidRPr="009862C4">
                    <w:t>EMPRESA NACIONAL DE ELECTRICIDAD</w:t>
                  </w:r>
                </w:p>
                <w:p w:rsidR="00E27B9A" w:rsidRDefault="00E27B9A" w:rsidP="00C45821">
                  <w:pPr>
                    <w:jc w:val="center"/>
                    <w:rPr>
                      <w:b/>
                      <w:sz w:val="32"/>
                      <w:szCs w:val="32"/>
                      <w:lang w:eastAsia="en-US"/>
                    </w:rPr>
                  </w:pPr>
                </w:p>
                <w:p w:rsidR="00E27B9A" w:rsidRDefault="00E27B9A" w:rsidP="00C45821">
                  <w:pPr>
                    <w:jc w:val="center"/>
                    <w:rPr>
                      <w:b/>
                      <w:sz w:val="32"/>
                      <w:szCs w:val="32"/>
                      <w:lang w:eastAsia="en-US"/>
                    </w:rPr>
                  </w:pPr>
                </w:p>
                <w:p w:rsidR="00E27B9A" w:rsidRDefault="00E27B9A" w:rsidP="00C45821">
                  <w:pPr>
                    <w:jc w:val="center"/>
                    <w:rPr>
                      <w:b/>
                      <w:sz w:val="32"/>
                      <w:szCs w:val="32"/>
                      <w:lang w:eastAsia="en-US"/>
                    </w:rPr>
                  </w:pPr>
                </w:p>
                <w:p w:rsidR="00E27B9A" w:rsidRDefault="00E27B9A" w:rsidP="00C45821">
                  <w:pPr>
                    <w:jc w:val="center"/>
                    <w:rPr>
                      <w:b/>
                      <w:sz w:val="32"/>
                      <w:szCs w:val="32"/>
                      <w:lang w:eastAsia="en-US"/>
                    </w:rPr>
                  </w:pPr>
                </w:p>
                <w:p w:rsidR="00E27B9A" w:rsidRDefault="00E27B9A" w:rsidP="00C45821">
                  <w:pPr>
                    <w:jc w:val="center"/>
                    <w:rPr>
                      <w:b/>
                      <w:sz w:val="32"/>
                      <w:szCs w:val="32"/>
                      <w:lang w:eastAsia="en-US"/>
                    </w:rPr>
                  </w:pPr>
                </w:p>
                <w:p w:rsidR="00E27B9A" w:rsidRDefault="00E27B9A" w:rsidP="00C45821">
                  <w:pPr>
                    <w:jc w:val="center"/>
                    <w:rPr>
                      <w:b/>
                      <w:sz w:val="32"/>
                      <w:szCs w:val="32"/>
                      <w:lang w:eastAsia="en-US"/>
                    </w:rPr>
                  </w:pPr>
                </w:p>
                <w:p w:rsidR="00E27B9A" w:rsidRDefault="00E27B9A" w:rsidP="00C45821">
                  <w:pPr>
                    <w:jc w:val="center"/>
                    <w:rPr>
                      <w:b/>
                      <w:sz w:val="32"/>
                      <w:szCs w:val="32"/>
                      <w:lang w:eastAsia="en-US"/>
                    </w:rPr>
                  </w:pPr>
                </w:p>
                <w:p w:rsidR="00E27B9A" w:rsidRDefault="00E27B9A" w:rsidP="00C45821">
                  <w:pPr>
                    <w:pStyle w:val="Textoindependiente3"/>
                    <w:tabs>
                      <w:tab w:val="left" w:pos="567"/>
                      <w:tab w:val="left" w:pos="1134"/>
                    </w:tabs>
                    <w:spacing w:line="300" w:lineRule="exact"/>
                    <w:rPr>
                      <w:rFonts w:ascii="Arial" w:hAnsi="Arial" w:cs="Arial"/>
                      <w:b/>
                      <w:bCs/>
                      <w:noProof/>
                      <w:sz w:val="32"/>
                      <w:szCs w:val="32"/>
                    </w:rPr>
                  </w:pPr>
                </w:p>
                <w:p w:rsidR="00E27B9A" w:rsidRDefault="00E27B9A" w:rsidP="000721C8">
                  <w:pPr>
                    <w:pStyle w:val="TTULOCENTRALCARTULA"/>
                  </w:pPr>
                  <w:r>
                    <w:t>especificación técnica</w:t>
                  </w:r>
                </w:p>
                <w:p w:rsidR="00E27B9A" w:rsidRDefault="00E27B9A" w:rsidP="000721C8">
                  <w:pPr>
                    <w:pStyle w:val="TTULOCENTRALCARTULA"/>
                  </w:pPr>
                </w:p>
                <w:p w:rsidR="00E27B9A" w:rsidRDefault="00E27B9A" w:rsidP="000721C8">
                  <w:pPr>
                    <w:pStyle w:val="TTULOCENTRALCARTULA"/>
                  </w:pPr>
                  <w:r>
                    <w:t>OBRAS CIVILES EXTERIORES</w:t>
                  </w:r>
                </w:p>
                <w:p w:rsidR="00E27B9A" w:rsidRDefault="00E27B9A" w:rsidP="00C45821">
                  <w:pPr>
                    <w:rPr>
                      <w:rFonts w:ascii="Tahoma" w:hAnsi="Tahoma" w:cs="Tahoma"/>
                    </w:rPr>
                  </w:pPr>
                </w:p>
                <w:p w:rsidR="00E27B9A" w:rsidRDefault="00E27B9A" w:rsidP="00C45821">
                  <w:pPr>
                    <w:rPr>
                      <w:rFonts w:ascii="Tahoma" w:hAnsi="Tahoma" w:cs="Tahoma"/>
                    </w:rPr>
                  </w:pPr>
                </w:p>
                <w:p w:rsidR="00E27B9A" w:rsidRDefault="00E27B9A" w:rsidP="00C45821"/>
                <w:p w:rsidR="00E27B9A" w:rsidRDefault="00E27B9A" w:rsidP="00C45821"/>
                <w:p w:rsidR="00E27B9A" w:rsidRDefault="00E27B9A" w:rsidP="00C45821"/>
                <w:p w:rsidR="00E27B9A" w:rsidRDefault="00E27B9A" w:rsidP="00C45821"/>
                <w:p w:rsidR="00E27B9A" w:rsidRDefault="00E27B9A" w:rsidP="00C45821"/>
              </w:txbxContent>
            </v:textbox>
          </v:shape>
        </w:pict>
      </w:r>
      <w:r w:rsidRPr="00E86431">
        <w:rPr>
          <w:rFonts w:ascii="Tahoma" w:hAnsi="Tahoma" w:cs="Tahoma"/>
          <w:b/>
          <w:noProof/>
          <w:sz w:val="18"/>
          <w:szCs w:val="18"/>
          <w:lang w:val="es-ES"/>
        </w:rPr>
        <w:pict>
          <v:shape id="_x0000_s1033" type="#_x0000_t202" style="position:absolute;left:0;text-align:left;margin-left:0;margin-top:23.2pt;width:456pt;height:630pt;z-index:251656192" strokeweight="3pt">
            <v:textbox style="mso-next-textbox:#_x0000_s1033">
              <w:txbxContent>
                <w:p w:rsidR="00E27B9A" w:rsidRDefault="00E27B9A" w:rsidP="00C45821"/>
              </w:txbxContent>
            </v:textbox>
          </v:shape>
        </w:pict>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AC38D1" w:rsidP="00620C40">
      <w:pPr>
        <w:spacing w:line="360" w:lineRule="auto"/>
        <w:ind w:hanging="567"/>
        <w:jc w:val="both"/>
        <w:outlineLvl w:val="0"/>
        <w:rPr>
          <w:rFonts w:ascii="Tahoma" w:hAnsi="Tahoma" w:cs="Tahoma"/>
          <w:b/>
          <w:sz w:val="18"/>
          <w:szCs w:val="18"/>
          <w:lang w:val="es-ES"/>
        </w:rPr>
      </w:pPr>
      <w:r>
        <w:rPr>
          <w:rFonts w:ascii="Tahoma" w:hAnsi="Tahoma" w:cs="Tahoma"/>
          <w:b/>
          <w:i/>
          <w:noProof/>
          <w:lang w:eastAsia="es-BO"/>
        </w:rPr>
        <w:drawing>
          <wp:anchor distT="0" distB="0" distL="114300" distR="114300" simplePos="0" relativeHeight="251659264" behindDoc="0" locked="0" layoutInCell="1" allowOverlap="1">
            <wp:simplePos x="0" y="0"/>
            <wp:positionH relativeFrom="column">
              <wp:posOffset>3841750</wp:posOffset>
            </wp:positionH>
            <wp:positionV relativeFrom="paragraph">
              <wp:posOffset>43180</wp:posOffset>
            </wp:positionV>
            <wp:extent cx="1807210" cy="864870"/>
            <wp:effectExtent l="1905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807210" cy="864870"/>
                    </a:xfrm>
                    <a:prstGeom prst="rect">
                      <a:avLst/>
                    </a:prstGeom>
                    <a:noFill/>
                  </pic:spPr>
                </pic:pic>
              </a:graphicData>
            </a:graphic>
          </wp:anchor>
        </w:drawing>
      </w:r>
      <w:r>
        <w:rPr>
          <w:rFonts w:ascii="Tahoma" w:hAnsi="Tahoma" w:cs="Tahoma"/>
          <w:b/>
          <w:i/>
          <w:noProof/>
          <w:lang w:eastAsia="es-BO"/>
        </w:rPr>
        <w:drawing>
          <wp:anchor distT="0" distB="0" distL="114300" distR="114300" simplePos="0" relativeHeight="251658240" behindDoc="0" locked="0" layoutInCell="1" allowOverlap="1">
            <wp:simplePos x="0" y="0"/>
            <wp:positionH relativeFrom="column">
              <wp:posOffset>209550</wp:posOffset>
            </wp:positionH>
            <wp:positionV relativeFrom="paragraph">
              <wp:posOffset>43180</wp:posOffset>
            </wp:positionV>
            <wp:extent cx="1403985" cy="1092200"/>
            <wp:effectExtent l="19050" t="0" r="5715" b="0"/>
            <wp:wrapNone/>
            <wp:docPr id="12" name="Imagen 12"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_Bolivi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03985" cy="1092200"/>
                    </a:xfrm>
                    <a:prstGeom prst="rect">
                      <a:avLst/>
                    </a:prstGeom>
                    <a:noFill/>
                    <a:ln w="9525">
                      <a:noFill/>
                      <a:miter lim="800000"/>
                      <a:headEnd/>
                      <a:tailEnd/>
                    </a:ln>
                  </pic:spPr>
                </pic:pic>
              </a:graphicData>
            </a:graphic>
          </wp:anchor>
        </w:drawing>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rPr>
          <w:rFonts w:ascii="Tahoma" w:hAnsi="Tahoma" w:cs="Tahoma"/>
          <w:b/>
          <w:sz w:val="18"/>
          <w:szCs w:val="18"/>
        </w:rPr>
      </w:pPr>
    </w:p>
    <w:p w:rsidR="00E45551" w:rsidRDefault="00771A4C" w:rsidP="00380F6C">
      <w:pPr>
        <w:pStyle w:val="TTULOCENTRAL"/>
        <w:rPr>
          <w:noProof/>
        </w:rPr>
      </w:pPr>
      <w:bookmarkStart w:id="0" w:name="MARCADOR"/>
      <w:r>
        <w:br w:type="page"/>
      </w:r>
      <w:bookmarkStart w:id="1" w:name="_Toc231180683"/>
      <w:r w:rsidR="00A90B02" w:rsidRPr="00E340E9">
        <w:lastRenderedPageBreak/>
        <w:t>contenido</w:t>
      </w:r>
      <w:r w:rsidR="00E86431">
        <w:fldChar w:fldCharType="begin"/>
      </w:r>
      <w:r w:rsidR="004A77B3">
        <w:instrText xml:space="preserve"> TOC \o "3-3" \h \z \t "Título 1,1,Título 2,2" </w:instrText>
      </w:r>
      <w:r w:rsidR="00E86431">
        <w:fldChar w:fldCharType="separate"/>
      </w:r>
    </w:p>
    <w:p w:rsidR="00E45551" w:rsidRDefault="00E45551">
      <w:pPr>
        <w:pStyle w:val="TDC1"/>
        <w:rPr>
          <w:rFonts w:asciiTheme="minorHAnsi" w:eastAsiaTheme="minorEastAsia" w:hAnsiTheme="minorHAnsi" w:cstheme="minorBidi"/>
          <w:caps w:val="0"/>
          <w:sz w:val="22"/>
          <w:szCs w:val="22"/>
          <w:lang w:val="es-BO" w:eastAsia="es-BO"/>
        </w:rPr>
      </w:pPr>
      <w:hyperlink w:anchor="_Toc268798299" w:history="1">
        <w:r w:rsidRPr="00DD6248">
          <w:rPr>
            <w:rStyle w:val="Hipervnculo"/>
          </w:rPr>
          <w:t>1.</w:t>
        </w:r>
        <w:r>
          <w:rPr>
            <w:rFonts w:asciiTheme="minorHAnsi" w:eastAsiaTheme="minorEastAsia" w:hAnsiTheme="minorHAnsi" w:cstheme="minorBidi"/>
            <w:caps w:val="0"/>
            <w:sz w:val="22"/>
            <w:szCs w:val="22"/>
            <w:lang w:val="es-BO" w:eastAsia="es-BO"/>
          </w:rPr>
          <w:tab/>
        </w:r>
        <w:r w:rsidRPr="00DD6248">
          <w:rPr>
            <w:rStyle w:val="Hipervnculo"/>
          </w:rPr>
          <w:t>INTRODUCCIÓN</w:t>
        </w:r>
        <w:r>
          <w:rPr>
            <w:webHidden/>
          </w:rPr>
          <w:tab/>
        </w:r>
        <w:r>
          <w:rPr>
            <w:webHidden/>
          </w:rPr>
          <w:fldChar w:fldCharType="begin"/>
        </w:r>
        <w:r>
          <w:rPr>
            <w:webHidden/>
          </w:rPr>
          <w:instrText xml:space="preserve"> PAGEREF _Toc268798299 \h </w:instrText>
        </w:r>
        <w:r>
          <w:rPr>
            <w:webHidden/>
          </w:rPr>
        </w:r>
        <w:r>
          <w:rPr>
            <w:webHidden/>
          </w:rPr>
          <w:fldChar w:fldCharType="separate"/>
        </w:r>
        <w:r w:rsidR="00D21A65">
          <w:rPr>
            <w:webHidden/>
          </w:rPr>
          <w:t>5</w:t>
        </w:r>
        <w:r>
          <w:rPr>
            <w:webHidden/>
          </w:rPr>
          <w:fldChar w:fldCharType="end"/>
        </w:r>
      </w:hyperlink>
    </w:p>
    <w:p w:rsidR="00E45551" w:rsidRDefault="00E45551">
      <w:pPr>
        <w:pStyle w:val="TDC1"/>
        <w:rPr>
          <w:rFonts w:asciiTheme="minorHAnsi" w:eastAsiaTheme="minorEastAsia" w:hAnsiTheme="minorHAnsi" w:cstheme="minorBidi"/>
          <w:caps w:val="0"/>
          <w:sz w:val="22"/>
          <w:szCs w:val="22"/>
          <w:lang w:val="es-BO" w:eastAsia="es-BO"/>
        </w:rPr>
      </w:pPr>
      <w:hyperlink w:anchor="_Toc268798300" w:history="1">
        <w:r w:rsidRPr="00DD6248">
          <w:rPr>
            <w:rStyle w:val="Hipervnculo"/>
          </w:rPr>
          <w:t>2.</w:t>
        </w:r>
        <w:r>
          <w:rPr>
            <w:rFonts w:asciiTheme="minorHAnsi" w:eastAsiaTheme="minorEastAsia" w:hAnsiTheme="minorHAnsi" w:cstheme="minorBidi"/>
            <w:caps w:val="0"/>
            <w:sz w:val="22"/>
            <w:szCs w:val="22"/>
            <w:lang w:val="es-BO" w:eastAsia="es-BO"/>
          </w:rPr>
          <w:tab/>
        </w:r>
        <w:r w:rsidRPr="00DD6248">
          <w:rPr>
            <w:rStyle w:val="Hipervnculo"/>
          </w:rPr>
          <w:t>CERRAMIENTOS Y OBRAS COMPLEMENTARIAS</w:t>
        </w:r>
        <w:r>
          <w:rPr>
            <w:webHidden/>
          </w:rPr>
          <w:tab/>
        </w:r>
        <w:r>
          <w:rPr>
            <w:webHidden/>
          </w:rPr>
          <w:fldChar w:fldCharType="begin"/>
        </w:r>
        <w:r>
          <w:rPr>
            <w:webHidden/>
          </w:rPr>
          <w:instrText xml:space="preserve"> PAGEREF _Toc268798300 \h </w:instrText>
        </w:r>
        <w:r>
          <w:rPr>
            <w:webHidden/>
          </w:rPr>
        </w:r>
        <w:r>
          <w:rPr>
            <w:webHidden/>
          </w:rPr>
          <w:fldChar w:fldCharType="separate"/>
        </w:r>
        <w:r w:rsidR="00D21A65">
          <w:rPr>
            <w:webHidden/>
          </w:rPr>
          <w:t>5</w:t>
        </w:r>
        <w:r>
          <w:rPr>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01" w:history="1">
        <w:r w:rsidRPr="00DD6248">
          <w:rPr>
            <w:rStyle w:val="Hipervnculo"/>
            <w:noProof/>
          </w:rPr>
          <w:t>2.1.</w:t>
        </w:r>
        <w:r>
          <w:rPr>
            <w:rFonts w:asciiTheme="minorHAnsi" w:eastAsiaTheme="minorEastAsia" w:hAnsiTheme="minorHAnsi" w:cstheme="minorBidi"/>
            <w:caps w:val="0"/>
            <w:noProof/>
            <w:sz w:val="22"/>
            <w:szCs w:val="22"/>
            <w:lang w:eastAsia="es-BO"/>
          </w:rPr>
          <w:tab/>
        </w:r>
        <w:r w:rsidRPr="00DD6248">
          <w:rPr>
            <w:rStyle w:val="Hipervnculo"/>
            <w:noProof/>
          </w:rPr>
          <w:t>CERRAMIENTO EN MALLA OLÍMPICA y muro de ladrillo</w:t>
        </w:r>
        <w:r>
          <w:rPr>
            <w:noProof/>
            <w:webHidden/>
          </w:rPr>
          <w:tab/>
        </w:r>
        <w:r>
          <w:rPr>
            <w:noProof/>
            <w:webHidden/>
          </w:rPr>
          <w:fldChar w:fldCharType="begin"/>
        </w:r>
        <w:r>
          <w:rPr>
            <w:noProof/>
            <w:webHidden/>
          </w:rPr>
          <w:instrText xml:space="preserve"> PAGEREF _Toc268798301 \h </w:instrText>
        </w:r>
        <w:r>
          <w:rPr>
            <w:noProof/>
            <w:webHidden/>
          </w:rPr>
        </w:r>
        <w:r>
          <w:rPr>
            <w:noProof/>
            <w:webHidden/>
          </w:rPr>
          <w:fldChar w:fldCharType="separate"/>
        </w:r>
        <w:r w:rsidR="00D21A65">
          <w:rPr>
            <w:noProof/>
            <w:webHidden/>
          </w:rPr>
          <w:t>5</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02" w:history="1">
        <w:r w:rsidRPr="00DD6248">
          <w:rPr>
            <w:rStyle w:val="Hipervnculo"/>
            <w:noProof/>
          </w:rPr>
          <w:t>2.1.1.</w:t>
        </w:r>
        <w:r>
          <w:rPr>
            <w:rFonts w:asciiTheme="minorHAnsi" w:eastAsiaTheme="minorEastAsia" w:hAnsiTheme="minorHAnsi" w:cstheme="minorBidi"/>
            <w:caps w:val="0"/>
            <w:noProof/>
            <w:sz w:val="22"/>
            <w:szCs w:val="22"/>
            <w:lang w:eastAsia="es-BO"/>
          </w:rPr>
          <w:tab/>
        </w:r>
        <w:r w:rsidRPr="00DD6248">
          <w:rPr>
            <w:rStyle w:val="Hipervnculo"/>
            <w:noProof/>
          </w:rPr>
          <w:t>MATERIALES</w:t>
        </w:r>
        <w:r>
          <w:rPr>
            <w:noProof/>
            <w:webHidden/>
          </w:rPr>
          <w:tab/>
        </w:r>
        <w:r>
          <w:rPr>
            <w:noProof/>
            <w:webHidden/>
          </w:rPr>
          <w:fldChar w:fldCharType="begin"/>
        </w:r>
        <w:r>
          <w:rPr>
            <w:noProof/>
            <w:webHidden/>
          </w:rPr>
          <w:instrText xml:space="preserve"> PAGEREF _Toc268798302 \h </w:instrText>
        </w:r>
        <w:r>
          <w:rPr>
            <w:noProof/>
            <w:webHidden/>
          </w:rPr>
        </w:r>
        <w:r>
          <w:rPr>
            <w:noProof/>
            <w:webHidden/>
          </w:rPr>
          <w:fldChar w:fldCharType="separate"/>
        </w:r>
        <w:r w:rsidR="00D21A65">
          <w:rPr>
            <w:noProof/>
            <w:webHidden/>
          </w:rPr>
          <w:t>5</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03" w:history="1">
        <w:r w:rsidRPr="00DD6248">
          <w:rPr>
            <w:rStyle w:val="Hipervnculo"/>
            <w:noProof/>
          </w:rPr>
          <w:t>2.1.2.</w:t>
        </w:r>
        <w:r>
          <w:rPr>
            <w:rFonts w:asciiTheme="minorHAnsi" w:eastAsiaTheme="minorEastAsia" w:hAnsiTheme="minorHAnsi" w:cstheme="minorBidi"/>
            <w:caps w:val="0"/>
            <w:noProof/>
            <w:sz w:val="22"/>
            <w:szCs w:val="22"/>
            <w:lang w:eastAsia="es-BO"/>
          </w:rPr>
          <w:tab/>
        </w:r>
        <w:r w:rsidRPr="00DD6248">
          <w:rPr>
            <w:rStyle w:val="Hipervnculo"/>
            <w:noProof/>
          </w:rPr>
          <w:t>EJECUCIÓN DEL TRABAJO</w:t>
        </w:r>
        <w:r>
          <w:rPr>
            <w:noProof/>
            <w:webHidden/>
          </w:rPr>
          <w:tab/>
        </w:r>
        <w:r>
          <w:rPr>
            <w:noProof/>
            <w:webHidden/>
          </w:rPr>
          <w:fldChar w:fldCharType="begin"/>
        </w:r>
        <w:r>
          <w:rPr>
            <w:noProof/>
            <w:webHidden/>
          </w:rPr>
          <w:instrText xml:space="preserve"> PAGEREF _Toc268798303 \h </w:instrText>
        </w:r>
        <w:r>
          <w:rPr>
            <w:noProof/>
            <w:webHidden/>
          </w:rPr>
        </w:r>
        <w:r>
          <w:rPr>
            <w:noProof/>
            <w:webHidden/>
          </w:rPr>
          <w:fldChar w:fldCharType="separate"/>
        </w:r>
        <w:r w:rsidR="00D21A65">
          <w:rPr>
            <w:noProof/>
            <w:webHidden/>
          </w:rPr>
          <w:t>6</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04" w:history="1">
        <w:r w:rsidRPr="00DD6248">
          <w:rPr>
            <w:rStyle w:val="Hipervnculo"/>
            <w:noProof/>
          </w:rPr>
          <w:t>2.2.</w:t>
        </w:r>
        <w:r>
          <w:rPr>
            <w:rFonts w:asciiTheme="minorHAnsi" w:eastAsiaTheme="minorEastAsia" w:hAnsiTheme="minorHAnsi" w:cstheme="minorBidi"/>
            <w:caps w:val="0"/>
            <w:noProof/>
            <w:sz w:val="22"/>
            <w:szCs w:val="22"/>
            <w:lang w:eastAsia="es-BO"/>
          </w:rPr>
          <w:tab/>
        </w:r>
        <w:r w:rsidRPr="00DD6248">
          <w:rPr>
            <w:rStyle w:val="Hipervnculo"/>
            <w:noProof/>
          </w:rPr>
          <w:t>PUERTAS DE ACCESO EN TUBERÍA METÁLICA Y MALLA OLÍMPICA</w:t>
        </w:r>
        <w:r>
          <w:rPr>
            <w:noProof/>
            <w:webHidden/>
          </w:rPr>
          <w:tab/>
        </w:r>
        <w:r>
          <w:rPr>
            <w:noProof/>
            <w:webHidden/>
          </w:rPr>
          <w:fldChar w:fldCharType="begin"/>
        </w:r>
        <w:r>
          <w:rPr>
            <w:noProof/>
            <w:webHidden/>
          </w:rPr>
          <w:instrText xml:space="preserve"> PAGEREF _Toc268798304 \h </w:instrText>
        </w:r>
        <w:r>
          <w:rPr>
            <w:noProof/>
            <w:webHidden/>
          </w:rPr>
        </w:r>
        <w:r>
          <w:rPr>
            <w:noProof/>
            <w:webHidden/>
          </w:rPr>
          <w:fldChar w:fldCharType="separate"/>
        </w:r>
        <w:r w:rsidR="00D21A65">
          <w:rPr>
            <w:noProof/>
            <w:webHidden/>
          </w:rPr>
          <w:t>7</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05" w:history="1">
        <w:r w:rsidRPr="00DD6248">
          <w:rPr>
            <w:rStyle w:val="Hipervnculo"/>
            <w:noProof/>
          </w:rPr>
          <w:t>2.2.1.</w:t>
        </w:r>
        <w:r>
          <w:rPr>
            <w:rFonts w:asciiTheme="minorHAnsi" w:eastAsiaTheme="minorEastAsia" w:hAnsiTheme="minorHAnsi" w:cstheme="minorBidi"/>
            <w:caps w:val="0"/>
            <w:noProof/>
            <w:sz w:val="22"/>
            <w:szCs w:val="22"/>
            <w:lang w:eastAsia="es-BO"/>
          </w:rPr>
          <w:tab/>
        </w:r>
        <w:r w:rsidRPr="00DD6248">
          <w:rPr>
            <w:rStyle w:val="Hipervnculo"/>
            <w:noProof/>
          </w:rPr>
          <w:t>MATERIALES</w:t>
        </w:r>
        <w:r>
          <w:rPr>
            <w:noProof/>
            <w:webHidden/>
          </w:rPr>
          <w:tab/>
        </w:r>
        <w:r>
          <w:rPr>
            <w:noProof/>
            <w:webHidden/>
          </w:rPr>
          <w:fldChar w:fldCharType="begin"/>
        </w:r>
        <w:r>
          <w:rPr>
            <w:noProof/>
            <w:webHidden/>
          </w:rPr>
          <w:instrText xml:space="preserve"> PAGEREF _Toc268798305 \h </w:instrText>
        </w:r>
        <w:r>
          <w:rPr>
            <w:noProof/>
            <w:webHidden/>
          </w:rPr>
        </w:r>
        <w:r>
          <w:rPr>
            <w:noProof/>
            <w:webHidden/>
          </w:rPr>
          <w:fldChar w:fldCharType="separate"/>
        </w:r>
        <w:r w:rsidR="00D21A65">
          <w:rPr>
            <w:noProof/>
            <w:webHidden/>
          </w:rPr>
          <w:t>7</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06" w:history="1">
        <w:r w:rsidRPr="00DD6248">
          <w:rPr>
            <w:rStyle w:val="Hipervnculo"/>
            <w:noProof/>
          </w:rPr>
          <w:t>2.2.2.</w:t>
        </w:r>
        <w:r>
          <w:rPr>
            <w:rFonts w:asciiTheme="minorHAnsi" w:eastAsiaTheme="minorEastAsia" w:hAnsiTheme="minorHAnsi" w:cstheme="minorBidi"/>
            <w:caps w:val="0"/>
            <w:noProof/>
            <w:sz w:val="22"/>
            <w:szCs w:val="22"/>
            <w:lang w:eastAsia="es-BO"/>
          </w:rPr>
          <w:tab/>
        </w:r>
        <w:r w:rsidRPr="00DD6248">
          <w:rPr>
            <w:rStyle w:val="Hipervnculo"/>
            <w:noProof/>
          </w:rPr>
          <w:t>EJECUCIÓN DEL TRABAJO</w:t>
        </w:r>
        <w:r>
          <w:rPr>
            <w:noProof/>
            <w:webHidden/>
          </w:rPr>
          <w:tab/>
        </w:r>
        <w:r>
          <w:rPr>
            <w:noProof/>
            <w:webHidden/>
          </w:rPr>
          <w:fldChar w:fldCharType="begin"/>
        </w:r>
        <w:r>
          <w:rPr>
            <w:noProof/>
            <w:webHidden/>
          </w:rPr>
          <w:instrText xml:space="preserve"> PAGEREF _Toc268798306 \h </w:instrText>
        </w:r>
        <w:r>
          <w:rPr>
            <w:noProof/>
            <w:webHidden/>
          </w:rPr>
        </w:r>
        <w:r>
          <w:rPr>
            <w:noProof/>
            <w:webHidden/>
          </w:rPr>
          <w:fldChar w:fldCharType="separate"/>
        </w:r>
        <w:r w:rsidR="00D21A65">
          <w:rPr>
            <w:noProof/>
            <w:webHidden/>
          </w:rPr>
          <w:t>7</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07" w:history="1">
        <w:r w:rsidRPr="00DD6248">
          <w:rPr>
            <w:rStyle w:val="Hipervnculo"/>
            <w:noProof/>
          </w:rPr>
          <w:t>2.3.</w:t>
        </w:r>
        <w:r>
          <w:rPr>
            <w:rFonts w:asciiTheme="minorHAnsi" w:eastAsiaTheme="minorEastAsia" w:hAnsiTheme="minorHAnsi" w:cstheme="minorBidi"/>
            <w:caps w:val="0"/>
            <w:noProof/>
            <w:sz w:val="22"/>
            <w:szCs w:val="22"/>
            <w:lang w:eastAsia="es-BO"/>
          </w:rPr>
          <w:tab/>
        </w:r>
        <w:r w:rsidRPr="00DD6248">
          <w:rPr>
            <w:rStyle w:val="Hipervnculo"/>
            <w:noProof/>
          </w:rPr>
          <w:t>PROTECCIÓN DE TALUDES</w:t>
        </w:r>
        <w:r>
          <w:rPr>
            <w:noProof/>
            <w:webHidden/>
          </w:rPr>
          <w:tab/>
        </w:r>
        <w:r>
          <w:rPr>
            <w:noProof/>
            <w:webHidden/>
          </w:rPr>
          <w:fldChar w:fldCharType="begin"/>
        </w:r>
        <w:r>
          <w:rPr>
            <w:noProof/>
            <w:webHidden/>
          </w:rPr>
          <w:instrText xml:space="preserve"> PAGEREF _Toc268798307 \h </w:instrText>
        </w:r>
        <w:r>
          <w:rPr>
            <w:noProof/>
            <w:webHidden/>
          </w:rPr>
        </w:r>
        <w:r>
          <w:rPr>
            <w:noProof/>
            <w:webHidden/>
          </w:rPr>
          <w:fldChar w:fldCharType="separate"/>
        </w:r>
        <w:r w:rsidR="00D21A65">
          <w:rPr>
            <w:noProof/>
            <w:webHidden/>
          </w:rPr>
          <w:t>8</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08" w:history="1">
        <w:r w:rsidRPr="00DD6248">
          <w:rPr>
            <w:rStyle w:val="Hipervnculo"/>
            <w:noProof/>
          </w:rPr>
          <w:t>2.3.1.</w:t>
        </w:r>
        <w:r>
          <w:rPr>
            <w:rFonts w:asciiTheme="minorHAnsi" w:eastAsiaTheme="minorEastAsia" w:hAnsiTheme="minorHAnsi" w:cstheme="minorBidi"/>
            <w:caps w:val="0"/>
            <w:noProof/>
            <w:sz w:val="22"/>
            <w:szCs w:val="22"/>
            <w:lang w:eastAsia="es-BO"/>
          </w:rPr>
          <w:tab/>
        </w:r>
        <w:r w:rsidRPr="00DD6248">
          <w:rPr>
            <w:rStyle w:val="Hipervnculo"/>
            <w:noProof/>
          </w:rPr>
          <w:t>REVESTIMIENTOS EN MAMPOSTERÍA DE PIEDRA</w:t>
        </w:r>
        <w:r>
          <w:rPr>
            <w:noProof/>
            <w:webHidden/>
          </w:rPr>
          <w:tab/>
        </w:r>
        <w:r>
          <w:rPr>
            <w:noProof/>
            <w:webHidden/>
          </w:rPr>
          <w:fldChar w:fldCharType="begin"/>
        </w:r>
        <w:r>
          <w:rPr>
            <w:noProof/>
            <w:webHidden/>
          </w:rPr>
          <w:instrText xml:space="preserve"> PAGEREF _Toc268798308 \h </w:instrText>
        </w:r>
        <w:r>
          <w:rPr>
            <w:noProof/>
            <w:webHidden/>
          </w:rPr>
        </w:r>
        <w:r>
          <w:rPr>
            <w:noProof/>
            <w:webHidden/>
          </w:rPr>
          <w:fldChar w:fldCharType="separate"/>
        </w:r>
        <w:r w:rsidR="00D21A65">
          <w:rPr>
            <w:noProof/>
            <w:webHidden/>
          </w:rPr>
          <w:t>8</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09" w:history="1">
        <w:r w:rsidRPr="00DD6248">
          <w:rPr>
            <w:rStyle w:val="Hipervnculo"/>
            <w:noProof/>
          </w:rPr>
          <w:t>2.3.2.</w:t>
        </w:r>
        <w:r>
          <w:rPr>
            <w:rFonts w:asciiTheme="minorHAnsi" w:eastAsiaTheme="minorEastAsia" w:hAnsiTheme="minorHAnsi" w:cstheme="minorBidi"/>
            <w:caps w:val="0"/>
            <w:noProof/>
            <w:sz w:val="22"/>
            <w:szCs w:val="22"/>
            <w:lang w:eastAsia="es-BO"/>
          </w:rPr>
          <w:tab/>
        </w:r>
        <w:r w:rsidRPr="00DD6248">
          <w:rPr>
            <w:rStyle w:val="Hipervnculo"/>
            <w:noProof/>
          </w:rPr>
          <w:t>MUROS EN GAVIONES</w:t>
        </w:r>
        <w:r>
          <w:rPr>
            <w:noProof/>
            <w:webHidden/>
          </w:rPr>
          <w:tab/>
        </w:r>
        <w:r>
          <w:rPr>
            <w:noProof/>
            <w:webHidden/>
          </w:rPr>
          <w:fldChar w:fldCharType="begin"/>
        </w:r>
        <w:r>
          <w:rPr>
            <w:noProof/>
            <w:webHidden/>
          </w:rPr>
          <w:instrText xml:space="preserve"> PAGEREF _Toc268798309 \h </w:instrText>
        </w:r>
        <w:r>
          <w:rPr>
            <w:noProof/>
            <w:webHidden/>
          </w:rPr>
        </w:r>
        <w:r>
          <w:rPr>
            <w:noProof/>
            <w:webHidden/>
          </w:rPr>
          <w:fldChar w:fldCharType="separate"/>
        </w:r>
        <w:r w:rsidR="00D21A65">
          <w:rPr>
            <w:noProof/>
            <w:webHidden/>
          </w:rPr>
          <w:t>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10" w:history="1">
        <w:r w:rsidRPr="00DD6248">
          <w:rPr>
            <w:rStyle w:val="Hipervnculo"/>
            <w:noProof/>
          </w:rPr>
          <w:t>2.3.3.</w:t>
        </w:r>
        <w:r>
          <w:rPr>
            <w:rFonts w:asciiTheme="minorHAnsi" w:eastAsiaTheme="minorEastAsia" w:hAnsiTheme="minorHAnsi" w:cstheme="minorBidi"/>
            <w:caps w:val="0"/>
            <w:noProof/>
            <w:sz w:val="22"/>
            <w:szCs w:val="22"/>
            <w:lang w:eastAsia="es-BO"/>
          </w:rPr>
          <w:tab/>
        </w:r>
        <w:r w:rsidRPr="00DD6248">
          <w:rPr>
            <w:rStyle w:val="Hipervnculo"/>
            <w:noProof/>
          </w:rPr>
          <w:t>MUROS DE CONTENCIÓN EN HORMIGÓN</w:t>
        </w:r>
        <w:r>
          <w:rPr>
            <w:noProof/>
            <w:webHidden/>
          </w:rPr>
          <w:tab/>
        </w:r>
        <w:r>
          <w:rPr>
            <w:noProof/>
            <w:webHidden/>
          </w:rPr>
          <w:fldChar w:fldCharType="begin"/>
        </w:r>
        <w:r>
          <w:rPr>
            <w:noProof/>
            <w:webHidden/>
          </w:rPr>
          <w:instrText xml:space="preserve"> PAGEREF _Toc268798310 \h </w:instrText>
        </w:r>
        <w:r>
          <w:rPr>
            <w:noProof/>
            <w:webHidden/>
          </w:rPr>
        </w:r>
        <w:r>
          <w:rPr>
            <w:noProof/>
            <w:webHidden/>
          </w:rPr>
          <w:fldChar w:fldCharType="separate"/>
        </w:r>
        <w:r w:rsidR="00D21A65">
          <w:rPr>
            <w:noProof/>
            <w:webHidden/>
          </w:rPr>
          <w:t>10</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11" w:history="1">
        <w:r w:rsidRPr="00DD6248">
          <w:rPr>
            <w:rStyle w:val="Hipervnculo"/>
            <w:noProof/>
          </w:rPr>
          <w:t>2.3.4.</w:t>
        </w:r>
        <w:r>
          <w:rPr>
            <w:rFonts w:asciiTheme="minorHAnsi" w:eastAsiaTheme="minorEastAsia" w:hAnsiTheme="minorHAnsi" w:cstheme="minorBidi"/>
            <w:caps w:val="0"/>
            <w:noProof/>
            <w:sz w:val="22"/>
            <w:szCs w:val="22"/>
            <w:lang w:eastAsia="es-BO"/>
          </w:rPr>
          <w:tab/>
        </w:r>
        <w:r w:rsidRPr="00DD6248">
          <w:rPr>
            <w:rStyle w:val="Hipervnculo"/>
            <w:noProof/>
          </w:rPr>
          <w:t>ESTRUCTURAS DE DISIPACIÓN DE ENERGÍA</w:t>
        </w:r>
        <w:r>
          <w:rPr>
            <w:noProof/>
            <w:webHidden/>
          </w:rPr>
          <w:tab/>
        </w:r>
        <w:r>
          <w:rPr>
            <w:noProof/>
            <w:webHidden/>
          </w:rPr>
          <w:fldChar w:fldCharType="begin"/>
        </w:r>
        <w:r>
          <w:rPr>
            <w:noProof/>
            <w:webHidden/>
          </w:rPr>
          <w:instrText xml:space="preserve"> PAGEREF _Toc268798311 \h </w:instrText>
        </w:r>
        <w:r>
          <w:rPr>
            <w:noProof/>
            <w:webHidden/>
          </w:rPr>
        </w:r>
        <w:r>
          <w:rPr>
            <w:noProof/>
            <w:webHidden/>
          </w:rPr>
          <w:fldChar w:fldCharType="separate"/>
        </w:r>
        <w:r w:rsidR="00D21A65">
          <w:rPr>
            <w:noProof/>
            <w:webHidden/>
          </w:rPr>
          <w:t>10</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12" w:history="1">
        <w:r w:rsidRPr="00DD6248">
          <w:rPr>
            <w:rStyle w:val="Hipervnculo"/>
            <w:noProof/>
          </w:rPr>
          <w:t>2.3.5.</w:t>
        </w:r>
        <w:r>
          <w:rPr>
            <w:rFonts w:asciiTheme="minorHAnsi" w:eastAsiaTheme="minorEastAsia" w:hAnsiTheme="minorHAnsi" w:cstheme="minorBidi"/>
            <w:caps w:val="0"/>
            <w:noProof/>
            <w:sz w:val="22"/>
            <w:szCs w:val="22"/>
            <w:lang w:eastAsia="es-BO"/>
          </w:rPr>
          <w:tab/>
        </w:r>
        <w:r w:rsidRPr="00DD6248">
          <w:rPr>
            <w:rStyle w:val="Hipervnculo"/>
            <w:noProof/>
          </w:rPr>
          <w:t>ENGRAMADOS</w:t>
        </w:r>
        <w:r>
          <w:rPr>
            <w:noProof/>
            <w:webHidden/>
          </w:rPr>
          <w:tab/>
        </w:r>
        <w:r>
          <w:rPr>
            <w:noProof/>
            <w:webHidden/>
          </w:rPr>
          <w:fldChar w:fldCharType="begin"/>
        </w:r>
        <w:r>
          <w:rPr>
            <w:noProof/>
            <w:webHidden/>
          </w:rPr>
          <w:instrText xml:space="preserve"> PAGEREF _Toc268798312 \h </w:instrText>
        </w:r>
        <w:r>
          <w:rPr>
            <w:noProof/>
            <w:webHidden/>
          </w:rPr>
        </w:r>
        <w:r>
          <w:rPr>
            <w:noProof/>
            <w:webHidden/>
          </w:rPr>
          <w:fldChar w:fldCharType="separate"/>
        </w:r>
        <w:r w:rsidR="00D21A65">
          <w:rPr>
            <w:noProof/>
            <w:webHidden/>
          </w:rPr>
          <w:t>10</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13" w:history="1">
        <w:r w:rsidRPr="00DD6248">
          <w:rPr>
            <w:rStyle w:val="Hipervnculo"/>
            <w:noProof/>
          </w:rPr>
          <w:t>2.3.6.</w:t>
        </w:r>
        <w:r>
          <w:rPr>
            <w:rFonts w:asciiTheme="minorHAnsi" w:eastAsiaTheme="minorEastAsia" w:hAnsiTheme="minorHAnsi" w:cstheme="minorBidi"/>
            <w:caps w:val="0"/>
            <w:noProof/>
            <w:sz w:val="22"/>
            <w:szCs w:val="22"/>
            <w:lang w:eastAsia="es-BO"/>
          </w:rPr>
          <w:tab/>
        </w:r>
        <w:r w:rsidRPr="00DD6248">
          <w:rPr>
            <w:rStyle w:val="Hipervnculo"/>
            <w:noProof/>
          </w:rPr>
          <w:t>EMPRADIZACIÓN</w:t>
        </w:r>
        <w:r>
          <w:rPr>
            <w:noProof/>
            <w:webHidden/>
          </w:rPr>
          <w:tab/>
        </w:r>
        <w:r>
          <w:rPr>
            <w:noProof/>
            <w:webHidden/>
          </w:rPr>
          <w:fldChar w:fldCharType="begin"/>
        </w:r>
        <w:r>
          <w:rPr>
            <w:noProof/>
            <w:webHidden/>
          </w:rPr>
          <w:instrText xml:space="preserve"> PAGEREF _Toc268798313 \h </w:instrText>
        </w:r>
        <w:r>
          <w:rPr>
            <w:noProof/>
            <w:webHidden/>
          </w:rPr>
        </w:r>
        <w:r>
          <w:rPr>
            <w:noProof/>
            <w:webHidden/>
          </w:rPr>
          <w:fldChar w:fldCharType="separate"/>
        </w:r>
        <w:r w:rsidR="00D21A65">
          <w:rPr>
            <w:noProof/>
            <w:webHidden/>
          </w:rPr>
          <w:t>11</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14" w:history="1">
        <w:r w:rsidRPr="00DD6248">
          <w:rPr>
            <w:rStyle w:val="Hipervnculo"/>
            <w:noProof/>
          </w:rPr>
          <w:t>2.3.7.</w:t>
        </w:r>
        <w:r>
          <w:rPr>
            <w:rFonts w:asciiTheme="minorHAnsi" w:eastAsiaTheme="minorEastAsia" w:hAnsiTheme="minorHAnsi" w:cstheme="minorBidi"/>
            <w:caps w:val="0"/>
            <w:noProof/>
            <w:sz w:val="22"/>
            <w:szCs w:val="22"/>
            <w:lang w:eastAsia="es-BO"/>
          </w:rPr>
          <w:tab/>
        </w:r>
        <w:r w:rsidRPr="00DD6248">
          <w:rPr>
            <w:rStyle w:val="Hipervnculo"/>
            <w:noProof/>
          </w:rPr>
          <w:t>SIEMBRA DE ESPECIES ORNAMENTALES</w:t>
        </w:r>
        <w:r>
          <w:rPr>
            <w:noProof/>
            <w:webHidden/>
          </w:rPr>
          <w:tab/>
        </w:r>
        <w:r>
          <w:rPr>
            <w:noProof/>
            <w:webHidden/>
          </w:rPr>
          <w:fldChar w:fldCharType="begin"/>
        </w:r>
        <w:r>
          <w:rPr>
            <w:noProof/>
            <w:webHidden/>
          </w:rPr>
          <w:instrText xml:space="preserve"> PAGEREF _Toc268798314 \h </w:instrText>
        </w:r>
        <w:r>
          <w:rPr>
            <w:noProof/>
            <w:webHidden/>
          </w:rPr>
        </w:r>
        <w:r>
          <w:rPr>
            <w:noProof/>
            <w:webHidden/>
          </w:rPr>
          <w:fldChar w:fldCharType="separate"/>
        </w:r>
        <w:r w:rsidR="00D21A65">
          <w:rPr>
            <w:noProof/>
            <w:webHidden/>
          </w:rPr>
          <w:t>11</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15" w:history="1">
        <w:r w:rsidRPr="00DD6248">
          <w:rPr>
            <w:rStyle w:val="Hipervnculo"/>
            <w:noProof/>
          </w:rPr>
          <w:t>2.4.</w:t>
        </w:r>
        <w:r>
          <w:rPr>
            <w:rFonts w:asciiTheme="minorHAnsi" w:eastAsiaTheme="minorEastAsia" w:hAnsiTheme="minorHAnsi" w:cstheme="minorBidi"/>
            <w:caps w:val="0"/>
            <w:noProof/>
            <w:sz w:val="22"/>
            <w:szCs w:val="22"/>
            <w:lang w:eastAsia="es-BO"/>
          </w:rPr>
          <w:tab/>
        </w:r>
        <w:r w:rsidRPr="00DD6248">
          <w:rPr>
            <w:rStyle w:val="Hipervnculo"/>
            <w:noProof/>
          </w:rPr>
          <w:t>SEÑALIZACIÓN INTERIOR</w:t>
        </w:r>
        <w:r>
          <w:rPr>
            <w:noProof/>
            <w:webHidden/>
          </w:rPr>
          <w:tab/>
        </w:r>
        <w:r>
          <w:rPr>
            <w:noProof/>
            <w:webHidden/>
          </w:rPr>
          <w:fldChar w:fldCharType="begin"/>
        </w:r>
        <w:r>
          <w:rPr>
            <w:noProof/>
            <w:webHidden/>
          </w:rPr>
          <w:instrText xml:space="preserve"> PAGEREF _Toc268798315 \h </w:instrText>
        </w:r>
        <w:r>
          <w:rPr>
            <w:noProof/>
            <w:webHidden/>
          </w:rPr>
        </w:r>
        <w:r>
          <w:rPr>
            <w:noProof/>
            <w:webHidden/>
          </w:rPr>
          <w:fldChar w:fldCharType="separate"/>
        </w:r>
        <w:r w:rsidR="00D21A65">
          <w:rPr>
            <w:noProof/>
            <w:webHidden/>
          </w:rPr>
          <w:t>11</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16" w:history="1">
        <w:r w:rsidRPr="00DD6248">
          <w:rPr>
            <w:rStyle w:val="Hipervnculo"/>
            <w:noProof/>
          </w:rPr>
          <w:t>2.5.</w:t>
        </w:r>
        <w:r>
          <w:rPr>
            <w:rFonts w:asciiTheme="minorHAnsi" w:eastAsiaTheme="minorEastAsia" w:hAnsiTheme="minorHAnsi" w:cstheme="minorBidi"/>
            <w:caps w:val="0"/>
            <w:noProof/>
            <w:sz w:val="22"/>
            <w:szCs w:val="22"/>
            <w:lang w:eastAsia="es-BO"/>
          </w:rPr>
          <w:tab/>
        </w:r>
        <w:r w:rsidRPr="00DD6248">
          <w:rPr>
            <w:rStyle w:val="Hipervnculo"/>
            <w:noProof/>
          </w:rPr>
          <w:t>LIMPIEZA FINAL</w:t>
        </w:r>
        <w:r>
          <w:rPr>
            <w:noProof/>
            <w:webHidden/>
          </w:rPr>
          <w:tab/>
        </w:r>
        <w:r>
          <w:rPr>
            <w:noProof/>
            <w:webHidden/>
          </w:rPr>
          <w:fldChar w:fldCharType="begin"/>
        </w:r>
        <w:r>
          <w:rPr>
            <w:noProof/>
            <w:webHidden/>
          </w:rPr>
          <w:instrText xml:space="preserve"> PAGEREF _Toc268798316 \h </w:instrText>
        </w:r>
        <w:r>
          <w:rPr>
            <w:noProof/>
            <w:webHidden/>
          </w:rPr>
        </w:r>
        <w:r>
          <w:rPr>
            <w:noProof/>
            <w:webHidden/>
          </w:rPr>
          <w:fldChar w:fldCharType="separate"/>
        </w:r>
        <w:r w:rsidR="00D21A65">
          <w:rPr>
            <w:noProof/>
            <w:webHidden/>
          </w:rPr>
          <w:t>11</w:t>
        </w:r>
        <w:r>
          <w:rPr>
            <w:noProof/>
            <w:webHidden/>
          </w:rPr>
          <w:fldChar w:fldCharType="end"/>
        </w:r>
      </w:hyperlink>
    </w:p>
    <w:p w:rsidR="00E45551" w:rsidRDefault="00E45551">
      <w:pPr>
        <w:pStyle w:val="TDC1"/>
        <w:rPr>
          <w:rFonts w:asciiTheme="minorHAnsi" w:eastAsiaTheme="minorEastAsia" w:hAnsiTheme="minorHAnsi" w:cstheme="minorBidi"/>
          <w:caps w:val="0"/>
          <w:sz w:val="22"/>
          <w:szCs w:val="22"/>
          <w:lang w:val="es-BO" w:eastAsia="es-BO"/>
        </w:rPr>
      </w:pPr>
      <w:hyperlink w:anchor="_Toc268798317" w:history="1">
        <w:r w:rsidRPr="00DD6248">
          <w:rPr>
            <w:rStyle w:val="Hipervnculo"/>
          </w:rPr>
          <w:t>3.</w:t>
        </w:r>
        <w:r>
          <w:rPr>
            <w:rFonts w:asciiTheme="minorHAnsi" w:eastAsiaTheme="minorEastAsia" w:hAnsiTheme="minorHAnsi" w:cstheme="minorBidi"/>
            <w:caps w:val="0"/>
            <w:sz w:val="22"/>
            <w:szCs w:val="22"/>
            <w:lang w:val="es-BO" w:eastAsia="es-BO"/>
          </w:rPr>
          <w:tab/>
        </w:r>
        <w:r w:rsidRPr="00DD6248">
          <w:rPr>
            <w:rStyle w:val="Hipervnculo"/>
          </w:rPr>
          <w:t>VÍAS (empedrado)</w:t>
        </w:r>
        <w:r>
          <w:rPr>
            <w:webHidden/>
          </w:rPr>
          <w:tab/>
        </w:r>
        <w:r>
          <w:rPr>
            <w:webHidden/>
          </w:rPr>
          <w:fldChar w:fldCharType="begin"/>
        </w:r>
        <w:r>
          <w:rPr>
            <w:webHidden/>
          </w:rPr>
          <w:instrText xml:space="preserve"> PAGEREF _Toc268798317 \h </w:instrText>
        </w:r>
        <w:r>
          <w:rPr>
            <w:webHidden/>
          </w:rPr>
        </w:r>
        <w:r>
          <w:rPr>
            <w:webHidden/>
          </w:rPr>
          <w:fldChar w:fldCharType="separate"/>
        </w:r>
        <w:r w:rsidR="00D21A65">
          <w:rPr>
            <w:webHidden/>
          </w:rPr>
          <w:t>12</w:t>
        </w:r>
        <w:r>
          <w:rPr>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18" w:history="1">
        <w:r w:rsidRPr="00DD6248">
          <w:rPr>
            <w:rStyle w:val="Hipervnculo"/>
            <w:noProof/>
          </w:rPr>
          <w:t>3.1.</w:t>
        </w:r>
        <w:r>
          <w:rPr>
            <w:rFonts w:asciiTheme="minorHAnsi" w:eastAsiaTheme="minorEastAsia" w:hAnsiTheme="minorHAnsi" w:cstheme="minorBidi"/>
            <w:caps w:val="0"/>
            <w:noProof/>
            <w:sz w:val="22"/>
            <w:szCs w:val="22"/>
            <w:lang w:eastAsia="es-BO"/>
          </w:rPr>
          <w:tab/>
        </w:r>
        <w:r w:rsidRPr="00DD6248">
          <w:rPr>
            <w:rStyle w:val="Hipervnculo"/>
            <w:noProof/>
          </w:rPr>
          <w:t>Descripción</w:t>
        </w:r>
        <w:r>
          <w:rPr>
            <w:noProof/>
            <w:webHidden/>
          </w:rPr>
          <w:tab/>
        </w:r>
        <w:r>
          <w:rPr>
            <w:noProof/>
            <w:webHidden/>
          </w:rPr>
          <w:fldChar w:fldCharType="begin"/>
        </w:r>
        <w:r>
          <w:rPr>
            <w:noProof/>
            <w:webHidden/>
          </w:rPr>
          <w:instrText xml:space="preserve"> PAGEREF _Toc268798318 \h </w:instrText>
        </w:r>
        <w:r>
          <w:rPr>
            <w:noProof/>
            <w:webHidden/>
          </w:rPr>
        </w:r>
        <w:r>
          <w:rPr>
            <w:noProof/>
            <w:webHidden/>
          </w:rPr>
          <w:fldChar w:fldCharType="separate"/>
        </w:r>
        <w:r w:rsidR="00D21A65">
          <w:rPr>
            <w:noProof/>
            <w:webHidden/>
          </w:rPr>
          <w:t>12</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19" w:history="1">
        <w:r w:rsidRPr="00DD6248">
          <w:rPr>
            <w:rStyle w:val="Hipervnculo"/>
            <w:noProof/>
          </w:rPr>
          <w:t>3.2.</w:t>
        </w:r>
        <w:r>
          <w:rPr>
            <w:rFonts w:asciiTheme="minorHAnsi" w:eastAsiaTheme="minorEastAsia" w:hAnsiTheme="minorHAnsi" w:cstheme="minorBidi"/>
            <w:caps w:val="0"/>
            <w:noProof/>
            <w:sz w:val="22"/>
            <w:szCs w:val="22"/>
            <w:lang w:eastAsia="es-BO"/>
          </w:rPr>
          <w:tab/>
        </w:r>
        <w:r w:rsidRPr="00DD6248">
          <w:rPr>
            <w:rStyle w:val="Hipervnculo"/>
            <w:noProof/>
          </w:rPr>
          <w:t>Materiales, herramientas y equipo</w:t>
        </w:r>
        <w:r>
          <w:rPr>
            <w:noProof/>
            <w:webHidden/>
          </w:rPr>
          <w:tab/>
        </w:r>
        <w:r>
          <w:rPr>
            <w:noProof/>
            <w:webHidden/>
          </w:rPr>
          <w:fldChar w:fldCharType="begin"/>
        </w:r>
        <w:r>
          <w:rPr>
            <w:noProof/>
            <w:webHidden/>
          </w:rPr>
          <w:instrText xml:space="preserve"> PAGEREF _Toc268798319 \h </w:instrText>
        </w:r>
        <w:r>
          <w:rPr>
            <w:noProof/>
            <w:webHidden/>
          </w:rPr>
        </w:r>
        <w:r>
          <w:rPr>
            <w:noProof/>
            <w:webHidden/>
          </w:rPr>
          <w:fldChar w:fldCharType="separate"/>
        </w:r>
        <w:r w:rsidR="00D21A65">
          <w:rPr>
            <w:noProof/>
            <w:webHidden/>
          </w:rPr>
          <w:t>12</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0" w:history="1">
        <w:r w:rsidRPr="00DD6248">
          <w:rPr>
            <w:rStyle w:val="Hipervnculo"/>
            <w:noProof/>
          </w:rPr>
          <w:t>3.3.</w:t>
        </w:r>
        <w:r>
          <w:rPr>
            <w:rFonts w:asciiTheme="minorHAnsi" w:eastAsiaTheme="minorEastAsia" w:hAnsiTheme="minorHAnsi" w:cstheme="minorBidi"/>
            <w:caps w:val="0"/>
            <w:noProof/>
            <w:sz w:val="22"/>
            <w:szCs w:val="22"/>
            <w:lang w:eastAsia="es-BO"/>
          </w:rPr>
          <w:tab/>
        </w:r>
        <w:r w:rsidRPr="00DD6248">
          <w:rPr>
            <w:rStyle w:val="Hipervnculo"/>
            <w:noProof/>
          </w:rPr>
          <w:t>Procedimiento para la ejecución</w:t>
        </w:r>
        <w:r>
          <w:rPr>
            <w:noProof/>
            <w:webHidden/>
          </w:rPr>
          <w:tab/>
        </w:r>
        <w:r>
          <w:rPr>
            <w:noProof/>
            <w:webHidden/>
          </w:rPr>
          <w:fldChar w:fldCharType="begin"/>
        </w:r>
        <w:r>
          <w:rPr>
            <w:noProof/>
            <w:webHidden/>
          </w:rPr>
          <w:instrText xml:space="preserve"> PAGEREF _Toc268798320 \h </w:instrText>
        </w:r>
        <w:r>
          <w:rPr>
            <w:noProof/>
            <w:webHidden/>
          </w:rPr>
        </w:r>
        <w:r>
          <w:rPr>
            <w:noProof/>
            <w:webHidden/>
          </w:rPr>
          <w:fldChar w:fldCharType="separate"/>
        </w:r>
        <w:r w:rsidR="00D21A65">
          <w:rPr>
            <w:noProof/>
            <w:webHidden/>
          </w:rPr>
          <w:t>13</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1" w:history="1">
        <w:r w:rsidRPr="00DD6248">
          <w:rPr>
            <w:rStyle w:val="Hipervnculo"/>
            <w:noProof/>
          </w:rPr>
          <w:t>3.4.</w:t>
        </w:r>
        <w:r>
          <w:rPr>
            <w:rFonts w:asciiTheme="minorHAnsi" w:eastAsiaTheme="minorEastAsia" w:hAnsiTheme="minorHAnsi" w:cstheme="minorBidi"/>
            <w:caps w:val="0"/>
            <w:noProof/>
            <w:sz w:val="22"/>
            <w:szCs w:val="22"/>
            <w:lang w:eastAsia="es-BO"/>
          </w:rPr>
          <w:tab/>
        </w:r>
        <w:r w:rsidRPr="00DD6248">
          <w:rPr>
            <w:rStyle w:val="Hipervnculo"/>
            <w:noProof/>
          </w:rPr>
          <w:t>Medición</w:t>
        </w:r>
        <w:r>
          <w:rPr>
            <w:noProof/>
            <w:webHidden/>
          </w:rPr>
          <w:tab/>
        </w:r>
        <w:r>
          <w:rPr>
            <w:noProof/>
            <w:webHidden/>
          </w:rPr>
          <w:fldChar w:fldCharType="begin"/>
        </w:r>
        <w:r>
          <w:rPr>
            <w:noProof/>
            <w:webHidden/>
          </w:rPr>
          <w:instrText xml:space="preserve"> PAGEREF _Toc268798321 \h </w:instrText>
        </w:r>
        <w:r>
          <w:rPr>
            <w:noProof/>
            <w:webHidden/>
          </w:rPr>
        </w:r>
        <w:r>
          <w:rPr>
            <w:noProof/>
            <w:webHidden/>
          </w:rPr>
          <w:fldChar w:fldCharType="separate"/>
        </w:r>
        <w:r w:rsidR="00D21A65">
          <w:rPr>
            <w:noProof/>
            <w:webHidden/>
          </w:rPr>
          <w:t>14</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2" w:history="1">
        <w:r w:rsidRPr="00DD6248">
          <w:rPr>
            <w:rStyle w:val="Hipervnculo"/>
            <w:noProof/>
          </w:rPr>
          <w:t>3.5.</w:t>
        </w:r>
        <w:r>
          <w:rPr>
            <w:rFonts w:asciiTheme="minorHAnsi" w:eastAsiaTheme="minorEastAsia" w:hAnsiTheme="minorHAnsi" w:cstheme="minorBidi"/>
            <w:caps w:val="0"/>
            <w:noProof/>
            <w:sz w:val="22"/>
            <w:szCs w:val="22"/>
            <w:lang w:eastAsia="es-BO"/>
          </w:rPr>
          <w:tab/>
        </w:r>
        <w:r w:rsidRPr="00DD6248">
          <w:rPr>
            <w:rStyle w:val="Hipervnculo"/>
            <w:noProof/>
          </w:rPr>
          <w:t>Pago</w:t>
        </w:r>
        <w:r>
          <w:rPr>
            <w:noProof/>
            <w:webHidden/>
          </w:rPr>
          <w:tab/>
        </w:r>
        <w:r>
          <w:rPr>
            <w:noProof/>
            <w:webHidden/>
          </w:rPr>
          <w:fldChar w:fldCharType="begin"/>
        </w:r>
        <w:r>
          <w:rPr>
            <w:noProof/>
            <w:webHidden/>
          </w:rPr>
          <w:instrText xml:space="preserve"> PAGEREF _Toc268798322 \h </w:instrText>
        </w:r>
        <w:r>
          <w:rPr>
            <w:noProof/>
            <w:webHidden/>
          </w:rPr>
        </w:r>
        <w:r>
          <w:rPr>
            <w:noProof/>
            <w:webHidden/>
          </w:rPr>
          <w:fldChar w:fldCharType="separate"/>
        </w:r>
        <w:r w:rsidR="00D21A65">
          <w:rPr>
            <w:noProof/>
            <w:webHidden/>
          </w:rPr>
          <w:t>15</w:t>
        </w:r>
        <w:r>
          <w:rPr>
            <w:noProof/>
            <w:webHidden/>
          </w:rPr>
          <w:fldChar w:fldCharType="end"/>
        </w:r>
      </w:hyperlink>
    </w:p>
    <w:p w:rsidR="00E45551" w:rsidRDefault="00E45551">
      <w:pPr>
        <w:pStyle w:val="TDC1"/>
        <w:rPr>
          <w:rFonts w:asciiTheme="minorHAnsi" w:eastAsiaTheme="minorEastAsia" w:hAnsiTheme="minorHAnsi" w:cstheme="minorBidi"/>
          <w:caps w:val="0"/>
          <w:sz w:val="22"/>
          <w:szCs w:val="22"/>
          <w:lang w:val="es-BO" w:eastAsia="es-BO"/>
        </w:rPr>
      </w:pPr>
      <w:hyperlink w:anchor="_Toc268798323" w:history="1">
        <w:r w:rsidRPr="00DD6248">
          <w:rPr>
            <w:rStyle w:val="Hipervnculo"/>
          </w:rPr>
          <w:t>4.</w:t>
        </w:r>
        <w:r>
          <w:rPr>
            <w:rFonts w:asciiTheme="minorHAnsi" w:eastAsiaTheme="minorEastAsia" w:hAnsiTheme="minorHAnsi" w:cstheme="minorBidi"/>
            <w:caps w:val="0"/>
            <w:sz w:val="22"/>
            <w:szCs w:val="22"/>
            <w:lang w:val="es-BO" w:eastAsia="es-BO"/>
          </w:rPr>
          <w:tab/>
        </w:r>
        <w:r w:rsidRPr="00DD6248">
          <w:rPr>
            <w:rStyle w:val="Hipervnculo"/>
          </w:rPr>
          <w:t>INSTALACIONES ELÉCTRICAS</w:t>
        </w:r>
        <w:r>
          <w:rPr>
            <w:webHidden/>
          </w:rPr>
          <w:tab/>
        </w:r>
        <w:r>
          <w:rPr>
            <w:webHidden/>
          </w:rPr>
          <w:fldChar w:fldCharType="begin"/>
        </w:r>
        <w:r>
          <w:rPr>
            <w:webHidden/>
          </w:rPr>
          <w:instrText xml:space="preserve"> PAGEREF _Toc268798323 \h </w:instrText>
        </w:r>
        <w:r>
          <w:rPr>
            <w:webHidden/>
          </w:rPr>
        </w:r>
        <w:r>
          <w:rPr>
            <w:webHidden/>
          </w:rPr>
          <w:fldChar w:fldCharType="separate"/>
        </w:r>
        <w:r w:rsidR="00D21A65">
          <w:rPr>
            <w:webHidden/>
          </w:rPr>
          <w:t>15</w:t>
        </w:r>
        <w:r>
          <w:rPr>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4" w:history="1">
        <w:r w:rsidRPr="00DD6248">
          <w:rPr>
            <w:rStyle w:val="Hipervnculo"/>
            <w:noProof/>
          </w:rPr>
          <w:t>4.1.</w:t>
        </w:r>
        <w:r>
          <w:rPr>
            <w:rFonts w:asciiTheme="minorHAnsi" w:eastAsiaTheme="minorEastAsia" w:hAnsiTheme="minorHAnsi" w:cstheme="minorBidi"/>
            <w:caps w:val="0"/>
            <w:noProof/>
            <w:sz w:val="22"/>
            <w:szCs w:val="22"/>
            <w:lang w:eastAsia="es-BO"/>
          </w:rPr>
          <w:tab/>
        </w:r>
        <w:r w:rsidRPr="00DD6248">
          <w:rPr>
            <w:rStyle w:val="Hipervnculo"/>
            <w:noProof/>
          </w:rPr>
          <w:t>DESCRIPCIÓN</w:t>
        </w:r>
        <w:r>
          <w:rPr>
            <w:noProof/>
            <w:webHidden/>
          </w:rPr>
          <w:tab/>
        </w:r>
        <w:r>
          <w:rPr>
            <w:noProof/>
            <w:webHidden/>
          </w:rPr>
          <w:fldChar w:fldCharType="begin"/>
        </w:r>
        <w:r>
          <w:rPr>
            <w:noProof/>
            <w:webHidden/>
          </w:rPr>
          <w:instrText xml:space="preserve"> PAGEREF _Toc268798324 \h </w:instrText>
        </w:r>
        <w:r>
          <w:rPr>
            <w:noProof/>
            <w:webHidden/>
          </w:rPr>
        </w:r>
        <w:r>
          <w:rPr>
            <w:noProof/>
            <w:webHidden/>
          </w:rPr>
          <w:fldChar w:fldCharType="separate"/>
        </w:r>
        <w:r w:rsidR="00D21A65">
          <w:rPr>
            <w:noProof/>
            <w:webHidden/>
          </w:rPr>
          <w:t>15</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5" w:history="1">
        <w:r w:rsidRPr="00DD6248">
          <w:rPr>
            <w:rStyle w:val="Hipervnculo"/>
            <w:noProof/>
          </w:rPr>
          <w:t>4.2.</w:t>
        </w:r>
        <w:r>
          <w:rPr>
            <w:rFonts w:asciiTheme="minorHAnsi" w:eastAsiaTheme="minorEastAsia" w:hAnsiTheme="minorHAnsi" w:cstheme="minorBidi"/>
            <w:caps w:val="0"/>
            <w:noProof/>
            <w:sz w:val="22"/>
            <w:szCs w:val="22"/>
            <w:lang w:eastAsia="es-BO"/>
          </w:rPr>
          <w:tab/>
        </w:r>
        <w:r w:rsidRPr="00DD6248">
          <w:rPr>
            <w:rStyle w:val="Hipervnculo"/>
            <w:noProof/>
          </w:rPr>
          <w:t>PLANOS Y DISEÑO</w:t>
        </w:r>
        <w:r>
          <w:rPr>
            <w:noProof/>
            <w:webHidden/>
          </w:rPr>
          <w:tab/>
        </w:r>
        <w:r>
          <w:rPr>
            <w:noProof/>
            <w:webHidden/>
          </w:rPr>
          <w:fldChar w:fldCharType="begin"/>
        </w:r>
        <w:r>
          <w:rPr>
            <w:noProof/>
            <w:webHidden/>
          </w:rPr>
          <w:instrText xml:space="preserve"> PAGEREF _Toc268798325 \h </w:instrText>
        </w:r>
        <w:r>
          <w:rPr>
            <w:noProof/>
            <w:webHidden/>
          </w:rPr>
        </w:r>
        <w:r>
          <w:rPr>
            <w:noProof/>
            <w:webHidden/>
          </w:rPr>
          <w:fldChar w:fldCharType="separate"/>
        </w:r>
        <w:r w:rsidR="00D21A65">
          <w:rPr>
            <w:noProof/>
            <w:webHidden/>
          </w:rPr>
          <w:t>16</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6" w:history="1">
        <w:r w:rsidRPr="00DD6248">
          <w:rPr>
            <w:rStyle w:val="Hipervnculo"/>
            <w:noProof/>
          </w:rPr>
          <w:t>4.3.</w:t>
        </w:r>
        <w:r>
          <w:rPr>
            <w:rFonts w:asciiTheme="minorHAnsi" w:eastAsiaTheme="minorEastAsia" w:hAnsiTheme="minorHAnsi" w:cstheme="minorBidi"/>
            <w:caps w:val="0"/>
            <w:noProof/>
            <w:sz w:val="22"/>
            <w:szCs w:val="22"/>
            <w:lang w:eastAsia="es-BO"/>
          </w:rPr>
          <w:tab/>
        </w:r>
        <w:r w:rsidRPr="00DD6248">
          <w:rPr>
            <w:rStyle w:val="Hipervnculo"/>
            <w:noProof/>
          </w:rPr>
          <w:t>COORDINACIÓN DEL SUMINISTRO</w:t>
        </w:r>
        <w:r>
          <w:rPr>
            <w:noProof/>
            <w:webHidden/>
          </w:rPr>
          <w:tab/>
        </w:r>
        <w:r>
          <w:rPr>
            <w:noProof/>
            <w:webHidden/>
          </w:rPr>
          <w:fldChar w:fldCharType="begin"/>
        </w:r>
        <w:r>
          <w:rPr>
            <w:noProof/>
            <w:webHidden/>
          </w:rPr>
          <w:instrText xml:space="preserve"> PAGEREF _Toc268798326 \h </w:instrText>
        </w:r>
        <w:r>
          <w:rPr>
            <w:noProof/>
            <w:webHidden/>
          </w:rPr>
        </w:r>
        <w:r>
          <w:rPr>
            <w:noProof/>
            <w:webHidden/>
          </w:rPr>
          <w:fldChar w:fldCharType="separate"/>
        </w:r>
        <w:r w:rsidR="00D21A65">
          <w:rPr>
            <w:noProof/>
            <w:webHidden/>
          </w:rPr>
          <w:t>16</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7" w:history="1">
        <w:r w:rsidRPr="00DD6248">
          <w:rPr>
            <w:rStyle w:val="Hipervnculo"/>
            <w:noProof/>
          </w:rPr>
          <w:t>4.4.</w:t>
        </w:r>
        <w:r>
          <w:rPr>
            <w:rFonts w:asciiTheme="minorHAnsi" w:eastAsiaTheme="minorEastAsia" w:hAnsiTheme="minorHAnsi" w:cstheme="minorBidi"/>
            <w:caps w:val="0"/>
            <w:noProof/>
            <w:sz w:val="22"/>
            <w:szCs w:val="22"/>
            <w:lang w:eastAsia="es-BO"/>
          </w:rPr>
          <w:tab/>
        </w:r>
        <w:r w:rsidRPr="00DD6248">
          <w:rPr>
            <w:rStyle w:val="Hipervnculo"/>
            <w:noProof/>
          </w:rPr>
          <w:t>NORMAS</w:t>
        </w:r>
        <w:r>
          <w:rPr>
            <w:noProof/>
            <w:webHidden/>
          </w:rPr>
          <w:tab/>
        </w:r>
        <w:r>
          <w:rPr>
            <w:noProof/>
            <w:webHidden/>
          </w:rPr>
          <w:fldChar w:fldCharType="begin"/>
        </w:r>
        <w:r>
          <w:rPr>
            <w:noProof/>
            <w:webHidden/>
          </w:rPr>
          <w:instrText xml:space="preserve"> PAGEREF _Toc268798327 \h </w:instrText>
        </w:r>
        <w:r>
          <w:rPr>
            <w:noProof/>
            <w:webHidden/>
          </w:rPr>
        </w:r>
        <w:r>
          <w:rPr>
            <w:noProof/>
            <w:webHidden/>
          </w:rPr>
          <w:fldChar w:fldCharType="separate"/>
        </w:r>
        <w:r w:rsidR="00D21A65">
          <w:rPr>
            <w:noProof/>
            <w:webHidden/>
          </w:rPr>
          <w:t>17</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28" w:history="1">
        <w:r w:rsidRPr="00DD6248">
          <w:rPr>
            <w:rStyle w:val="Hipervnculo"/>
            <w:noProof/>
          </w:rPr>
          <w:t>4.5.</w:t>
        </w:r>
        <w:r>
          <w:rPr>
            <w:rFonts w:asciiTheme="minorHAnsi" w:eastAsiaTheme="minorEastAsia" w:hAnsiTheme="minorHAnsi" w:cstheme="minorBidi"/>
            <w:caps w:val="0"/>
            <w:noProof/>
            <w:sz w:val="22"/>
            <w:szCs w:val="22"/>
            <w:lang w:eastAsia="es-BO"/>
          </w:rPr>
          <w:tab/>
        </w:r>
        <w:r w:rsidRPr="00DD6248">
          <w:rPr>
            <w:rStyle w:val="Hipervnculo"/>
            <w:noProof/>
          </w:rPr>
          <w:t>MATERIALES</w:t>
        </w:r>
        <w:r>
          <w:rPr>
            <w:noProof/>
            <w:webHidden/>
          </w:rPr>
          <w:tab/>
        </w:r>
        <w:r>
          <w:rPr>
            <w:noProof/>
            <w:webHidden/>
          </w:rPr>
          <w:fldChar w:fldCharType="begin"/>
        </w:r>
        <w:r>
          <w:rPr>
            <w:noProof/>
            <w:webHidden/>
          </w:rPr>
          <w:instrText xml:space="preserve"> PAGEREF _Toc268798328 \h </w:instrText>
        </w:r>
        <w:r>
          <w:rPr>
            <w:noProof/>
            <w:webHidden/>
          </w:rPr>
        </w:r>
        <w:r>
          <w:rPr>
            <w:noProof/>
            <w:webHidden/>
          </w:rPr>
          <w:fldChar w:fldCharType="separate"/>
        </w:r>
        <w:r w:rsidR="00D21A65">
          <w:rPr>
            <w:noProof/>
            <w:webHidden/>
          </w:rPr>
          <w:t>17</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29" w:history="1">
        <w:r w:rsidRPr="00DD6248">
          <w:rPr>
            <w:rStyle w:val="Hipervnculo"/>
            <w:noProof/>
          </w:rPr>
          <w:t>4.5.1.</w:t>
        </w:r>
        <w:r>
          <w:rPr>
            <w:rFonts w:asciiTheme="minorHAnsi" w:eastAsiaTheme="minorEastAsia" w:hAnsiTheme="minorHAnsi" w:cstheme="minorBidi"/>
            <w:caps w:val="0"/>
            <w:noProof/>
            <w:sz w:val="22"/>
            <w:szCs w:val="22"/>
            <w:lang w:eastAsia="es-BO"/>
          </w:rPr>
          <w:tab/>
        </w:r>
        <w:r w:rsidRPr="00DD6248">
          <w:rPr>
            <w:rStyle w:val="Hipervnculo"/>
            <w:noProof/>
          </w:rPr>
          <w:t>POSTES Y MÁSTILES</w:t>
        </w:r>
        <w:r>
          <w:rPr>
            <w:noProof/>
            <w:webHidden/>
          </w:rPr>
          <w:tab/>
        </w:r>
        <w:r>
          <w:rPr>
            <w:noProof/>
            <w:webHidden/>
          </w:rPr>
          <w:fldChar w:fldCharType="begin"/>
        </w:r>
        <w:r>
          <w:rPr>
            <w:noProof/>
            <w:webHidden/>
          </w:rPr>
          <w:instrText xml:space="preserve"> PAGEREF _Toc268798329 \h </w:instrText>
        </w:r>
        <w:r>
          <w:rPr>
            <w:noProof/>
            <w:webHidden/>
          </w:rPr>
        </w:r>
        <w:r>
          <w:rPr>
            <w:noProof/>
            <w:webHidden/>
          </w:rPr>
          <w:fldChar w:fldCharType="separate"/>
        </w:r>
        <w:r w:rsidR="00D21A65">
          <w:rPr>
            <w:noProof/>
            <w:webHidden/>
          </w:rPr>
          <w:t>18</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0" w:history="1">
        <w:r w:rsidRPr="00DD6248">
          <w:rPr>
            <w:rStyle w:val="Hipervnculo"/>
            <w:noProof/>
          </w:rPr>
          <w:t>4.5.2.</w:t>
        </w:r>
        <w:r>
          <w:rPr>
            <w:rFonts w:asciiTheme="minorHAnsi" w:eastAsiaTheme="minorEastAsia" w:hAnsiTheme="minorHAnsi" w:cstheme="minorBidi"/>
            <w:caps w:val="0"/>
            <w:noProof/>
            <w:sz w:val="22"/>
            <w:szCs w:val="22"/>
            <w:lang w:eastAsia="es-BO"/>
          </w:rPr>
          <w:tab/>
        </w:r>
        <w:r w:rsidRPr="00DD6248">
          <w:rPr>
            <w:rStyle w:val="Hipervnculo"/>
            <w:noProof/>
          </w:rPr>
          <w:t>CONDUITS Y DUCTOS</w:t>
        </w:r>
        <w:r>
          <w:rPr>
            <w:noProof/>
            <w:webHidden/>
          </w:rPr>
          <w:tab/>
        </w:r>
        <w:r>
          <w:rPr>
            <w:noProof/>
            <w:webHidden/>
          </w:rPr>
          <w:fldChar w:fldCharType="begin"/>
        </w:r>
        <w:r>
          <w:rPr>
            <w:noProof/>
            <w:webHidden/>
          </w:rPr>
          <w:instrText xml:space="preserve"> PAGEREF _Toc268798330 \h </w:instrText>
        </w:r>
        <w:r>
          <w:rPr>
            <w:noProof/>
            <w:webHidden/>
          </w:rPr>
        </w:r>
        <w:r>
          <w:rPr>
            <w:noProof/>
            <w:webHidden/>
          </w:rPr>
          <w:fldChar w:fldCharType="separate"/>
        </w:r>
        <w:r w:rsidR="00D21A65">
          <w:rPr>
            <w:noProof/>
            <w:webHidden/>
          </w:rPr>
          <w:t>18</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1" w:history="1">
        <w:r w:rsidRPr="00DD6248">
          <w:rPr>
            <w:rStyle w:val="Hipervnculo"/>
            <w:noProof/>
          </w:rPr>
          <w:t>4.5.3.</w:t>
        </w:r>
        <w:r>
          <w:rPr>
            <w:rFonts w:asciiTheme="minorHAnsi" w:eastAsiaTheme="minorEastAsia" w:hAnsiTheme="minorHAnsi" w:cstheme="minorBidi"/>
            <w:caps w:val="0"/>
            <w:noProof/>
            <w:sz w:val="22"/>
            <w:szCs w:val="22"/>
            <w:lang w:eastAsia="es-BO"/>
          </w:rPr>
          <w:tab/>
        </w:r>
        <w:r w:rsidRPr="00DD6248">
          <w:rPr>
            <w:rStyle w:val="Hipervnculo"/>
            <w:noProof/>
          </w:rPr>
          <w:t>CAJAS DE PASO, CAJAS DE EMPALME Y ACCESORIOS</w:t>
        </w:r>
        <w:r>
          <w:rPr>
            <w:noProof/>
            <w:webHidden/>
          </w:rPr>
          <w:tab/>
        </w:r>
        <w:r>
          <w:rPr>
            <w:noProof/>
            <w:webHidden/>
          </w:rPr>
          <w:fldChar w:fldCharType="begin"/>
        </w:r>
        <w:r>
          <w:rPr>
            <w:noProof/>
            <w:webHidden/>
          </w:rPr>
          <w:instrText xml:space="preserve"> PAGEREF _Toc268798331 \h </w:instrText>
        </w:r>
        <w:r>
          <w:rPr>
            <w:noProof/>
            <w:webHidden/>
          </w:rPr>
        </w:r>
        <w:r>
          <w:rPr>
            <w:noProof/>
            <w:webHidden/>
          </w:rPr>
          <w:fldChar w:fldCharType="separate"/>
        </w:r>
        <w:r w:rsidR="00D21A65">
          <w:rPr>
            <w:noProof/>
            <w:webHidden/>
          </w:rPr>
          <w:t>18</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2" w:history="1">
        <w:r w:rsidRPr="00DD6248">
          <w:rPr>
            <w:rStyle w:val="Hipervnculo"/>
            <w:noProof/>
          </w:rPr>
          <w:t>4.5.4.</w:t>
        </w:r>
        <w:r>
          <w:rPr>
            <w:rFonts w:asciiTheme="minorHAnsi" w:eastAsiaTheme="minorEastAsia" w:hAnsiTheme="minorHAnsi" w:cstheme="minorBidi"/>
            <w:caps w:val="0"/>
            <w:noProof/>
            <w:sz w:val="22"/>
            <w:szCs w:val="22"/>
            <w:lang w:eastAsia="es-BO"/>
          </w:rPr>
          <w:tab/>
        </w:r>
        <w:r w:rsidRPr="00DD6248">
          <w:rPr>
            <w:rStyle w:val="Hipervnculo"/>
            <w:noProof/>
          </w:rPr>
          <w:t>CONDUCTORES AISLADOS</w:t>
        </w:r>
        <w:r>
          <w:rPr>
            <w:noProof/>
            <w:webHidden/>
          </w:rPr>
          <w:tab/>
        </w:r>
        <w:r>
          <w:rPr>
            <w:noProof/>
            <w:webHidden/>
          </w:rPr>
          <w:fldChar w:fldCharType="begin"/>
        </w:r>
        <w:r>
          <w:rPr>
            <w:noProof/>
            <w:webHidden/>
          </w:rPr>
          <w:instrText xml:space="preserve"> PAGEREF _Toc268798332 \h </w:instrText>
        </w:r>
        <w:r>
          <w:rPr>
            <w:noProof/>
            <w:webHidden/>
          </w:rPr>
        </w:r>
        <w:r>
          <w:rPr>
            <w:noProof/>
            <w:webHidden/>
          </w:rPr>
          <w:fldChar w:fldCharType="separate"/>
        </w:r>
        <w:r w:rsidR="00D21A65">
          <w:rPr>
            <w:noProof/>
            <w:webHidden/>
          </w:rPr>
          <w:t>19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3" w:history="1">
        <w:r w:rsidRPr="00DD6248">
          <w:rPr>
            <w:rStyle w:val="Hipervnculo"/>
            <w:noProof/>
          </w:rPr>
          <w:t>4.5.5.</w:t>
        </w:r>
        <w:r>
          <w:rPr>
            <w:rFonts w:asciiTheme="minorHAnsi" w:eastAsiaTheme="minorEastAsia" w:hAnsiTheme="minorHAnsi" w:cstheme="minorBidi"/>
            <w:caps w:val="0"/>
            <w:noProof/>
            <w:sz w:val="22"/>
            <w:szCs w:val="22"/>
            <w:lang w:eastAsia="es-BO"/>
          </w:rPr>
          <w:tab/>
        </w:r>
        <w:r w:rsidRPr="00DD6248">
          <w:rPr>
            <w:rStyle w:val="Hipervnculo"/>
            <w:noProof/>
          </w:rPr>
          <w:t>ACCESORIOS PARA ALuMBRADO</w:t>
        </w:r>
        <w:r>
          <w:rPr>
            <w:noProof/>
            <w:webHidden/>
          </w:rPr>
          <w:tab/>
        </w:r>
        <w:r>
          <w:rPr>
            <w:noProof/>
            <w:webHidden/>
          </w:rPr>
          <w:fldChar w:fldCharType="begin"/>
        </w:r>
        <w:r>
          <w:rPr>
            <w:noProof/>
            <w:webHidden/>
          </w:rPr>
          <w:instrText xml:space="preserve"> PAGEREF _Toc268798333 \h </w:instrText>
        </w:r>
        <w:r>
          <w:rPr>
            <w:noProof/>
            <w:webHidden/>
          </w:rPr>
        </w:r>
        <w:r>
          <w:rPr>
            <w:noProof/>
            <w:webHidden/>
          </w:rPr>
          <w:fldChar w:fldCharType="separate"/>
        </w:r>
        <w:r w:rsidR="00D21A65">
          <w:rPr>
            <w:noProof/>
            <w:webHidden/>
          </w:rPr>
          <w:t>19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4" w:history="1">
        <w:r w:rsidRPr="00DD6248">
          <w:rPr>
            <w:rStyle w:val="Hipervnculo"/>
            <w:noProof/>
          </w:rPr>
          <w:t>4.5.6.</w:t>
        </w:r>
        <w:r>
          <w:rPr>
            <w:rFonts w:asciiTheme="minorHAnsi" w:eastAsiaTheme="minorEastAsia" w:hAnsiTheme="minorHAnsi" w:cstheme="minorBidi"/>
            <w:caps w:val="0"/>
            <w:noProof/>
            <w:sz w:val="22"/>
            <w:szCs w:val="22"/>
            <w:lang w:eastAsia="es-BO"/>
          </w:rPr>
          <w:tab/>
        </w:r>
        <w:r w:rsidRPr="00DD6248">
          <w:rPr>
            <w:rStyle w:val="Hipervnculo"/>
            <w:noProof/>
          </w:rPr>
          <w:t>SISTEMA DE ILUMINACIÓN</w:t>
        </w:r>
        <w:r>
          <w:rPr>
            <w:noProof/>
            <w:webHidden/>
          </w:rPr>
          <w:tab/>
        </w:r>
        <w:r>
          <w:rPr>
            <w:noProof/>
            <w:webHidden/>
          </w:rPr>
          <w:fldChar w:fldCharType="begin"/>
        </w:r>
        <w:r>
          <w:rPr>
            <w:noProof/>
            <w:webHidden/>
          </w:rPr>
          <w:instrText xml:space="preserve"> PAGEREF _Toc268798334 \h </w:instrText>
        </w:r>
        <w:r>
          <w:rPr>
            <w:noProof/>
            <w:webHidden/>
          </w:rPr>
        </w:r>
        <w:r>
          <w:rPr>
            <w:noProof/>
            <w:webHidden/>
          </w:rPr>
          <w:fldChar w:fldCharType="separate"/>
        </w:r>
        <w:r w:rsidR="00D21A65">
          <w:rPr>
            <w:noProof/>
            <w:webHidden/>
          </w:rPr>
          <w:t>19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5" w:history="1">
        <w:r w:rsidRPr="00DD6248">
          <w:rPr>
            <w:rStyle w:val="Hipervnculo"/>
            <w:noProof/>
          </w:rPr>
          <w:t>4.5.7.</w:t>
        </w:r>
        <w:r>
          <w:rPr>
            <w:rFonts w:asciiTheme="minorHAnsi" w:eastAsiaTheme="minorEastAsia" w:hAnsiTheme="minorHAnsi" w:cstheme="minorBidi"/>
            <w:caps w:val="0"/>
            <w:noProof/>
            <w:sz w:val="22"/>
            <w:szCs w:val="22"/>
            <w:lang w:eastAsia="es-BO"/>
          </w:rPr>
          <w:tab/>
        </w:r>
        <w:r w:rsidRPr="00DD6248">
          <w:rPr>
            <w:rStyle w:val="Hipervnculo"/>
            <w:noProof/>
          </w:rPr>
          <w:t>TOMACORRIENTES INDUSTRIALES PARA SISTEMA PORTÁTIL DE ALUMBRADO</w:t>
        </w:r>
        <w:r>
          <w:rPr>
            <w:noProof/>
            <w:webHidden/>
          </w:rPr>
          <w:tab/>
        </w:r>
        <w:r>
          <w:rPr>
            <w:noProof/>
            <w:webHidden/>
          </w:rPr>
          <w:fldChar w:fldCharType="begin"/>
        </w:r>
        <w:r>
          <w:rPr>
            <w:noProof/>
            <w:webHidden/>
          </w:rPr>
          <w:instrText xml:space="preserve"> PAGEREF _Toc268798335 \h </w:instrText>
        </w:r>
        <w:r>
          <w:rPr>
            <w:noProof/>
            <w:webHidden/>
          </w:rPr>
        </w:r>
        <w:r>
          <w:rPr>
            <w:noProof/>
            <w:webHidden/>
          </w:rPr>
          <w:fldChar w:fldCharType="separate"/>
        </w:r>
        <w:r w:rsidR="00D21A65">
          <w:rPr>
            <w:noProof/>
            <w:webHidden/>
          </w:rPr>
          <w:t>20</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6" w:history="1">
        <w:r w:rsidRPr="00DD6248">
          <w:rPr>
            <w:rStyle w:val="Hipervnculo"/>
            <w:noProof/>
          </w:rPr>
          <w:t>4.5.8.</w:t>
        </w:r>
        <w:r>
          <w:rPr>
            <w:rFonts w:asciiTheme="minorHAnsi" w:eastAsiaTheme="minorEastAsia" w:hAnsiTheme="minorHAnsi" w:cstheme="minorBidi"/>
            <w:caps w:val="0"/>
            <w:noProof/>
            <w:sz w:val="22"/>
            <w:szCs w:val="22"/>
            <w:lang w:eastAsia="es-BO"/>
          </w:rPr>
          <w:tab/>
        </w:r>
        <w:r w:rsidRPr="00DD6248">
          <w:rPr>
            <w:rStyle w:val="Hipervnculo"/>
            <w:noProof/>
          </w:rPr>
          <w:t>GABINETE DE CONTROL DE ALUMBRADO EXTERIOR</w:t>
        </w:r>
        <w:r>
          <w:rPr>
            <w:noProof/>
            <w:webHidden/>
          </w:rPr>
          <w:tab/>
        </w:r>
        <w:r>
          <w:rPr>
            <w:noProof/>
            <w:webHidden/>
          </w:rPr>
          <w:fldChar w:fldCharType="begin"/>
        </w:r>
        <w:r>
          <w:rPr>
            <w:noProof/>
            <w:webHidden/>
          </w:rPr>
          <w:instrText xml:space="preserve"> PAGEREF _Toc268798336 \h </w:instrText>
        </w:r>
        <w:r>
          <w:rPr>
            <w:noProof/>
            <w:webHidden/>
          </w:rPr>
        </w:r>
        <w:r>
          <w:rPr>
            <w:noProof/>
            <w:webHidden/>
          </w:rPr>
          <w:fldChar w:fldCharType="separate"/>
        </w:r>
        <w:r w:rsidR="00D21A65">
          <w:rPr>
            <w:noProof/>
            <w:webHidden/>
          </w:rPr>
          <w:t>20</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37" w:history="1">
        <w:r w:rsidRPr="00DD6248">
          <w:rPr>
            <w:rStyle w:val="Hipervnculo"/>
            <w:noProof/>
          </w:rPr>
          <w:t>4.6.</w:t>
        </w:r>
        <w:r>
          <w:rPr>
            <w:rFonts w:asciiTheme="minorHAnsi" w:eastAsiaTheme="minorEastAsia" w:hAnsiTheme="minorHAnsi" w:cstheme="minorBidi"/>
            <w:caps w:val="0"/>
            <w:noProof/>
            <w:sz w:val="22"/>
            <w:szCs w:val="22"/>
            <w:lang w:eastAsia="es-BO"/>
          </w:rPr>
          <w:tab/>
        </w:r>
        <w:r w:rsidRPr="00DD6248">
          <w:rPr>
            <w:rStyle w:val="Hipervnculo"/>
            <w:noProof/>
          </w:rPr>
          <w:t>EJECUCIÓN DEL TRABAJO</w:t>
        </w:r>
        <w:r>
          <w:rPr>
            <w:noProof/>
            <w:webHidden/>
          </w:rPr>
          <w:tab/>
        </w:r>
        <w:r>
          <w:rPr>
            <w:noProof/>
            <w:webHidden/>
          </w:rPr>
          <w:fldChar w:fldCharType="begin"/>
        </w:r>
        <w:r>
          <w:rPr>
            <w:noProof/>
            <w:webHidden/>
          </w:rPr>
          <w:instrText xml:space="preserve"> PAGEREF _Toc268798337 \h </w:instrText>
        </w:r>
        <w:r>
          <w:rPr>
            <w:noProof/>
            <w:webHidden/>
          </w:rPr>
        </w:r>
        <w:r>
          <w:rPr>
            <w:noProof/>
            <w:webHidden/>
          </w:rPr>
          <w:fldChar w:fldCharType="separate"/>
        </w:r>
        <w:r w:rsidR="00D21A65">
          <w:rPr>
            <w:noProof/>
            <w:webHidden/>
          </w:rPr>
          <w:t>21</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8" w:history="1">
        <w:r w:rsidRPr="00DD6248">
          <w:rPr>
            <w:rStyle w:val="Hipervnculo"/>
            <w:noProof/>
          </w:rPr>
          <w:t>4.6.1.</w:t>
        </w:r>
        <w:r>
          <w:rPr>
            <w:rFonts w:asciiTheme="minorHAnsi" w:eastAsiaTheme="minorEastAsia" w:hAnsiTheme="minorHAnsi" w:cstheme="minorBidi"/>
            <w:caps w:val="0"/>
            <w:noProof/>
            <w:sz w:val="22"/>
            <w:szCs w:val="22"/>
            <w:lang w:eastAsia="es-BO"/>
          </w:rPr>
          <w:tab/>
        </w:r>
        <w:r w:rsidRPr="00DD6248">
          <w:rPr>
            <w:rStyle w:val="Hipervnculo"/>
            <w:noProof/>
          </w:rPr>
          <w:t>GABINETES</w:t>
        </w:r>
        <w:r>
          <w:rPr>
            <w:noProof/>
            <w:webHidden/>
          </w:rPr>
          <w:tab/>
        </w:r>
        <w:r>
          <w:rPr>
            <w:noProof/>
            <w:webHidden/>
          </w:rPr>
          <w:fldChar w:fldCharType="begin"/>
        </w:r>
        <w:r>
          <w:rPr>
            <w:noProof/>
            <w:webHidden/>
          </w:rPr>
          <w:instrText xml:space="preserve"> PAGEREF _Toc268798338 \h </w:instrText>
        </w:r>
        <w:r>
          <w:rPr>
            <w:noProof/>
            <w:webHidden/>
          </w:rPr>
        </w:r>
        <w:r>
          <w:rPr>
            <w:noProof/>
            <w:webHidden/>
          </w:rPr>
          <w:fldChar w:fldCharType="separate"/>
        </w:r>
        <w:r w:rsidR="00D21A65">
          <w:rPr>
            <w:noProof/>
            <w:webHidden/>
          </w:rPr>
          <w:t>21</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39" w:history="1">
        <w:r w:rsidRPr="00DD6248">
          <w:rPr>
            <w:rStyle w:val="Hipervnculo"/>
            <w:noProof/>
          </w:rPr>
          <w:t>4.6.2.</w:t>
        </w:r>
        <w:r>
          <w:rPr>
            <w:rFonts w:asciiTheme="minorHAnsi" w:eastAsiaTheme="minorEastAsia" w:hAnsiTheme="minorHAnsi" w:cstheme="minorBidi"/>
            <w:caps w:val="0"/>
            <w:noProof/>
            <w:sz w:val="22"/>
            <w:szCs w:val="22"/>
            <w:lang w:eastAsia="es-BO"/>
          </w:rPr>
          <w:tab/>
        </w:r>
        <w:r w:rsidRPr="00DD6248">
          <w:rPr>
            <w:rStyle w:val="Hipervnculo"/>
            <w:noProof/>
          </w:rPr>
          <w:t>CONDUITS Y ACCESORIOS</w:t>
        </w:r>
        <w:r>
          <w:rPr>
            <w:noProof/>
            <w:webHidden/>
          </w:rPr>
          <w:tab/>
        </w:r>
        <w:r>
          <w:rPr>
            <w:noProof/>
            <w:webHidden/>
          </w:rPr>
          <w:fldChar w:fldCharType="begin"/>
        </w:r>
        <w:r>
          <w:rPr>
            <w:noProof/>
            <w:webHidden/>
          </w:rPr>
          <w:instrText xml:space="preserve"> PAGEREF _Toc268798339 \h </w:instrText>
        </w:r>
        <w:r>
          <w:rPr>
            <w:noProof/>
            <w:webHidden/>
          </w:rPr>
        </w:r>
        <w:r>
          <w:rPr>
            <w:noProof/>
            <w:webHidden/>
          </w:rPr>
          <w:fldChar w:fldCharType="separate"/>
        </w:r>
        <w:r w:rsidR="00D21A65">
          <w:rPr>
            <w:noProof/>
            <w:webHidden/>
          </w:rPr>
          <w:t>21</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40" w:history="1">
        <w:r w:rsidRPr="00DD6248">
          <w:rPr>
            <w:rStyle w:val="Hipervnculo"/>
            <w:noProof/>
          </w:rPr>
          <w:t>4.6.3.</w:t>
        </w:r>
        <w:r>
          <w:rPr>
            <w:rFonts w:asciiTheme="minorHAnsi" w:eastAsiaTheme="minorEastAsia" w:hAnsiTheme="minorHAnsi" w:cstheme="minorBidi"/>
            <w:caps w:val="0"/>
            <w:noProof/>
            <w:sz w:val="22"/>
            <w:szCs w:val="22"/>
            <w:lang w:eastAsia="es-BO"/>
          </w:rPr>
          <w:tab/>
        </w:r>
        <w:r w:rsidRPr="00DD6248">
          <w:rPr>
            <w:rStyle w:val="Hipervnculo"/>
            <w:noProof/>
          </w:rPr>
          <w:t>CABLES Y ACCESORIOS</w:t>
        </w:r>
        <w:r>
          <w:rPr>
            <w:noProof/>
            <w:webHidden/>
          </w:rPr>
          <w:tab/>
        </w:r>
        <w:r>
          <w:rPr>
            <w:noProof/>
            <w:webHidden/>
          </w:rPr>
          <w:fldChar w:fldCharType="begin"/>
        </w:r>
        <w:r>
          <w:rPr>
            <w:noProof/>
            <w:webHidden/>
          </w:rPr>
          <w:instrText xml:space="preserve"> PAGEREF _Toc268798340 \h </w:instrText>
        </w:r>
        <w:r>
          <w:rPr>
            <w:noProof/>
            <w:webHidden/>
          </w:rPr>
        </w:r>
        <w:r>
          <w:rPr>
            <w:noProof/>
            <w:webHidden/>
          </w:rPr>
          <w:fldChar w:fldCharType="separate"/>
        </w:r>
        <w:r w:rsidR="00D21A65">
          <w:rPr>
            <w:noProof/>
            <w:webHidden/>
          </w:rPr>
          <w:t>23</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41" w:history="1">
        <w:r w:rsidRPr="00DD6248">
          <w:rPr>
            <w:rStyle w:val="Hipervnculo"/>
            <w:noProof/>
          </w:rPr>
          <w:t>4.6.4.</w:t>
        </w:r>
        <w:r>
          <w:rPr>
            <w:rFonts w:asciiTheme="minorHAnsi" w:eastAsiaTheme="minorEastAsia" w:hAnsiTheme="minorHAnsi" w:cstheme="minorBidi"/>
            <w:caps w:val="0"/>
            <w:noProof/>
            <w:sz w:val="22"/>
            <w:szCs w:val="22"/>
            <w:lang w:eastAsia="es-BO"/>
          </w:rPr>
          <w:tab/>
        </w:r>
        <w:r w:rsidRPr="00DD6248">
          <w:rPr>
            <w:rStyle w:val="Hipervnculo"/>
            <w:noProof/>
          </w:rPr>
          <w:t>ILUMINACIÓN EXTERIOR</w:t>
        </w:r>
        <w:r>
          <w:rPr>
            <w:noProof/>
            <w:webHidden/>
          </w:rPr>
          <w:tab/>
        </w:r>
        <w:r>
          <w:rPr>
            <w:noProof/>
            <w:webHidden/>
          </w:rPr>
          <w:fldChar w:fldCharType="begin"/>
        </w:r>
        <w:r>
          <w:rPr>
            <w:noProof/>
            <w:webHidden/>
          </w:rPr>
          <w:instrText xml:space="preserve"> PAGEREF _Toc268798341 \h </w:instrText>
        </w:r>
        <w:r>
          <w:rPr>
            <w:noProof/>
            <w:webHidden/>
          </w:rPr>
        </w:r>
        <w:r>
          <w:rPr>
            <w:noProof/>
            <w:webHidden/>
          </w:rPr>
          <w:fldChar w:fldCharType="separate"/>
        </w:r>
        <w:r w:rsidR="00D21A65">
          <w:rPr>
            <w:noProof/>
            <w:webHidden/>
          </w:rPr>
          <w:t>24</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42" w:history="1">
        <w:r w:rsidRPr="00DD6248">
          <w:rPr>
            <w:rStyle w:val="Hipervnculo"/>
            <w:noProof/>
          </w:rPr>
          <w:t>4.7.</w:t>
        </w:r>
        <w:r>
          <w:rPr>
            <w:rFonts w:asciiTheme="minorHAnsi" w:eastAsiaTheme="minorEastAsia" w:hAnsiTheme="minorHAnsi" w:cstheme="minorBidi"/>
            <w:caps w:val="0"/>
            <w:noProof/>
            <w:sz w:val="22"/>
            <w:szCs w:val="22"/>
            <w:lang w:eastAsia="es-BO"/>
          </w:rPr>
          <w:tab/>
        </w:r>
        <w:r w:rsidRPr="00DD6248">
          <w:rPr>
            <w:rStyle w:val="Hipervnculo"/>
            <w:noProof/>
          </w:rPr>
          <w:t>INSPECCIÓN FINAL Y PRUEBAS</w:t>
        </w:r>
        <w:r>
          <w:rPr>
            <w:noProof/>
            <w:webHidden/>
          </w:rPr>
          <w:tab/>
        </w:r>
        <w:r>
          <w:rPr>
            <w:noProof/>
            <w:webHidden/>
          </w:rPr>
          <w:fldChar w:fldCharType="begin"/>
        </w:r>
        <w:r>
          <w:rPr>
            <w:noProof/>
            <w:webHidden/>
          </w:rPr>
          <w:instrText xml:space="preserve"> PAGEREF _Toc268798342 \h </w:instrText>
        </w:r>
        <w:r>
          <w:rPr>
            <w:noProof/>
            <w:webHidden/>
          </w:rPr>
        </w:r>
        <w:r>
          <w:rPr>
            <w:noProof/>
            <w:webHidden/>
          </w:rPr>
          <w:fldChar w:fldCharType="separate"/>
        </w:r>
        <w:r w:rsidR="00D21A65">
          <w:rPr>
            <w:noProof/>
            <w:webHidden/>
          </w:rPr>
          <w:t>25</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43" w:history="1">
        <w:r w:rsidRPr="00DD6248">
          <w:rPr>
            <w:rStyle w:val="Hipervnculo"/>
            <w:noProof/>
          </w:rPr>
          <w:t>4.8.</w:t>
        </w:r>
        <w:r>
          <w:rPr>
            <w:rFonts w:asciiTheme="minorHAnsi" w:eastAsiaTheme="minorEastAsia" w:hAnsiTheme="minorHAnsi" w:cstheme="minorBidi"/>
            <w:caps w:val="0"/>
            <w:noProof/>
            <w:sz w:val="22"/>
            <w:szCs w:val="22"/>
            <w:lang w:eastAsia="es-BO"/>
          </w:rPr>
          <w:tab/>
        </w:r>
        <w:r w:rsidRPr="00DD6248">
          <w:rPr>
            <w:rStyle w:val="Hipervnculo"/>
            <w:noProof/>
          </w:rPr>
          <w:t>MANUAL DE OPERACIÓN Y MANTENIMIENTO</w:t>
        </w:r>
        <w:r>
          <w:rPr>
            <w:noProof/>
            <w:webHidden/>
          </w:rPr>
          <w:tab/>
        </w:r>
        <w:r>
          <w:rPr>
            <w:noProof/>
            <w:webHidden/>
          </w:rPr>
          <w:fldChar w:fldCharType="begin"/>
        </w:r>
        <w:r>
          <w:rPr>
            <w:noProof/>
            <w:webHidden/>
          </w:rPr>
          <w:instrText xml:space="preserve"> PAGEREF _Toc268798343 \h </w:instrText>
        </w:r>
        <w:r>
          <w:rPr>
            <w:noProof/>
            <w:webHidden/>
          </w:rPr>
        </w:r>
        <w:r>
          <w:rPr>
            <w:noProof/>
            <w:webHidden/>
          </w:rPr>
          <w:fldChar w:fldCharType="separate"/>
        </w:r>
        <w:r w:rsidR="00D21A65">
          <w:rPr>
            <w:noProof/>
            <w:webHidden/>
          </w:rPr>
          <w:t>26</w:t>
        </w:r>
        <w:r>
          <w:rPr>
            <w:noProof/>
            <w:webHidden/>
          </w:rPr>
          <w:fldChar w:fldCharType="end"/>
        </w:r>
      </w:hyperlink>
    </w:p>
    <w:p w:rsidR="00E45551" w:rsidRDefault="00E45551">
      <w:pPr>
        <w:pStyle w:val="TDC1"/>
        <w:rPr>
          <w:rFonts w:asciiTheme="minorHAnsi" w:eastAsiaTheme="minorEastAsia" w:hAnsiTheme="minorHAnsi" w:cstheme="minorBidi"/>
          <w:caps w:val="0"/>
          <w:sz w:val="22"/>
          <w:szCs w:val="22"/>
          <w:lang w:val="es-BO" w:eastAsia="es-BO"/>
        </w:rPr>
      </w:pPr>
      <w:hyperlink w:anchor="_Toc268798344" w:history="1">
        <w:r w:rsidRPr="00DD6248">
          <w:rPr>
            <w:rStyle w:val="Hipervnculo"/>
          </w:rPr>
          <w:t>5.</w:t>
        </w:r>
        <w:r>
          <w:rPr>
            <w:rFonts w:asciiTheme="minorHAnsi" w:eastAsiaTheme="minorEastAsia" w:hAnsiTheme="minorHAnsi" w:cstheme="minorBidi"/>
            <w:caps w:val="0"/>
            <w:sz w:val="22"/>
            <w:szCs w:val="22"/>
            <w:lang w:val="es-BO" w:eastAsia="es-BO"/>
          </w:rPr>
          <w:tab/>
        </w:r>
        <w:r w:rsidRPr="00DD6248">
          <w:rPr>
            <w:rStyle w:val="Hipervnculo"/>
          </w:rPr>
          <w:t>SISTEMA DE DRENAJE EXTERIOR</w:t>
        </w:r>
        <w:r>
          <w:rPr>
            <w:webHidden/>
          </w:rPr>
          <w:tab/>
        </w:r>
        <w:r>
          <w:rPr>
            <w:webHidden/>
          </w:rPr>
          <w:fldChar w:fldCharType="begin"/>
        </w:r>
        <w:r>
          <w:rPr>
            <w:webHidden/>
          </w:rPr>
          <w:instrText xml:space="preserve"> PAGEREF _Toc268798344 \h </w:instrText>
        </w:r>
        <w:r>
          <w:rPr>
            <w:webHidden/>
          </w:rPr>
        </w:r>
        <w:r>
          <w:rPr>
            <w:webHidden/>
          </w:rPr>
          <w:fldChar w:fldCharType="separate"/>
        </w:r>
        <w:r w:rsidR="00D21A65">
          <w:rPr>
            <w:webHidden/>
          </w:rPr>
          <w:t>26</w:t>
        </w:r>
        <w:r>
          <w:rPr>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45" w:history="1">
        <w:r w:rsidRPr="00DD6248">
          <w:rPr>
            <w:rStyle w:val="Hipervnculo"/>
            <w:noProof/>
          </w:rPr>
          <w:t>5.1.</w:t>
        </w:r>
        <w:r>
          <w:rPr>
            <w:rFonts w:asciiTheme="minorHAnsi" w:eastAsiaTheme="minorEastAsia" w:hAnsiTheme="minorHAnsi" w:cstheme="minorBidi"/>
            <w:caps w:val="0"/>
            <w:noProof/>
            <w:sz w:val="22"/>
            <w:szCs w:val="22"/>
            <w:lang w:eastAsia="es-BO"/>
          </w:rPr>
          <w:tab/>
        </w:r>
        <w:r w:rsidRPr="00DD6248">
          <w:rPr>
            <w:rStyle w:val="Hipervnculo"/>
            <w:noProof/>
          </w:rPr>
          <w:t>DESCRIPCIÓN</w:t>
        </w:r>
        <w:r>
          <w:rPr>
            <w:noProof/>
            <w:webHidden/>
          </w:rPr>
          <w:tab/>
        </w:r>
        <w:r>
          <w:rPr>
            <w:noProof/>
            <w:webHidden/>
          </w:rPr>
          <w:fldChar w:fldCharType="begin"/>
        </w:r>
        <w:r>
          <w:rPr>
            <w:noProof/>
            <w:webHidden/>
          </w:rPr>
          <w:instrText xml:space="preserve"> PAGEREF _Toc268798345 \h </w:instrText>
        </w:r>
        <w:r>
          <w:rPr>
            <w:noProof/>
            <w:webHidden/>
          </w:rPr>
        </w:r>
        <w:r>
          <w:rPr>
            <w:noProof/>
            <w:webHidden/>
          </w:rPr>
          <w:fldChar w:fldCharType="separate"/>
        </w:r>
        <w:r w:rsidR="00D21A65">
          <w:rPr>
            <w:noProof/>
            <w:webHidden/>
          </w:rPr>
          <w:t>26</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46" w:history="1">
        <w:r w:rsidRPr="00DD6248">
          <w:rPr>
            <w:rStyle w:val="Hipervnculo"/>
            <w:noProof/>
          </w:rPr>
          <w:t>5.2.</w:t>
        </w:r>
        <w:r>
          <w:rPr>
            <w:rFonts w:asciiTheme="minorHAnsi" w:eastAsiaTheme="minorEastAsia" w:hAnsiTheme="minorHAnsi" w:cstheme="minorBidi"/>
            <w:caps w:val="0"/>
            <w:noProof/>
            <w:sz w:val="22"/>
            <w:szCs w:val="22"/>
            <w:lang w:eastAsia="es-BO"/>
          </w:rPr>
          <w:tab/>
        </w:r>
        <w:r w:rsidRPr="00DD6248">
          <w:rPr>
            <w:rStyle w:val="Hipervnculo"/>
            <w:noProof/>
          </w:rPr>
          <w:t>MATERIALES</w:t>
        </w:r>
        <w:r>
          <w:rPr>
            <w:noProof/>
            <w:webHidden/>
          </w:rPr>
          <w:tab/>
        </w:r>
        <w:r>
          <w:rPr>
            <w:noProof/>
            <w:webHidden/>
          </w:rPr>
          <w:fldChar w:fldCharType="begin"/>
        </w:r>
        <w:r>
          <w:rPr>
            <w:noProof/>
            <w:webHidden/>
          </w:rPr>
          <w:instrText xml:space="preserve"> PAGEREF _Toc268798346 \h </w:instrText>
        </w:r>
        <w:r>
          <w:rPr>
            <w:noProof/>
            <w:webHidden/>
          </w:rPr>
        </w:r>
        <w:r>
          <w:rPr>
            <w:noProof/>
            <w:webHidden/>
          </w:rPr>
          <w:fldChar w:fldCharType="separate"/>
        </w:r>
        <w:r w:rsidR="00D21A65">
          <w:rPr>
            <w:noProof/>
            <w:webHidden/>
          </w:rPr>
          <w:t>26</w:t>
        </w:r>
        <w:r>
          <w:rPr>
            <w:noProof/>
            <w:webHidden/>
          </w:rPr>
          <w:fldChar w:fldCharType="end"/>
        </w:r>
      </w:hyperlink>
    </w:p>
    <w:p w:rsidR="00E45551" w:rsidRDefault="00E45551">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8347" w:history="1">
        <w:r w:rsidRPr="00DD6248">
          <w:rPr>
            <w:rStyle w:val="Hipervnculo"/>
            <w:noProof/>
          </w:rPr>
          <w:t>5.3.</w:t>
        </w:r>
        <w:r>
          <w:rPr>
            <w:rFonts w:asciiTheme="minorHAnsi" w:eastAsiaTheme="minorEastAsia" w:hAnsiTheme="minorHAnsi" w:cstheme="minorBidi"/>
            <w:caps w:val="0"/>
            <w:noProof/>
            <w:sz w:val="22"/>
            <w:szCs w:val="22"/>
            <w:lang w:eastAsia="es-BO"/>
          </w:rPr>
          <w:tab/>
        </w:r>
        <w:r w:rsidRPr="00DD6248">
          <w:rPr>
            <w:rStyle w:val="Hipervnculo"/>
            <w:noProof/>
          </w:rPr>
          <w:t>EJECUCIÓN DEL TRABAJO</w:t>
        </w:r>
        <w:r>
          <w:rPr>
            <w:noProof/>
            <w:webHidden/>
          </w:rPr>
          <w:tab/>
        </w:r>
        <w:r>
          <w:rPr>
            <w:noProof/>
            <w:webHidden/>
          </w:rPr>
          <w:fldChar w:fldCharType="begin"/>
        </w:r>
        <w:r>
          <w:rPr>
            <w:noProof/>
            <w:webHidden/>
          </w:rPr>
          <w:instrText xml:space="preserve"> PAGEREF _Toc268798347 \h </w:instrText>
        </w:r>
        <w:r>
          <w:rPr>
            <w:noProof/>
            <w:webHidden/>
          </w:rPr>
        </w:r>
        <w:r>
          <w:rPr>
            <w:noProof/>
            <w:webHidden/>
          </w:rPr>
          <w:fldChar w:fldCharType="separate"/>
        </w:r>
        <w:r w:rsidR="00D21A65">
          <w:rPr>
            <w:noProof/>
            <w:webHidden/>
          </w:rPr>
          <w:t>27</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48" w:history="1">
        <w:r w:rsidRPr="00DD6248">
          <w:rPr>
            <w:rStyle w:val="Hipervnculo"/>
            <w:noProof/>
          </w:rPr>
          <w:t>5.3.1.</w:t>
        </w:r>
        <w:r>
          <w:rPr>
            <w:rFonts w:asciiTheme="minorHAnsi" w:eastAsiaTheme="minorEastAsia" w:hAnsiTheme="minorHAnsi" w:cstheme="minorBidi"/>
            <w:caps w:val="0"/>
            <w:noProof/>
            <w:sz w:val="22"/>
            <w:szCs w:val="22"/>
            <w:lang w:eastAsia="es-BO"/>
          </w:rPr>
          <w:tab/>
        </w:r>
        <w:r w:rsidRPr="00DD6248">
          <w:rPr>
            <w:rStyle w:val="Hipervnculo"/>
            <w:noProof/>
          </w:rPr>
          <w:t>CUNETAS EN HORMIGÓN</w:t>
        </w:r>
        <w:r>
          <w:rPr>
            <w:noProof/>
            <w:webHidden/>
          </w:rPr>
          <w:tab/>
        </w:r>
        <w:r>
          <w:rPr>
            <w:noProof/>
            <w:webHidden/>
          </w:rPr>
          <w:fldChar w:fldCharType="begin"/>
        </w:r>
        <w:r>
          <w:rPr>
            <w:noProof/>
            <w:webHidden/>
          </w:rPr>
          <w:instrText xml:space="preserve"> PAGEREF _Toc268798348 \h </w:instrText>
        </w:r>
        <w:r>
          <w:rPr>
            <w:noProof/>
            <w:webHidden/>
          </w:rPr>
        </w:r>
        <w:r>
          <w:rPr>
            <w:noProof/>
            <w:webHidden/>
          </w:rPr>
          <w:fldChar w:fldCharType="separate"/>
        </w:r>
        <w:r w:rsidR="00D21A65">
          <w:rPr>
            <w:noProof/>
            <w:webHidden/>
          </w:rPr>
          <w:t>27</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49" w:history="1">
        <w:r w:rsidRPr="00DD6248">
          <w:rPr>
            <w:rStyle w:val="Hipervnculo"/>
            <w:noProof/>
          </w:rPr>
          <w:t>5.3.2.</w:t>
        </w:r>
        <w:r>
          <w:rPr>
            <w:rFonts w:asciiTheme="minorHAnsi" w:eastAsiaTheme="minorEastAsia" w:hAnsiTheme="minorHAnsi" w:cstheme="minorBidi"/>
            <w:caps w:val="0"/>
            <w:noProof/>
            <w:sz w:val="22"/>
            <w:szCs w:val="22"/>
            <w:lang w:eastAsia="es-BO"/>
          </w:rPr>
          <w:tab/>
        </w:r>
        <w:r w:rsidRPr="00DD6248">
          <w:rPr>
            <w:rStyle w:val="Hipervnculo"/>
            <w:noProof/>
          </w:rPr>
          <w:t>CONSTRUCCIÓN DE COLECTORES E INSTALACIÓN DE LAS TUBERÍAS</w:t>
        </w:r>
        <w:r>
          <w:rPr>
            <w:noProof/>
            <w:webHidden/>
          </w:rPr>
          <w:tab/>
        </w:r>
        <w:r>
          <w:rPr>
            <w:noProof/>
            <w:webHidden/>
          </w:rPr>
          <w:fldChar w:fldCharType="begin"/>
        </w:r>
        <w:r>
          <w:rPr>
            <w:noProof/>
            <w:webHidden/>
          </w:rPr>
          <w:instrText xml:space="preserve"> PAGEREF _Toc268798349 \h </w:instrText>
        </w:r>
        <w:r>
          <w:rPr>
            <w:noProof/>
            <w:webHidden/>
          </w:rPr>
        </w:r>
        <w:r>
          <w:rPr>
            <w:noProof/>
            <w:webHidden/>
          </w:rPr>
          <w:fldChar w:fldCharType="separate"/>
        </w:r>
        <w:r w:rsidR="00D21A65">
          <w:rPr>
            <w:noProof/>
            <w:webHidden/>
          </w:rPr>
          <w:t>27</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50" w:history="1">
        <w:r w:rsidRPr="00DD6248">
          <w:rPr>
            <w:rStyle w:val="Hipervnculo"/>
            <w:noProof/>
          </w:rPr>
          <w:t>5.3.3.</w:t>
        </w:r>
        <w:r>
          <w:rPr>
            <w:rFonts w:asciiTheme="minorHAnsi" w:eastAsiaTheme="minorEastAsia" w:hAnsiTheme="minorHAnsi" w:cstheme="minorBidi"/>
            <w:caps w:val="0"/>
            <w:noProof/>
            <w:sz w:val="22"/>
            <w:szCs w:val="22"/>
            <w:lang w:eastAsia="es-BO"/>
          </w:rPr>
          <w:tab/>
        </w:r>
        <w:r w:rsidRPr="00DD6248">
          <w:rPr>
            <w:rStyle w:val="Hipervnculo"/>
            <w:noProof/>
          </w:rPr>
          <w:t>PRUEBA DE LAS TUBERÍAS</w:t>
        </w:r>
        <w:r>
          <w:rPr>
            <w:noProof/>
            <w:webHidden/>
          </w:rPr>
          <w:tab/>
        </w:r>
        <w:r>
          <w:rPr>
            <w:noProof/>
            <w:webHidden/>
          </w:rPr>
          <w:fldChar w:fldCharType="begin"/>
        </w:r>
        <w:r>
          <w:rPr>
            <w:noProof/>
            <w:webHidden/>
          </w:rPr>
          <w:instrText xml:space="preserve"> PAGEREF _Toc268798350 \h </w:instrText>
        </w:r>
        <w:r>
          <w:rPr>
            <w:noProof/>
            <w:webHidden/>
          </w:rPr>
        </w:r>
        <w:r>
          <w:rPr>
            <w:noProof/>
            <w:webHidden/>
          </w:rPr>
          <w:fldChar w:fldCharType="separate"/>
        </w:r>
        <w:r w:rsidR="00D21A65">
          <w:rPr>
            <w:noProof/>
            <w:webHidden/>
          </w:rPr>
          <w:t>28</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51" w:history="1">
        <w:r w:rsidRPr="00DD6248">
          <w:rPr>
            <w:rStyle w:val="Hipervnculo"/>
            <w:noProof/>
          </w:rPr>
          <w:t>5.3.4.</w:t>
        </w:r>
        <w:r>
          <w:rPr>
            <w:rFonts w:asciiTheme="minorHAnsi" w:eastAsiaTheme="minorEastAsia" w:hAnsiTheme="minorHAnsi" w:cstheme="minorBidi"/>
            <w:caps w:val="0"/>
            <w:noProof/>
            <w:sz w:val="22"/>
            <w:szCs w:val="22"/>
            <w:lang w:eastAsia="es-BO"/>
          </w:rPr>
          <w:tab/>
        </w:r>
        <w:r w:rsidRPr="00DD6248">
          <w:rPr>
            <w:rStyle w:val="Hipervnculo"/>
            <w:noProof/>
          </w:rPr>
          <w:t>CAJAS DE INSPECCIÓN</w:t>
        </w:r>
        <w:r>
          <w:rPr>
            <w:noProof/>
            <w:webHidden/>
          </w:rPr>
          <w:tab/>
        </w:r>
        <w:r>
          <w:rPr>
            <w:noProof/>
            <w:webHidden/>
          </w:rPr>
          <w:fldChar w:fldCharType="begin"/>
        </w:r>
        <w:r>
          <w:rPr>
            <w:noProof/>
            <w:webHidden/>
          </w:rPr>
          <w:instrText xml:space="preserve"> PAGEREF _Toc268798351 \h </w:instrText>
        </w:r>
        <w:r>
          <w:rPr>
            <w:noProof/>
            <w:webHidden/>
          </w:rPr>
        </w:r>
        <w:r>
          <w:rPr>
            <w:noProof/>
            <w:webHidden/>
          </w:rPr>
          <w:fldChar w:fldCharType="separate"/>
        </w:r>
        <w:r w:rsidR="00D21A65">
          <w:rPr>
            <w:noProof/>
            <w:webHidden/>
          </w:rPr>
          <w:t>29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52" w:history="1">
        <w:r w:rsidRPr="00DD6248">
          <w:rPr>
            <w:rStyle w:val="Hipervnculo"/>
            <w:noProof/>
          </w:rPr>
          <w:t>5.3.5.</w:t>
        </w:r>
        <w:r>
          <w:rPr>
            <w:rFonts w:asciiTheme="minorHAnsi" w:eastAsiaTheme="minorEastAsia" w:hAnsiTheme="minorHAnsi" w:cstheme="minorBidi"/>
            <w:caps w:val="0"/>
            <w:noProof/>
            <w:sz w:val="22"/>
            <w:szCs w:val="22"/>
            <w:lang w:eastAsia="es-BO"/>
          </w:rPr>
          <w:tab/>
        </w:r>
        <w:r w:rsidRPr="00DD6248">
          <w:rPr>
            <w:rStyle w:val="Hipervnculo"/>
            <w:noProof/>
          </w:rPr>
          <w:t>CAJAS DE EMPALME</w:t>
        </w:r>
        <w:r>
          <w:rPr>
            <w:noProof/>
            <w:webHidden/>
          </w:rPr>
          <w:tab/>
        </w:r>
        <w:r>
          <w:rPr>
            <w:noProof/>
            <w:webHidden/>
          </w:rPr>
          <w:fldChar w:fldCharType="begin"/>
        </w:r>
        <w:r>
          <w:rPr>
            <w:noProof/>
            <w:webHidden/>
          </w:rPr>
          <w:instrText xml:space="preserve"> PAGEREF _Toc268798352 \h </w:instrText>
        </w:r>
        <w:r>
          <w:rPr>
            <w:noProof/>
            <w:webHidden/>
          </w:rPr>
        </w:r>
        <w:r>
          <w:rPr>
            <w:noProof/>
            <w:webHidden/>
          </w:rPr>
          <w:fldChar w:fldCharType="separate"/>
        </w:r>
        <w:r w:rsidR="00D21A65">
          <w:rPr>
            <w:noProof/>
            <w:webHidden/>
          </w:rPr>
          <w:t>29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53" w:history="1">
        <w:r w:rsidRPr="00DD6248">
          <w:rPr>
            <w:rStyle w:val="Hipervnculo"/>
            <w:noProof/>
          </w:rPr>
          <w:t>5.3.6.</w:t>
        </w:r>
        <w:r>
          <w:rPr>
            <w:rFonts w:asciiTheme="minorHAnsi" w:eastAsiaTheme="minorEastAsia" w:hAnsiTheme="minorHAnsi" w:cstheme="minorBidi"/>
            <w:caps w:val="0"/>
            <w:noProof/>
            <w:sz w:val="22"/>
            <w:szCs w:val="22"/>
            <w:lang w:eastAsia="es-BO"/>
          </w:rPr>
          <w:tab/>
        </w:r>
        <w:r w:rsidRPr="00DD6248">
          <w:rPr>
            <w:rStyle w:val="Hipervnculo"/>
            <w:noProof/>
          </w:rPr>
          <w:t>CÁMARAS RECEPTORAS</w:t>
        </w:r>
        <w:r>
          <w:rPr>
            <w:noProof/>
            <w:webHidden/>
          </w:rPr>
          <w:tab/>
        </w:r>
        <w:r>
          <w:rPr>
            <w:noProof/>
            <w:webHidden/>
          </w:rPr>
          <w:fldChar w:fldCharType="begin"/>
        </w:r>
        <w:r>
          <w:rPr>
            <w:noProof/>
            <w:webHidden/>
          </w:rPr>
          <w:instrText xml:space="preserve"> PAGEREF _Toc268798353 \h </w:instrText>
        </w:r>
        <w:r>
          <w:rPr>
            <w:noProof/>
            <w:webHidden/>
          </w:rPr>
        </w:r>
        <w:r>
          <w:rPr>
            <w:noProof/>
            <w:webHidden/>
          </w:rPr>
          <w:fldChar w:fldCharType="separate"/>
        </w:r>
        <w:r w:rsidR="00D21A65">
          <w:rPr>
            <w:noProof/>
            <w:webHidden/>
          </w:rPr>
          <w:t>29</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54" w:history="1">
        <w:r w:rsidRPr="00DD6248">
          <w:rPr>
            <w:rStyle w:val="Hipervnculo"/>
            <w:noProof/>
          </w:rPr>
          <w:t>5.3.7.</w:t>
        </w:r>
        <w:r>
          <w:rPr>
            <w:rFonts w:asciiTheme="minorHAnsi" w:eastAsiaTheme="minorEastAsia" w:hAnsiTheme="minorHAnsi" w:cstheme="minorBidi"/>
            <w:caps w:val="0"/>
            <w:noProof/>
            <w:sz w:val="22"/>
            <w:szCs w:val="22"/>
            <w:lang w:eastAsia="es-BO"/>
          </w:rPr>
          <w:tab/>
        </w:r>
        <w:r w:rsidRPr="00DD6248">
          <w:rPr>
            <w:rStyle w:val="Hipervnculo"/>
            <w:noProof/>
          </w:rPr>
          <w:t>CÁMARAS DE INSPECCIÓN</w:t>
        </w:r>
        <w:r>
          <w:rPr>
            <w:noProof/>
            <w:webHidden/>
          </w:rPr>
          <w:tab/>
        </w:r>
        <w:r>
          <w:rPr>
            <w:noProof/>
            <w:webHidden/>
          </w:rPr>
          <w:fldChar w:fldCharType="begin"/>
        </w:r>
        <w:r>
          <w:rPr>
            <w:noProof/>
            <w:webHidden/>
          </w:rPr>
          <w:instrText xml:space="preserve"> PAGEREF _Toc268798354 \h </w:instrText>
        </w:r>
        <w:r>
          <w:rPr>
            <w:noProof/>
            <w:webHidden/>
          </w:rPr>
        </w:r>
        <w:r>
          <w:rPr>
            <w:noProof/>
            <w:webHidden/>
          </w:rPr>
          <w:fldChar w:fldCharType="separate"/>
        </w:r>
        <w:r w:rsidR="00D21A65">
          <w:rPr>
            <w:noProof/>
            <w:webHidden/>
          </w:rPr>
          <w:t>30</w:t>
        </w:r>
        <w:r>
          <w:rPr>
            <w:noProof/>
            <w:webHidden/>
          </w:rPr>
          <w:fldChar w:fldCharType="end"/>
        </w:r>
      </w:hyperlink>
    </w:p>
    <w:p w:rsidR="00E45551" w:rsidRDefault="00E45551">
      <w:pPr>
        <w:pStyle w:val="TDC3"/>
        <w:tabs>
          <w:tab w:val="left" w:pos="1320"/>
          <w:tab w:val="right" w:leader="dot" w:pos="9111"/>
        </w:tabs>
        <w:rPr>
          <w:rFonts w:asciiTheme="minorHAnsi" w:eastAsiaTheme="minorEastAsia" w:hAnsiTheme="minorHAnsi" w:cstheme="minorBidi"/>
          <w:caps w:val="0"/>
          <w:noProof/>
          <w:sz w:val="22"/>
          <w:szCs w:val="22"/>
          <w:lang w:eastAsia="es-BO"/>
        </w:rPr>
      </w:pPr>
      <w:hyperlink w:anchor="_Toc268798355" w:history="1">
        <w:r w:rsidRPr="00DD6248">
          <w:rPr>
            <w:rStyle w:val="Hipervnculo"/>
            <w:noProof/>
          </w:rPr>
          <w:t>5.3.8.</w:t>
        </w:r>
        <w:r>
          <w:rPr>
            <w:rFonts w:asciiTheme="minorHAnsi" w:eastAsiaTheme="minorEastAsia" w:hAnsiTheme="minorHAnsi" w:cstheme="minorBidi"/>
            <w:caps w:val="0"/>
            <w:noProof/>
            <w:sz w:val="22"/>
            <w:szCs w:val="22"/>
            <w:lang w:eastAsia="es-BO"/>
          </w:rPr>
          <w:tab/>
        </w:r>
        <w:r w:rsidRPr="00DD6248">
          <w:rPr>
            <w:rStyle w:val="Hipervnculo"/>
            <w:noProof/>
          </w:rPr>
          <w:t>SUMIDEROS PARA VÍAS</w:t>
        </w:r>
        <w:r>
          <w:rPr>
            <w:noProof/>
            <w:webHidden/>
          </w:rPr>
          <w:tab/>
        </w:r>
        <w:r>
          <w:rPr>
            <w:noProof/>
            <w:webHidden/>
          </w:rPr>
          <w:fldChar w:fldCharType="begin"/>
        </w:r>
        <w:r>
          <w:rPr>
            <w:noProof/>
            <w:webHidden/>
          </w:rPr>
          <w:instrText xml:space="preserve"> PAGEREF _Toc268798355 \h </w:instrText>
        </w:r>
        <w:r>
          <w:rPr>
            <w:noProof/>
            <w:webHidden/>
          </w:rPr>
        </w:r>
        <w:r>
          <w:rPr>
            <w:noProof/>
            <w:webHidden/>
          </w:rPr>
          <w:fldChar w:fldCharType="separate"/>
        </w:r>
        <w:r w:rsidR="00D21A65">
          <w:rPr>
            <w:noProof/>
            <w:webHidden/>
          </w:rPr>
          <w:t>30</w:t>
        </w:r>
        <w:r>
          <w:rPr>
            <w:noProof/>
            <w:webHidden/>
          </w:rPr>
          <w:fldChar w:fldCharType="end"/>
        </w:r>
      </w:hyperlink>
    </w:p>
    <w:p w:rsidR="00182540" w:rsidRDefault="00E86431" w:rsidP="00217DBB">
      <w:pPr>
        <w:pStyle w:val="CM1"/>
        <w:rPr>
          <w:rFonts w:ascii="Tahoma" w:hAnsi="Tahoma" w:cs="Tahoma"/>
          <w:b/>
          <w:caps/>
          <w:sz w:val="18"/>
          <w:szCs w:val="18"/>
          <w:lang w:val="es-BO"/>
        </w:rPr>
      </w:pPr>
      <w:r>
        <w:rPr>
          <w:rFonts w:ascii="Tahoma" w:hAnsi="Tahoma" w:cs="Tahoma"/>
          <w:b/>
          <w:caps/>
          <w:sz w:val="18"/>
          <w:szCs w:val="18"/>
          <w:lang w:val="es-BO"/>
        </w:rPr>
        <w:fldChar w:fldCharType="end"/>
      </w:r>
      <w:bookmarkEnd w:id="0"/>
      <w:bookmarkEnd w:id="1"/>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Default="00CE5E6D" w:rsidP="00CE5E6D">
      <w:pPr>
        <w:pStyle w:val="Default"/>
        <w:rPr>
          <w:lang w:val="es-BO"/>
        </w:rPr>
      </w:pPr>
    </w:p>
    <w:p w:rsidR="00CE5E6D" w:rsidRPr="00CE5E6D" w:rsidRDefault="00CE5E6D" w:rsidP="00CE5E6D">
      <w:pPr>
        <w:pStyle w:val="Default"/>
        <w:rPr>
          <w:lang w:val="es-BO"/>
        </w:rPr>
      </w:pPr>
    </w:p>
    <w:p w:rsidR="00182540" w:rsidRDefault="00182540" w:rsidP="00ED4EEC">
      <w:pPr>
        <w:pStyle w:val="Ttulo1"/>
        <w:numPr>
          <w:ilvl w:val="0"/>
          <w:numId w:val="1"/>
        </w:numPr>
      </w:pPr>
      <w:bookmarkStart w:id="2" w:name="_Toc268798299"/>
      <w:r>
        <w:lastRenderedPageBreak/>
        <w:t>INTRODUCCIÓN</w:t>
      </w:r>
      <w:bookmarkEnd w:id="2"/>
      <w:r>
        <w:t xml:space="preserve"> </w:t>
      </w:r>
    </w:p>
    <w:p w:rsidR="00182540" w:rsidRPr="00050240" w:rsidRDefault="00182540" w:rsidP="00050240">
      <w:pPr>
        <w:pStyle w:val="Normal1"/>
      </w:pPr>
      <w:r w:rsidRPr="00050240">
        <w:t xml:space="preserve">Este documento es aplicable a la ejecución del proyecto de </w:t>
      </w:r>
      <w:r w:rsidR="00CE3BA7">
        <w:t>construcción</w:t>
      </w:r>
      <w:r w:rsidR="00DC3DCA">
        <w:t xml:space="preserve"> de la subestación </w:t>
      </w:r>
      <w:r w:rsidR="00CE3BA7">
        <w:t>Lucianita</w:t>
      </w:r>
      <w:r w:rsidR="004F75EE" w:rsidRPr="00050240">
        <w:t xml:space="preserve"> </w:t>
      </w:r>
      <w:r w:rsidRPr="00050240">
        <w:t xml:space="preserve">y contiene las especificaciones técnicas para la construcción de las obras exteriores, tales como cerramientos, vías, sistemas de drenaje y alimentadores de energía. </w:t>
      </w:r>
    </w:p>
    <w:p w:rsidR="00182540" w:rsidRPr="00EC4DCB" w:rsidRDefault="00182540" w:rsidP="00050240">
      <w:pPr>
        <w:pStyle w:val="Normal1"/>
      </w:pPr>
      <w:r w:rsidRPr="00050240">
        <w:t xml:space="preserve">Todas las actividades relacionadas con </w:t>
      </w:r>
      <w:r w:rsidR="00E13D8C" w:rsidRPr="00050240">
        <w:t>hormigón</w:t>
      </w:r>
      <w:r w:rsidRPr="00050240">
        <w:t xml:space="preserve">, acero de refuerzo y elementos metálicos, deben cumplir con los </w:t>
      </w:r>
      <w:r w:rsidRPr="00EC4DCB">
        <w:t>requerimientos especificados en las secciones correspondientes a cada uno de ellos, contenidas en el documento</w:t>
      </w:r>
      <w:r w:rsidR="00E45551">
        <w:t xml:space="preserve"> “Obras Civiles Generales”</w:t>
      </w:r>
      <w:r w:rsidRPr="00EC4DCB">
        <w:t xml:space="preserve">. </w:t>
      </w:r>
    </w:p>
    <w:p w:rsidR="00182540" w:rsidRPr="00050240" w:rsidRDefault="00182540" w:rsidP="00050240">
      <w:pPr>
        <w:pStyle w:val="Normal1"/>
      </w:pPr>
      <w:r w:rsidRPr="00EC4DCB">
        <w:t xml:space="preserve">Todas las actividades relacionadas con movimiento de tierras, y entre ellas las excavaciones y los </w:t>
      </w:r>
      <w:r w:rsidR="00AF29CC" w:rsidRPr="00EC4DCB">
        <w:t>relleno</w:t>
      </w:r>
      <w:r w:rsidRPr="00EC4DCB">
        <w:t xml:space="preserve">s estructurales, deben cumplir con los requerimientos especificados en el documento </w:t>
      </w:r>
      <w:r w:rsidR="00E45551">
        <w:t>“Movimiento de Tierras”</w:t>
      </w:r>
      <w:r w:rsidRPr="00EC4DCB">
        <w:t>.</w:t>
      </w:r>
      <w:r w:rsidRPr="00050240">
        <w:t xml:space="preserve"> </w:t>
      </w:r>
    </w:p>
    <w:p w:rsidR="00182540" w:rsidRPr="00050240" w:rsidRDefault="00182540" w:rsidP="00050240">
      <w:pPr>
        <w:pStyle w:val="Normal1"/>
      </w:pPr>
      <w:r w:rsidRPr="00050240">
        <w:t xml:space="preserve">Todas las actividades relacionadas con la gestión ambiental deben cumplir con los requerimientos establecidos en </w:t>
      </w:r>
      <w:r w:rsidR="004F75EE" w:rsidRPr="00050240">
        <w:t>Estudio</w:t>
      </w:r>
      <w:r w:rsidR="00050240">
        <w:t xml:space="preserve"> y Evaluación</w:t>
      </w:r>
      <w:r w:rsidR="004F75EE" w:rsidRPr="00050240">
        <w:t xml:space="preserve"> de Impacto Ambiental. </w:t>
      </w:r>
    </w:p>
    <w:p w:rsidR="00182540" w:rsidRPr="00050240" w:rsidRDefault="00182540" w:rsidP="00050240">
      <w:pPr>
        <w:pStyle w:val="Normal1"/>
      </w:pPr>
      <w:r w:rsidRPr="00050240">
        <w:t xml:space="preserve">Por tanto, son documentos complementarios a estas especificaciones: </w:t>
      </w:r>
    </w:p>
    <w:p w:rsidR="00182540" w:rsidRDefault="00182540" w:rsidP="00380F6C">
      <w:pPr>
        <w:pStyle w:val="Vieta1"/>
      </w:pPr>
      <w:r w:rsidRPr="00E417A0">
        <w:t>“</w:t>
      </w:r>
      <w:r w:rsidR="00DC3DCA" w:rsidRPr="00E417A0">
        <w:t>OBRAS CIVILES GENERALES</w:t>
      </w:r>
      <w:r w:rsidRPr="00E417A0">
        <w:t>”.</w:t>
      </w:r>
      <w:r w:rsidRPr="00050240">
        <w:t xml:space="preserve"> </w:t>
      </w:r>
    </w:p>
    <w:p w:rsidR="00892CEA" w:rsidRPr="00892CEA" w:rsidRDefault="00892CEA" w:rsidP="00892CEA">
      <w:pPr>
        <w:pStyle w:val="Vieta1"/>
        <w:rPr>
          <w:lang w:val="pt-BR"/>
        </w:rPr>
      </w:pPr>
      <w:r w:rsidRPr="00892CEA">
        <w:rPr>
          <w:lang w:val="pt-BR"/>
        </w:rPr>
        <w:t xml:space="preserve"> “OBRAS CIVILES EXTERIORES”. </w:t>
      </w:r>
    </w:p>
    <w:p w:rsidR="00182540" w:rsidRPr="00050240" w:rsidRDefault="00182540" w:rsidP="00380F6C">
      <w:pPr>
        <w:pStyle w:val="Vieta1"/>
      </w:pPr>
      <w:r w:rsidRPr="00E417A0">
        <w:t xml:space="preserve"> “</w:t>
      </w:r>
      <w:r w:rsidR="00DC3DCA" w:rsidRPr="00E417A0">
        <w:t>MOVIMIENTO DE TIERRAS</w:t>
      </w:r>
      <w:r w:rsidRPr="00E417A0">
        <w:t>”</w:t>
      </w:r>
      <w:r w:rsidRPr="00050240">
        <w:t xml:space="preserve">. </w:t>
      </w:r>
    </w:p>
    <w:p w:rsidR="00182540" w:rsidRPr="00050240" w:rsidRDefault="004F75EE" w:rsidP="00380F6C">
      <w:pPr>
        <w:pStyle w:val="Vieta1"/>
      </w:pPr>
      <w:r w:rsidRPr="00E417A0">
        <w:t>Estudio</w:t>
      </w:r>
      <w:r w:rsidR="00E417A0" w:rsidRPr="00E417A0">
        <w:t xml:space="preserve"> y Evaluación</w:t>
      </w:r>
      <w:r w:rsidRPr="00E417A0">
        <w:t xml:space="preserve"> de Impacto Ambiental</w:t>
      </w:r>
      <w:r w:rsidR="00E417A0">
        <w:t xml:space="preserve"> (EEIA)</w:t>
      </w:r>
      <w:r w:rsidR="00182540" w:rsidRPr="00050240">
        <w:t xml:space="preserve">. </w:t>
      </w:r>
    </w:p>
    <w:p w:rsidR="00182540" w:rsidRDefault="00182540" w:rsidP="00ED4EEC">
      <w:pPr>
        <w:pStyle w:val="Ttulo1"/>
        <w:numPr>
          <w:ilvl w:val="0"/>
          <w:numId w:val="1"/>
        </w:numPr>
      </w:pPr>
      <w:bookmarkStart w:id="3" w:name="_Toc268798300"/>
      <w:r>
        <w:t>CERRAMIENTOS Y OBRAS COMPLEMENTARIAS</w:t>
      </w:r>
      <w:bookmarkEnd w:id="3"/>
      <w:r>
        <w:t xml:space="preserve"> </w:t>
      </w:r>
    </w:p>
    <w:p w:rsidR="00182540" w:rsidRDefault="00182540" w:rsidP="00ED4EEC">
      <w:pPr>
        <w:pStyle w:val="Ttulo2"/>
        <w:numPr>
          <w:ilvl w:val="1"/>
          <w:numId w:val="1"/>
        </w:numPr>
      </w:pPr>
      <w:bookmarkStart w:id="4" w:name="_Toc268798301"/>
      <w:r>
        <w:t xml:space="preserve">CERRAMIENTO EN MALLA </w:t>
      </w:r>
      <w:r w:rsidR="004F75EE">
        <w:t>OLÍMPICA</w:t>
      </w:r>
      <w:r w:rsidR="00CE5E6D">
        <w:t xml:space="preserve"> y muro de ladrillo</w:t>
      </w:r>
      <w:bookmarkEnd w:id="4"/>
      <w:r>
        <w:t xml:space="preserve"> </w:t>
      </w:r>
    </w:p>
    <w:p w:rsidR="00182540" w:rsidRDefault="00182540" w:rsidP="002843D1">
      <w:pPr>
        <w:pStyle w:val="Normal1"/>
      </w:pPr>
      <w:r>
        <w:t xml:space="preserve">En esta sección se describen las condiciones para la construcción e instalación de cercos en malla metálica </w:t>
      </w:r>
      <w:r w:rsidR="00C46859">
        <w:t>olímpica</w:t>
      </w:r>
      <w:r>
        <w:t xml:space="preserve"> con cimientos </w:t>
      </w:r>
      <w:r w:rsidR="002162B5">
        <w:t>de</w:t>
      </w:r>
      <w:r>
        <w:t xml:space="preserve"> </w:t>
      </w:r>
      <w:r w:rsidR="00E13D8C">
        <w:t>hormigón</w:t>
      </w:r>
      <w:r w:rsidR="002162B5">
        <w:t xml:space="preserve"> </w:t>
      </w:r>
      <w:r w:rsidR="00AB103D">
        <w:t>ciclópeo</w:t>
      </w:r>
      <w:r w:rsidR="0026413F">
        <w:t xml:space="preserve"> </w:t>
      </w:r>
      <w:r w:rsidR="00CE5E6D">
        <w:t>y muro de ladrillo</w:t>
      </w:r>
      <w:r w:rsidR="009E29E5">
        <w:t>,</w:t>
      </w:r>
      <w:r w:rsidR="0026413F">
        <w:t xml:space="preserve"> </w:t>
      </w:r>
      <w:r>
        <w:t xml:space="preserve">malla de alambre galvanizada, puertas en tubería metálica galvanizada con malla </w:t>
      </w:r>
      <w:r w:rsidR="00C46859">
        <w:t>olímpica</w:t>
      </w:r>
      <w:r>
        <w:t xml:space="preserve"> en el centro, hiladas de alambre de púas amarrados a los postes de soporte de la malla, de acuerdo con los alineamientos y detalles indicados en los planos, en estas especificaciones o las indicaciones del </w:t>
      </w:r>
      <w:r w:rsidR="007E1B3C">
        <w:t>Supervisor</w:t>
      </w:r>
      <w:r>
        <w:t xml:space="preserve">. </w:t>
      </w:r>
    </w:p>
    <w:p w:rsidR="00182540" w:rsidRDefault="00182540" w:rsidP="00ED4EEC">
      <w:pPr>
        <w:pStyle w:val="Ttulo3"/>
        <w:numPr>
          <w:ilvl w:val="2"/>
          <w:numId w:val="1"/>
        </w:numPr>
      </w:pPr>
      <w:bookmarkStart w:id="5" w:name="_Toc268798302"/>
      <w:r>
        <w:t>MATERIALES</w:t>
      </w:r>
      <w:bookmarkEnd w:id="5"/>
      <w:r>
        <w:t xml:space="preserve"> </w:t>
      </w:r>
    </w:p>
    <w:p w:rsidR="00182540" w:rsidRDefault="00182540" w:rsidP="002843D1">
      <w:pPr>
        <w:pStyle w:val="Normal1"/>
      </w:pPr>
      <w:r>
        <w:t xml:space="preserve">En general todos los materiales y elementos deben cumplir las normas de calidad que se especifican a continuación: </w:t>
      </w:r>
    </w:p>
    <w:p w:rsidR="0026413F" w:rsidRDefault="0026413F" w:rsidP="002843D1">
      <w:pPr>
        <w:pStyle w:val="Normal1"/>
      </w:pPr>
      <w:r>
        <w:t xml:space="preserve">Hormigón </w:t>
      </w:r>
      <w:r w:rsidR="000E438B">
        <w:t>ciclópeo</w:t>
      </w:r>
      <w:r>
        <w:t xml:space="preserve"> f’c = 210 kg/cm</w:t>
      </w:r>
      <w:r w:rsidRPr="00E417A0">
        <w:rPr>
          <w:szCs w:val="18"/>
          <w:vertAlign w:val="superscript"/>
        </w:rPr>
        <w:t>2</w:t>
      </w:r>
      <w:r>
        <w:t xml:space="preserve"> (21 MPa).</w:t>
      </w:r>
    </w:p>
    <w:p w:rsidR="00182540" w:rsidRDefault="00E13D8C" w:rsidP="002843D1">
      <w:pPr>
        <w:pStyle w:val="Normal1"/>
      </w:pPr>
      <w:r>
        <w:t>Hormigón</w:t>
      </w:r>
      <w:r w:rsidR="00182540">
        <w:t xml:space="preserve"> </w:t>
      </w:r>
      <w:r w:rsidR="00AB103D">
        <w:t>ciclópeo</w:t>
      </w:r>
      <w:r w:rsidR="00182540">
        <w:t xml:space="preserve"> f’c = </w:t>
      </w:r>
      <w:r w:rsidR="002162B5">
        <w:t>180</w:t>
      </w:r>
      <w:r w:rsidR="00E417A0">
        <w:t xml:space="preserve"> kg/cm</w:t>
      </w:r>
      <w:r w:rsidR="00E417A0" w:rsidRPr="00E417A0">
        <w:rPr>
          <w:szCs w:val="18"/>
          <w:vertAlign w:val="superscript"/>
        </w:rPr>
        <w:t>2</w:t>
      </w:r>
      <w:r w:rsidR="00E417A0">
        <w:t xml:space="preserve"> (</w:t>
      </w:r>
      <w:r w:rsidR="002162B5">
        <w:t>1</w:t>
      </w:r>
      <w:r w:rsidR="00AB103D">
        <w:t>7,5</w:t>
      </w:r>
      <w:r w:rsidR="00182540">
        <w:t xml:space="preserve"> MPa</w:t>
      </w:r>
      <w:r w:rsidR="00E417A0">
        <w:t>)</w:t>
      </w:r>
      <w:r w:rsidR="00182540">
        <w:t xml:space="preserve">. </w:t>
      </w:r>
    </w:p>
    <w:p w:rsidR="00182540" w:rsidRDefault="00182540" w:rsidP="002843D1">
      <w:pPr>
        <w:pStyle w:val="Normal1"/>
      </w:pPr>
      <w:r>
        <w:lastRenderedPageBreak/>
        <w:t xml:space="preserve">La malla </w:t>
      </w:r>
      <w:r w:rsidR="00C46859">
        <w:t>olímpica</w:t>
      </w:r>
      <w:r>
        <w:t xml:space="preserve">, estará constituida por alambre galvanizado en caliente por doble inmersión, </w:t>
      </w:r>
      <w:r w:rsidRPr="00E417A0">
        <w:t xml:space="preserve">del calibre </w:t>
      </w:r>
      <w:r w:rsidR="001F5ACD" w:rsidRPr="00E417A0">
        <w:t xml:space="preserve">que esté </w:t>
      </w:r>
      <w:r w:rsidRPr="00E417A0">
        <w:t>indicado en los planos.</w:t>
      </w:r>
      <w:r>
        <w:t xml:space="preserve"> </w:t>
      </w:r>
    </w:p>
    <w:p w:rsidR="00182540" w:rsidRDefault="00182540" w:rsidP="002843D1">
      <w:pPr>
        <w:pStyle w:val="Normal1"/>
      </w:pPr>
      <w:r>
        <w:t xml:space="preserve">La malla perimetral rematará en tres hiladas de alambre de púas de doble hilo con púas de cuatro puntas en alambre galvanizado en los calibres indicados en los planos y colocado donde estos así lo indiquen. </w:t>
      </w:r>
    </w:p>
    <w:p w:rsidR="00182540" w:rsidRDefault="00182540" w:rsidP="002843D1">
      <w:pPr>
        <w:pStyle w:val="Normal1"/>
      </w:pPr>
      <w:r>
        <w:t xml:space="preserve">La malla y alambrado se soportarán y sujetarán a </w:t>
      </w:r>
      <w:r w:rsidR="00CE5E6D">
        <w:t>columnas de hormigón armado.</w:t>
      </w:r>
      <w:r>
        <w:t xml:space="preserve"> </w:t>
      </w:r>
    </w:p>
    <w:p w:rsidR="00182540" w:rsidRDefault="00182540" w:rsidP="002843D1">
      <w:pPr>
        <w:pStyle w:val="Normal1"/>
      </w:pPr>
      <w:r>
        <w:t xml:space="preserve">El remate en la corona del muro de cimientos de </w:t>
      </w:r>
      <w:r w:rsidR="00E13D8C">
        <w:t>hormigón</w:t>
      </w:r>
      <w:r w:rsidR="002162B5">
        <w:t xml:space="preserve"> ciclópeo</w:t>
      </w:r>
      <w:r>
        <w:t>, en el cual la malla quedará embebida y asegurada</w:t>
      </w:r>
      <w:r w:rsidR="00B06DF6">
        <w:t xml:space="preserve"> </w:t>
      </w:r>
      <w:r w:rsidR="00794DFB">
        <w:t>tal y  como debe estar mostrada en los planos</w:t>
      </w:r>
      <w:r>
        <w:t xml:space="preserve">. </w:t>
      </w:r>
    </w:p>
    <w:p w:rsidR="00CE5E6D" w:rsidRDefault="00CE5E6D" w:rsidP="002843D1">
      <w:pPr>
        <w:pStyle w:val="Normal1"/>
      </w:pPr>
      <w:r>
        <w:t>Se intercalaran longitudes de 6 metros de muro de ladrillo y 4 metros de longitud con malla olímpica o como indique el supervisor.</w:t>
      </w:r>
    </w:p>
    <w:p w:rsidR="00182540" w:rsidRDefault="00182540" w:rsidP="00ED4EEC">
      <w:pPr>
        <w:pStyle w:val="Ttulo3"/>
        <w:numPr>
          <w:ilvl w:val="2"/>
          <w:numId w:val="1"/>
        </w:numPr>
      </w:pPr>
      <w:bookmarkStart w:id="6" w:name="_Toc268798303"/>
      <w:r>
        <w:t>EJECUCIÓN DEL TRABAJO</w:t>
      </w:r>
      <w:bookmarkEnd w:id="6"/>
      <w:r>
        <w:t xml:space="preserve"> </w:t>
      </w:r>
    </w:p>
    <w:p w:rsidR="00182540" w:rsidRDefault="00182540" w:rsidP="00A21119">
      <w:pPr>
        <w:pStyle w:val="Normal1"/>
      </w:pPr>
      <w:r>
        <w:t xml:space="preserve">Para cerramientos con sobrecimiento, este se conformará de </w:t>
      </w:r>
      <w:r w:rsidR="00E13D8C">
        <w:t>hormigón</w:t>
      </w:r>
      <w:r>
        <w:t xml:space="preserve"> </w:t>
      </w:r>
      <w:r w:rsidR="002162B5">
        <w:t xml:space="preserve">ciclópeo </w:t>
      </w:r>
      <w:r>
        <w:t>en las dimensiones seleccionadas, utilizando el mortero de pega</w:t>
      </w:r>
      <w:r w:rsidR="002006DA">
        <w:t>do</w:t>
      </w:r>
      <w:r>
        <w:t xml:space="preserve"> especificado</w:t>
      </w:r>
      <w:r w:rsidR="002006DA">
        <w:t>.</w:t>
      </w:r>
      <w:r>
        <w:t xml:space="preserve">  </w:t>
      </w:r>
    </w:p>
    <w:p w:rsidR="00182540" w:rsidRDefault="00182540" w:rsidP="00A21119">
      <w:pPr>
        <w:pStyle w:val="Normal1"/>
      </w:pPr>
      <w:r>
        <w:t xml:space="preserve">Los postes de tubería metálica galvanizada, provistos </w:t>
      </w:r>
      <w:r w:rsidR="00981BAD">
        <w:t xml:space="preserve">que se construirá al interior de la subestación, con sus detalles y dimensiones </w:t>
      </w:r>
      <w:r>
        <w:t xml:space="preserve">de codos, tapones y accesorios necesarios para instalación de la malla y el alambre de púas deben estar debidamente aplomados y alineados. El espaciamiento de los postes estará indicado en los planos.  En todas las esquinas y mínimo cada </w:t>
      </w:r>
      <w:smartTag w:uri="urn:schemas-microsoft-com:office:smarttags" w:element="metricconverter">
        <w:smartTagPr>
          <w:attr w:name="ProductID" w:val="20 m"/>
        </w:smartTagPr>
        <w:r>
          <w:t>20 m</w:t>
        </w:r>
      </w:smartTag>
      <w:r>
        <w:t xml:space="preserve"> en los tramos rectos se colocarán “pie de amigo” como </w:t>
      </w:r>
      <w:r w:rsidR="00B4782F">
        <w:t xml:space="preserve">arrostramientos. </w:t>
      </w:r>
      <w:r>
        <w:t xml:space="preserve">Estos elementos serán de tubería metálica galvanizada y se colocarán con una inclinación entre 30° y 45° con la vertical fijados a ambos lados del poste arriostrado. Los postes y los "pie de amigo" tendrán un empotramiento mínimo de </w:t>
      </w:r>
      <w:smartTag w:uri="urn:schemas-microsoft-com:office:smarttags" w:element="metricconverter">
        <w:smartTagPr>
          <w:attr w:name="ProductID" w:val="50 cm"/>
        </w:smartTagPr>
        <w:r>
          <w:t xml:space="preserve">50 </w:t>
        </w:r>
        <w:r w:rsidR="00D21A57">
          <w:t>cm</w:t>
        </w:r>
      </w:smartTag>
      <w:r>
        <w:t xml:space="preserve"> en el machón o columna de </w:t>
      </w:r>
      <w:r w:rsidR="00E13D8C">
        <w:t>hormigón</w:t>
      </w:r>
      <w:r>
        <w:t xml:space="preserve"> que amarra el sobrecimiento. Los postes metálicos verticales irán soldados a los “pie de amigo”. </w:t>
      </w:r>
    </w:p>
    <w:p w:rsidR="00182540" w:rsidRDefault="00182540" w:rsidP="00A21119">
      <w:pPr>
        <w:pStyle w:val="Normal1"/>
      </w:pPr>
      <w:r>
        <w:t xml:space="preserve">En la malla perimetral, en la parte superior de los tubos verticales, se agregará mediante soldadura, un tramo de tubo del mismo diámetro en la longitud requerida, formando un ángulo de 45° con la vertical, sobre los cuales se instalarán las hiladas de alambre de púas galvanizado. </w:t>
      </w:r>
    </w:p>
    <w:p w:rsidR="00182540" w:rsidRDefault="00182540" w:rsidP="00A21119">
      <w:pPr>
        <w:pStyle w:val="Normal1"/>
      </w:pPr>
      <w:r>
        <w:t xml:space="preserve">La instalación de la malla se podrá hacer en forma continua, después de transcurridos 5 días de vaciados los cimientos, colocados los postes o de tubería metálica en su sitio. </w:t>
      </w:r>
    </w:p>
    <w:p w:rsidR="00182540" w:rsidRDefault="00182540" w:rsidP="00A21119">
      <w:pPr>
        <w:pStyle w:val="Normal1"/>
      </w:pPr>
      <w:r>
        <w:t xml:space="preserve">Cada poste debe fijar la malla con alambre galvanizado del calibre </w:t>
      </w:r>
      <w:r w:rsidR="00B4295C">
        <w:t xml:space="preserve">de diseño que debe estar </w:t>
      </w:r>
      <w:r>
        <w:t xml:space="preserve">indicado en los planos, en mínimo cuatro puntos diferentes, garantizando que la malla quede templada en ambas direcciones. Los empalmes trenzados </w:t>
      </w:r>
      <w:r w:rsidR="00B4295C">
        <w:t>en la malla</w:t>
      </w:r>
      <w:r>
        <w:t xml:space="preserve"> deben ejecutarse antes de su instalación y se someterán a la aprobación del </w:t>
      </w:r>
      <w:r w:rsidR="007E1B3C">
        <w:t>Supervisor</w:t>
      </w:r>
      <w:r w:rsidR="00B4295C">
        <w:t xml:space="preserve">. </w:t>
      </w:r>
      <w:r>
        <w:t xml:space="preserve">Los empalmes entre diferentes secciones de malla deben hacerse utilizando la costura normal de trenzado de construcción y en lo posible deben coincidir con los postes metálicos sobre los cuales se asegura la malla. </w:t>
      </w:r>
    </w:p>
    <w:p w:rsidR="00182540" w:rsidRDefault="00182540" w:rsidP="00A21119">
      <w:pPr>
        <w:pStyle w:val="Normal1"/>
      </w:pPr>
      <w:r>
        <w:t xml:space="preserve">Una vez fijada y templada la malla, se vaciará el mortero de bombeo en los casos de cerramientos con sobrecimiento. </w:t>
      </w:r>
    </w:p>
    <w:p w:rsidR="00182540" w:rsidRDefault="00182540" w:rsidP="00A21119">
      <w:pPr>
        <w:pStyle w:val="Normal1"/>
      </w:pPr>
      <w:r>
        <w:lastRenderedPageBreak/>
        <w:t xml:space="preserve">El acabado final de la malla se hará con la </w:t>
      </w:r>
      <w:r w:rsidRPr="00110D5E">
        <w:t>aplicación de la pintura</w:t>
      </w:r>
      <w:r>
        <w:t xml:space="preserve"> y los tratamientos</w:t>
      </w:r>
      <w:r w:rsidR="0043237A">
        <w:t xml:space="preserve"> superficiales que sean necesarios y que deben ser indicados en los planos.</w:t>
      </w:r>
    </w:p>
    <w:p w:rsidR="00182540" w:rsidRDefault="00182540" w:rsidP="00A21119">
      <w:pPr>
        <w:pStyle w:val="Normal1"/>
      </w:pPr>
      <w:r>
        <w:t xml:space="preserve">Si en algún sitio de la cerca se daña el galvanizado éste debe ser reemplazado, por cuenta del Contratista sin costo adicional para el </w:t>
      </w:r>
      <w:r w:rsidR="00DC3DCA">
        <w:t>p</w:t>
      </w:r>
      <w:r>
        <w:t xml:space="preserve">royecto. </w:t>
      </w:r>
    </w:p>
    <w:p w:rsidR="00182540" w:rsidRDefault="00182540" w:rsidP="00ED4EEC">
      <w:pPr>
        <w:pStyle w:val="Ttulo2"/>
        <w:numPr>
          <w:ilvl w:val="1"/>
          <w:numId w:val="1"/>
        </w:numPr>
      </w:pPr>
      <w:bookmarkStart w:id="7" w:name="_Toc268798304"/>
      <w:r>
        <w:t xml:space="preserve">PUERTAS DE ACCESO EN </w:t>
      </w:r>
      <w:r w:rsidR="00380F6C">
        <w:t>TUBERÍA</w:t>
      </w:r>
      <w:r>
        <w:t xml:space="preserve"> METÁLICA Y MALLA </w:t>
      </w:r>
      <w:r w:rsidR="00C46859">
        <w:t>OLÍMPICA</w:t>
      </w:r>
      <w:bookmarkEnd w:id="7"/>
      <w:r>
        <w:t xml:space="preserve"> </w:t>
      </w:r>
    </w:p>
    <w:p w:rsidR="00182540" w:rsidRDefault="00182540" w:rsidP="00A21119">
      <w:pPr>
        <w:pStyle w:val="Normal1"/>
      </w:pPr>
      <w:r>
        <w:t xml:space="preserve">Donde lo indique el diseño, el Contratista debe suministrar e instalar puertas en tubería galvanizada y malla </w:t>
      </w:r>
      <w:r w:rsidR="00C46859">
        <w:t>olímpica</w:t>
      </w:r>
      <w:r>
        <w:t>, detalles y dimensiones</w:t>
      </w:r>
      <w:r w:rsidR="00E96360">
        <w:t xml:space="preserve"> que deben ser</w:t>
      </w:r>
      <w:r>
        <w:t xml:space="preserve"> mostrados en los planos, incluyendo los sistemas de operación, monitoreo, control</w:t>
      </w:r>
      <w:r w:rsidR="00E96360">
        <w:t xml:space="preserve"> y comunicaciones solicitados. </w:t>
      </w:r>
      <w:r>
        <w:t xml:space="preserve">El Contratista deberá presentar para aprobación del </w:t>
      </w:r>
      <w:r w:rsidR="007E1B3C">
        <w:t>Supervisor</w:t>
      </w:r>
      <w:r w:rsidR="00DC3DCA">
        <w:t>, el diseño detallado.</w:t>
      </w:r>
    </w:p>
    <w:p w:rsidR="00182540" w:rsidRDefault="00182540" w:rsidP="00A21119">
      <w:pPr>
        <w:pStyle w:val="Normal1"/>
      </w:pPr>
      <w:r>
        <w:t xml:space="preserve">Los cimientos para los postes de las puertas de acceso, se construirán en </w:t>
      </w:r>
      <w:r w:rsidR="00E13D8C">
        <w:t>hormigón</w:t>
      </w:r>
      <w:r>
        <w:t xml:space="preserve"> </w:t>
      </w:r>
      <w:r w:rsidR="00004308">
        <w:t>armado</w:t>
      </w:r>
      <w:r>
        <w:t xml:space="preserve"> y deben llevarse hasta una profundidad tal, que garanticen un empotramiento firme y seguro.  Las columnas para soportar las puertas de acceso serán en </w:t>
      </w:r>
      <w:r w:rsidR="00E13D8C">
        <w:t>hormigón</w:t>
      </w:r>
      <w:r>
        <w:t xml:space="preserve"> </w:t>
      </w:r>
      <w:r w:rsidR="00004308">
        <w:t>armado</w:t>
      </w:r>
      <w:r>
        <w:t xml:space="preserve"> de f'c = 21 MPa. </w:t>
      </w:r>
    </w:p>
    <w:p w:rsidR="00182540" w:rsidRDefault="00182540" w:rsidP="00ED4EEC">
      <w:pPr>
        <w:pStyle w:val="Ttulo3"/>
        <w:numPr>
          <w:ilvl w:val="2"/>
          <w:numId w:val="1"/>
        </w:numPr>
      </w:pPr>
      <w:bookmarkStart w:id="8" w:name="_Toc268798305"/>
      <w:r>
        <w:t>MATERIALES</w:t>
      </w:r>
      <w:bookmarkEnd w:id="8"/>
      <w:r>
        <w:t xml:space="preserve"> </w:t>
      </w:r>
    </w:p>
    <w:p w:rsidR="00182540" w:rsidRDefault="00182540" w:rsidP="00A21119">
      <w:pPr>
        <w:pStyle w:val="Normal1"/>
      </w:pPr>
      <w:r>
        <w:t xml:space="preserve">Los materiales utilizados en la construcción de las puertas de cerramiento deben cumplir con los requisitos que se enumeran a continuación. </w:t>
      </w:r>
    </w:p>
    <w:p w:rsidR="00182540" w:rsidRDefault="00182540" w:rsidP="00A21119">
      <w:pPr>
        <w:pStyle w:val="Normal1"/>
      </w:pPr>
      <w:r>
        <w:t>Las tuberías metálicas deben ser de acero galvanizado tipo pesado, con las dimensiones y el calibr</w:t>
      </w:r>
      <w:r w:rsidR="00BF1199">
        <w:t xml:space="preserve">e indicados en los planos. </w:t>
      </w:r>
      <w:r>
        <w:t xml:space="preserve">Los electrodos y los procedimientos de soldadura se adaptarán a la clase de material a soldar, espesores y formas de las juntas </w:t>
      </w:r>
      <w:r w:rsidR="00BF1199">
        <w:t xml:space="preserve">que deben estar </w:t>
      </w:r>
      <w:r>
        <w:t xml:space="preserve">indicadas en los planos o señaladas por el </w:t>
      </w:r>
      <w:r w:rsidR="007E1B3C">
        <w:t>Supervisor</w:t>
      </w:r>
      <w:r>
        <w:t xml:space="preserve"> y a las posiciones en que las soldaduras deban realizarse para garantizar que el metal quede depositado satisfactoriamente en toda la longitud y en todo el espesor de la junta y reduzcan al mínimo las distorsiones y los esfuerzos p</w:t>
      </w:r>
      <w:r w:rsidR="00F6662E">
        <w:t xml:space="preserve">or la retracción del material. </w:t>
      </w:r>
      <w:r>
        <w:t xml:space="preserve">Las soldaduras deben cumplir con la última versión de </w:t>
      </w:r>
      <w:smartTag w:uri="urn:schemas-microsoft-com:office:smarttags" w:element="PersonName">
        <w:smartTagPr>
          <w:attr w:name="ProductID" w:val="la Norma"/>
        </w:smartTagPr>
        <w:r>
          <w:t>la Norma</w:t>
        </w:r>
      </w:smartTag>
      <w:r>
        <w:t xml:space="preserve"> de </w:t>
      </w:r>
      <w:smartTag w:uri="urn:schemas-microsoft-com:office:smarttags" w:element="PersonName">
        <w:smartTagPr>
          <w:attr w:name="ProductID" w:val="la AWS D"/>
        </w:smartTagPr>
        <w:r>
          <w:t>la AWS D</w:t>
        </w:r>
      </w:smartTag>
      <w:r>
        <w:t xml:space="preserve">1-1. </w:t>
      </w:r>
    </w:p>
    <w:p w:rsidR="00182540" w:rsidRDefault="00182540" w:rsidP="00A21119">
      <w:pPr>
        <w:pStyle w:val="Normal1"/>
      </w:pPr>
      <w:r>
        <w:t xml:space="preserve">La malla debe ser galvanizada en caliente por doble </w:t>
      </w:r>
      <w:r w:rsidR="00501643">
        <w:t xml:space="preserve">inmersión y deben aplicarse </w:t>
      </w:r>
      <w:r>
        <w:t>tratamientos y pinturas</w:t>
      </w:r>
      <w:r w:rsidR="00501643">
        <w:t xml:space="preserve"> que deben estar </w:t>
      </w:r>
      <w:r>
        <w:t>indica</w:t>
      </w:r>
      <w:r w:rsidR="00501643">
        <w:t>dos</w:t>
      </w:r>
      <w:r>
        <w:t xml:space="preserve"> </w:t>
      </w:r>
      <w:r w:rsidR="00501643">
        <w:t>en</w:t>
      </w:r>
      <w:r>
        <w:t xml:space="preserve"> los planos. </w:t>
      </w:r>
    </w:p>
    <w:p w:rsidR="00182540" w:rsidRDefault="00182540" w:rsidP="00A21119">
      <w:pPr>
        <w:pStyle w:val="Normal1"/>
      </w:pPr>
      <w:r>
        <w:t xml:space="preserve">Los elementos de fijación y rotación deben garantizar la apertura suave y silenciosa de la puerta con mínimo mantenimiento. Las puertas deben montarse y desmontarse fácilmente y a la vez, ser robustas y con suficientes elementos de fijación que garanticen adecuada resistencia a los intentos de violación. En puertas corredizas, deben preverse mínimo cuatro ruedas en el apoyo inferior. </w:t>
      </w:r>
    </w:p>
    <w:p w:rsidR="00182540" w:rsidRDefault="00182540" w:rsidP="00ED4EEC">
      <w:pPr>
        <w:pStyle w:val="Ttulo3"/>
        <w:numPr>
          <w:ilvl w:val="2"/>
          <w:numId w:val="1"/>
        </w:numPr>
      </w:pPr>
      <w:bookmarkStart w:id="9" w:name="_Toc268798306"/>
      <w:r>
        <w:t>EJECUCIÓN DEL TRABAJO</w:t>
      </w:r>
      <w:bookmarkEnd w:id="9"/>
      <w:r>
        <w:t xml:space="preserve"> </w:t>
      </w:r>
    </w:p>
    <w:p w:rsidR="00182540" w:rsidRDefault="00182540" w:rsidP="00A21119">
      <w:pPr>
        <w:pStyle w:val="Normal1"/>
      </w:pPr>
      <w:r>
        <w:t>Consiste en construir la obra civil requerida, fabricar las puertas e instalarlas con sus estructuras</w:t>
      </w:r>
      <w:r w:rsidR="001A3712">
        <w:t xml:space="preserve">. </w:t>
      </w:r>
      <w:r>
        <w:t xml:space="preserve">El Contratista presentará los planos de taller con detalles y especificaciones de los equipos a suministrar, para revisión del </w:t>
      </w:r>
      <w:r w:rsidR="007E1B3C">
        <w:t>Supervisor</w:t>
      </w:r>
      <w:r>
        <w:t xml:space="preserve">, antes de iniciar la fabricación y colocación de las puertas. </w:t>
      </w:r>
    </w:p>
    <w:p w:rsidR="00182540" w:rsidRDefault="00182540" w:rsidP="00ED4EEC">
      <w:pPr>
        <w:pStyle w:val="Ttulo2"/>
        <w:numPr>
          <w:ilvl w:val="1"/>
          <w:numId w:val="1"/>
        </w:numPr>
      </w:pPr>
      <w:bookmarkStart w:id="10" w:name="_Toc268798307"/>
      <w:r>
        <w:lastRenderedPageBreak/>
        <w:t>PROTECCIÓN DE TALUDES</w:t>
      </w:r>
      <w:bookmarkEnd w:id="10"/>
      <w:r>
        <w:t xml:space="preserve"> </w:t>
      </w:r>
    </w:p>
    <w:p w:rsidR="00182540" w:rsidRDefault="00182540" w:rsidP="00A21119">
      <w:pPr>
        <w:pStyle w:val="Normal1"/>
      </w:pPr>
      <w:r>
        <w:t xml:space="preserve">El Contratista será responsable por la estabilidad de los taludes. En este sentido, debe hacer el máximo esfuerzo en implementar los procedimientos de construcción ágiles y efectivos que minimicen el riesgo de falla de los taludes, proponiendo para aprobación del </w:t>
      </w:r>
      <w:r w:rsidR="007E1B3C">
        <w:t>Supervisor</w:t>
      </w:r>
      <w:r>
        <w:t xml:space="preserve">, cuando se requiera, acciones y medidas de control adicionales a las especificadas. </w:t>
      </w:r>
    </w:p>
    <w:p w:rsidR="00182540" w:rsidRDefault="00182540" w:rsidP="00A21119">
      <w:pPr>
        <w:pStyle w:val="Normal1"/>
      </w:pPr>
      <w:r>
        <w:t xml:space="preserve">Donde lo determine el diseño o lo ordene el </w:t>
      </w:r>
      <w:r w:rsidR="007E1B3C">
        <w:t>Supervisor</w:t>
      </w:r>
      <w:r>
        <w:t xml:space="preserve">, se deben ejecutar las obras necesarias para proteger los taludes de cortes o terraplenes de los efectos perjudiciales de la erosión o arrastre de materiales. </w:t>
      </w:r>
    </w:p>
    <w:p w:rsidR="00182540" w:rsidRDefault="00182540" w:rsidP="00A21119">
      <w:pPr>
        <w:pStyle w:val="Normal1"/>
      </w:pPr>
      <w:r>
        <w:t xml:space="preserve">En general la protección de los taludes contra la erosión o el deslizamiento, se ejecutará mediante la construcción de revestimientos en </w:t>
      </w:r>
      <w:r w:rsidR="001A3712">
        <w:t>mampostería de piedra</w:t>
      </w:r>
      <w:r>
        <w:t xml:space="preserve">, drenes horizontales, muros de gaviones, muros de contención en </w:t>
      </w:r>
      <w:r w:rsidR="00E13D8C">
        <w:t>hormigón</w:t>
      </w:r>
      <w:r>
        <w:t xml:space="preserve"> </w:t>
      </w:r>
      <w:r w:rsidR="00004308">
        <w:t>armado</w:t>
      </w:r>
      <w:r>
        <w:t xml:space="preserve"> o ciclópeo, en</w:t>
      </w:r>
      <w:r w:rsidR="001A3712">
        <w:t>gramados</w:t>
      </w:r>
      <w:r>
        <w:t xml:space="preserve"> según las condiciones particulares del suelo o la inclinación y altura de cada talud. </w:t>
      </w:r>
    </w:p>
    <w:p w:rsidR="00182540" w:rsidRDefault="00182540" w:rsidP="00A21119">
      <w:pPr>
        <w:pStyle w:val="Normal1"/>
      </w:pPr>
      <w:r>
        <w:t xml:space="preserve">Los taludes húmedos deben drenarse mediante la construcción de drenes horizontales o filtros y cunetas de coronación, de acuerdo con las instrucciones del </w:t>
      </w:r>
      <w:r w:rsidR="007E1B3C">
        <w:t>Supervisor</w:t>
      </w:r>
      <w:r>
        <w:t xml:space="preserve">. </w:t>
      </w:r>
    </w:p>
    <w:p w:rsidR="00182540" w:rsidRDefault="00182540" w:rsidP="00A21119">
      <w:pPr>
        <w:pStyle w:val="Normal1"/>
      </w:pPr>
      <w:r>
        <w:t xml:space="preserve">Cuando se construyan revestimientos o estructuras de drenaje en </w:t>
      </w:r>
      <w:r w:rsidR="00E13D8C">
        <w:t>hormigón</w:t>
      </w:r>
      <w:r>
        <w:t xml:space="preserve"> o </w:t>
      </w:r>
      <w:r w:rsidR="00187867">
        <w:t>mampostería de piedra</w:t>
      </w:r>
      <w:r>
        <w:t xml:space="preserve">, debe preverse un filtro longitudinal paralelo al muro en la parte posterior  y dentro del cuerpo del revestimiento o del muro, una serie de "perforaciones", para permitir la evacuación de las aguas freáticas o de infiltración. </w:t>
      </w:r>
    </w:p>
    <w:p w:rsidR="00182540" w:rsidRDefault="00182540" w:rsidP="00ED4EEC">
      <w:pPr>
        <w:pStyle w:val="Ttulo3"/>
        <w:numPr>
          <w:ilvl w:val="2"/>
          <w:numId w:val="1"/>
        </w:numPr>
      </w:pPr>
      <w:bookmarkStart w:id="11" w:name="_Toc268798308"/>
      <w:r>
        <w:t xml:space="preserve">REVESTIMIENTOS EN </w:t>
      </w:r>
      <w:r w:rsidR="00187867">
        <w:t>MAMPOSTERÍA DE PIEDRA</w:t>
      </w:r>
      <w:bookmarkEnd w:id="11"/>
      <w:r>
        <w:t xml:space="preserve"> </w:t>
      </w:r>
    </w:p>
    <w:p w:rsidR="00182540" w:rsidRDefault="00182540" w:rsidP="00A21119">
      <w:pPr>
        <w:pStyle w:val="Normal1"/>
      </w:pPr>
      <w:r>
        <w:t>Este trabajo comprende el suministro y colocación de todos los materiales necesarios para el revestimiento en piedra con mortero sob</w:t>
      </w:r>
      <w:r w:rsidR="00BD00B6">
        <w:t>re cunetas</w:t>
      </w:r>
      <w:r>
        <w:t xml:space="preserve">, taludes de terraplenes y cortes, o de otras áreas del </w:t>
      </w:r>
      <w:r w:rsidR="008F48C5">
        <w:t>proyecto</w:t>
      </w:r>
      <w:r>
        <w:t xml:space="preserve">, se indique en los planos o lo ordene el </w:t>
      </w:r>
      <w:r w:rsidR="007E1B3C">
        <w:t>Supervisor</w:t>
      </w:r>
      <w:r>
        <w:t xml:space="preserve">. </w:t>
      </w:r>
    </w:p>
    <w:p w:rsidR="00182540" w:rsidRDefault="00182540" w:rsidP="009959D7">
      <w:pPr>
        <w:pStyle w:val="Ttulo4"/>
        <w:numPr>
          <w:ilvl w:val="3"/>
          <w:numId w:val="19"/>
        </w:numPr>
      </w:pPr>
      <w:r w:rsidRPr="004B5FF1">
        <w:t>MATERIALES</w:t>
      </w:r>
      <w:r>
        <w:t xml:space="preserve"> </w:t>
      </w:r>
    </w:p>
    <w:p w:rsidR="00182540" w:rsidRDefault="00182540" w:rsidP="00A21119">
      <w:pPr>
        <w:pStyle w:val="Normal1"/>
      </w:pPr>
      <w:r>
        <w:t xml:space="preserve">El material granular que conforma la piedra puede ser aluvial o de cantera de forma aplanada, con tamaños entre </w:t>
      </w:r>
      <w:smartTag w:uri="urn:schemas-microsoft-com:office:smarttags" w:element="metricconverter">
        <w:smartTagPr>
          <w:attr w:name="ProductID" w:val="10 cm"/>
        </w:smartTagPr>
        <w:r>
          <w:t xml:space="preserve">10 </w:t>
        </w:r>
        <w:r w:rsidR="00D21A57">
          <w:t>cm</w:t>
        </w:r>
      </w:smartTag>
      <w:r>
        <w:t xml:space="preserve"> y </w:t>
      </w:r>
      <w:smartTag w:uri="urn:schemas-microsoft-com:office:smarttags" w:element="metricconverter">
        <w:smartTagPr>
          <w:attr w:name="ProductID" w:val="20 cm"/>
        </w:smartTagPr>
        <w:r>
          <w:t xml:space="preserve">20 </w:t>
        </w:r>
        <w:r w:rsidR="00D21A57">
          <w:t>cm</w:t>
        </w:r>
      </w:smartTag>
      <w:r>
        <w:t xml:space="preserve"> para la dimensión mayor; el material a utilizar debe contar con la previa autorización del </w:t>
      </w:r>
      <w:r w:rsidR="007E1B3C">
        <w:t>Supervisor</w:t>
      </w:r>
      <w:r>
        <w:t xml:space="preserve">.  El espesor de las piedras deberá ser mínimo de </w:t>
      </w:r>
      <w:smartTag w:uri="urn:schemas-microsoft-com:office:smarttags" w:element="metricconverter">
        <w:smartTagPr>
          <w:attr w:name="ProductID" w:val="5 cm"/>
        </w:smartTagPr>
        <w:r>
          <w:t xml:space="preserve">5 </w:t>
        </w:r>
        <w:r w:rsidR="00D21A57">
          <w:t>cm</w:t>
        </w:r>
      </w:smartTag>
      <w:r w:rsidR="00EB2AFE">
        <w:t>.</w:t>
      </w:r>
      <w:r>
        <w:t xml:space="preserve"> Se utilizará mortero con proporciones 1:0,25:4 para cemento, cal y arena. </w:t>
      </w:r>
    </w:p>
    <w:p w:rsidR="00182540" w:rsidRDefault="00182540" w:rsidP="009959D7">
      <w:pPr>
        <w:pStyle w:val="Ttulo4"/>
        <w:numPr>
          <w:ilvl w:val="3"/>
          <w:numId w:val="19"/>
        </w:numPr>
      </w:pPr>
      <w:r>
        <w:t xml:space="preserve">EJECUCIÓN DEL TRABAJO </w:t>
      </w:r>
    </w:p>
    <w:p w:rsidR="00182540" w:rsidRDefault="00182540" w:rsidP="00A21119">
      <w:pPr>
        <w:pStyle w:val="Normal1"/>
      </w:pPr>
      <w:r>
        <w:t xml:space="preserve">Consiste en cubrir con piedra pegada con mortero las áreas indicadas en los planos de construcción o determinadas por el </w:t>
      </w:r>
      <w:r w:rsidR="007E1B3C">
        <w:t>Supervisor</w:t>
      </w:r>
      <w:r>
        <w:t xml:space="preserve">. Primero se deben limpiar y perfilar las áreas a cubrir, luego se realiza el vaciado del mortero y se coloca la piedra previamente lavada y húmeda, libre de exudaciones, asentándolas </w:t>
      </w:r>
      <w:r>
        <w:lastRenderedPageBreak/>
        <w:t xml:space="preserve">de tal forma que los espacios en mortero entre ellas sean uniformes y la superficie final del área quede en las cotas indicadas en los planos y libre de promontorios o depresiones locales. </w:t>
      </w:r>
    </w:p>
    <w:p w:rsidR="00182540" w:rsidRDefault="00182540" w:rsidP="00ED4EEC">
      <w:pPr>
        <w:pStyle w:val="Ttulo3"/>
        <w:numPr>
          <w:ilvl w:val="2"/>
          <w:numId w:val="1"/>
        </w:numPr>
      </w:pPr>
      <w:bookmarkStart w:id="12" w:name="_Toc268798309"/>
      <w:r>
        <w:t>MUROS EN GAVIONES</w:t>
      </w:r>
      <w:bookmarkEnd w:id="12"/>
      <w:r>
        <w:t xml:space="preserve"> </w:t>
      </w:r>
    </w:p>
    <w:p w:rsidR="00182540" w:rsidRDefault="00182540" w:rsidP="00A21119">
      <w:pPr>
        <w:pStyle w:val="Normal1"/>
      </w:pPr>
      <w:r>
        <w:t xml:space="preserve">El trabajo al cual se refiere esta especificación consiste en la construcción de muros de gaviones, los cuales estarán constituidos por mallas metálicas de forma prismática llenas de piedra, de acuerdo con las dimensiones, perfiles, secciones y alineamientos indicados en los planos de construcción u ordenados por el </w:t>
      </w:r>
      <w:r w:rsidR="007E1B3C">
        <w:t>Supervisor</w:t>
      </w:r>
      <w:r>
        <w:t xml:space="preserve">. </w:t>
      </w:r>
    </w:p>
    <w:p w:rsidR="00182540" w:rsidRDefault="00182540" w:rsidP="00245F6C">
      <w:pPr>
        <w:pStyle w:val="Ttulo4"/>
        <w:numPr>
          <w:ilvl w:val="3"/>
          <w:numId w:val="21"/>
        </w:numPr>
      </w:pPr>
      <w:r>
        <w:t xml:space="preserve">MATERIALES </w:t>
      </w:r>
    </w:p>
    <w:p w:rsidR="00182540" w:rsidRDefault="00182540" w:rsidP="00A21119">
      <w:pPr>
        <w:pStyle w:val="Normal1"/>
      </w:pPr>
      <w:r>
        <w:t xml:space="preserve">Los gaviones serán fabricados con una malla </w:t>
      </w:r>
      <w:r w:rsidR="00C46859">
        <w:t>olímpica</w:t>
      </w:r>
      <w:r>
        <w:t xml:space="preserve"> de triple torsión, con alambre calibre BWG No. 10 cuyas aberturas tendrán como máximo </w:t>
      </w:r>
      <w:smartTag w:uri="urn:schemas-microsoft-com:office:smarttags" w:element="metricconverter">
        <w:smartTagPr>
          <w:attr w:name="ProductID" w:val="7,5 cm"/>
        </w:smartTagPr>
        <w:r>
          <w:t xml:space="preserve">7,5 </w:t>
        </w:r>
        <w:r w:rsidR="00D21A57">
          <w:t>cm</w:t>
        </w:r>
      </w:smartTag>
      <w:r>
        <w:t xml:space="preserve"> de lado. El alambre galvanizado que conforma la canasta deberá cumplir con la norma ASTM A-90. </w:t>
      </w:r>
    </w:p>
    <w:p w:rsidR="00182540" w:rsidRDefault="00182540" w:rsidP="00A21119">
      <w:pPr>
        <w:pStyle w:val="Normal1"/>
      </w:pPr>
      <w:r>
        <w:t xml:space="preserve">El alambre para hacer los amarres de las aristas del gavión y el utilizado en los tirantes y templetes deberá ser de calibre BWG No. 12 como mínimo. También cumplirá la norma ASTM A-90. </w:t>
      </w:r>
    </w:p>
    <w:p w:rsidR="00182540" w:rsidRDefault="00182540" w:rsidP="00A21119">
      <w:pPr>
        <w:pStyle w:val="Normal1"/>
      </w:pPr>
      <w:r>
        <w:t xml:space="preserve">El material utilizado para el relleno de los gaviones estará compuesto por fragmentos de roca o cantos rodados sanos, resistentes y durables con tamaños entre 10 y </w:t>
      </w:r>
      <w:smartTag w:uri="urn:schemas-microsoft-com:office:smarttags" w:element="metricconverter">
        <w:smartTagPr>
          <w:attr w:name="ProductID" w:val="30 cm"/>
        </w:smartTagPr>
        <w:r>
          <w:t xml:space="preserve">30 </w:t>
        </w:r>
        <w:r w:rsidR="00D21A57">
          <w:t>cm</w:t>
        </w:r>
      </w:smartTag>
      <w:r w:rsidR="00EB2AFE">
        <w:t>.</w:t>
      </w:r>
      <w:r>
        <w:t xml:space="preserve"> No se permite el uso de material descompuesto, fracturado o que</w:t>
      </w:r>
      <w:r w:rsidR="00245F6C">
        <w:t xml:space="preserve"> contenga</w:t>
      </w:r>
      <w:r w:rsidR="00245F6C" w:rsidRPr="00245F6C">
        <w:t xml:space="preserve"> </w:t>
      </w:r>
      <w:r w:rsidR="00245F6C">
        <w:t>arcillas, margas, fragmentos de lutita</w:t>
      </w:r>
      <w:r>
        <w:t xml:space="preserve"> o "pizarra". </w:t>
      </w:r>
    </w:p>
    <w:p w:rsidR="00182540" w:rsidRDefault="00182540" w:rsidP="00245F6C">
      <w:pPr>
        <w:pStyle w:val="Ttulo4"/>
        <w:numPr>
          <w:ilvl w:val="3"/>
          <w:numId w:val="22"/>
        </w:numPr>
      </w:pPr>
      <w:r>
        <w:t xml:space="preserve">EJECUCIÓN DEL TRABAJO </w:t>
      </w:r>
    </w:p>
    <w:p w:rsidR="00182540" w:rsidRDefault="00182540" w:rsidP="00A21119">
      <w:pPr>
        <w:pStyle w:val="Normal1"/>
      </w:pPr>
      <w:r>
        <w:t xml:space="preserve">El terreno de fundación deberá nivelarse adecuadamente, retirando los materiales sueltos </w:t>
      </w:r>
      <w:r w:rsidR="00D320DF">
        <w:t xml:space="preserve">u orgánicos que se encuentren. </w:t>
      </w:r>
      <w:r>
        <w:t xml:space="preserve">Si la calidad del terreno de fundación no es buena, a criterio del </w:t>
      </w:r>
      <w:r w:rsidR="007E1B3C">
        <w:t>Supervisor</w:t>
      </w:r>
      <w:r>
        <w:t xml:space="preserve"> deberá construirse una capa de base en arena y grava de </w:t>
      </w:r>
      <w:smartTag w:uri="urn:schemas-microsoft-com:office:smarttags" w:element="metricconverter">
        <w:smartTagPr>
          <w:attr w:name="ProductID" w:val="15 cm"/>
        </w:smartTagPr>
        <w:r>
          <w:t xml:space="preserve">15 </w:t>
        </w:r>
        <w:r w:rsidR="00D21A57">
          <w:t>cm</w:t>
        </w:r>
      </w:smartTag>
      <w:r>
        <w:t xml:space="preserve"> de espesor.  Sobre el terreno así preparado, se colocarán los gaviones de base, en el sitio exacto donde han de quedar definitivamente. </w:t>
      </w:r>
    </w:p>
    <w:p w:rsidR="00182540" w:rsidRDefault="00182540" w:rsidP="00A21119">
      <w:pPr>
        <w:pStyle w:val="Normal1"/>
      </w:pPr>
      <w:r>
        <w:t>Se inicia entonces el llenado de los gaviones manteniéndolos firmes y en posición correcta, colocando los tensores transve</w:t>
      </w:r>
      <w:r w:rsidR="00D320DF">
        <w:t xml:space="preserve">rsales debidamente espaciados. </w:t>
      </w:r>
      <w:r>
        <w:t>La colocación del material de relleno se hará a mano, depositando el de mayor tamaño en la periferia de manera tal que se obtenga una masa rocosa bien gradada, con mínimo porcentaje de vacíos y con las superficies de contacto</w:t>
      </w:r>
      <w:r w:rsidR="00CB5557" w:rsidRPr="00CD2DBF">
        <w:t>,</w:t>
      </w:r>
      <w:r>
        <w:t xml:space="preserve"> entre gaviones</w:t>
      </w:r>
      <w:r w:rsidR="00CB5557" w:rsidRPr="00CD2DBF">
        <w:t>,</w:t>
      </w:r>
      <w:r>
        <w:t xml:space="preserve"> parejas y alineadas. Se debe evitar la acumulación del material de menor tamaño en una sola zona del volumen. No se permitirá el llenado por cualquier método que facilite la segregación de los materiales. </w:t>
      </w:r>
    </w:p>
    <w:p w:rsidR="00182540" w:rsidRDefault="00182540" w:rsidP="00A21119">
      <w:pPr>
        <w:pStyle w:val="Normal1"/>
      </w:pPr>
      <w:r>
        <w:t>Durante el llenado deberán colocarse y amarra</w:t>
      </w:r>
      <w:r w:rsidR="008F48C5">
        <w:t>r</w:t>
      </w:r>
      <w:r>
        <w:t xml:space="preserve">se correctamente los tensores o tirantes transversales en el primer tercio y los dos tercios de la altura, separados cada </w:t>
      </w:r>
      <w:smartTag w:uri="urn:schemas-microsoft-com:office:smarttags" w:element="metricconverter">
        <w:smartTagPr>
          <w:attr w:name="ProductID" w:val="50 cm"/>
        </w:smartTagPr>
        <w:r>
          <w:t xml:space="preserve">50 </w:t>
        </w:r>
        <w:r w:rsidR="00D21A57">
          <w:t>cm</w:t>
        </w:r>
      </w:smartTag>
      <w:r w:rsidR="00EB2AFE">
        <w:t>.</w:t>
      </w:r>
      <w:r>
        <w:t xml:space="preserve"> Los templetes o tirantes longitudinales se colocarán cada </w:t>
      </w:r>
      <w:smartTag w:uri="urn:schemas-microsoft-com:office:smarttags" w:element="metricconverter">
        <w:smartTagPr>
          <w:attr w:name="ProductID" w:val="50 cm"/>
        </w:smartTagPr>
        <w:r>
          <w:t xml:space="preserve">50 </w:t>
        </w:r>
        <w:r w:rsidR="00D21A57">
          <w:t>cm</w:t>
        </w:r>
      </w:smartTag>
      <w:r>
        <w:t xml:space="preserve"> en la mitad de la altura del gavión. Todas las aristas del gavión deben amarrarse firmemente a las correspondientes del gavión vecino. Las costuras de las aristas deben ejecutarse completas por módulo. </w:t>
      </w:r>
    </w:p>
    <w:p w:rsidR="00182540" w:rsidRDefault="00182540" w:rsidP="00ED4EEC">
      <w:pPr>
        <w:pStyle w:val="Ttulo3"/>
        <w:numPr>
          <w:ilvl w:val="2"/>
          <w:numId w:val="1"/>
        </w:numPr>
      </w:pPr>
      <w:bookmarkStart w:id="13" w:name="_Toc268798310"/>
      <w:r>
        <w:lastRenderedPageBreak/>
        <w:t xml:space="preserve">MUROS DE CONTENCIÓN EN </w:t>
      </w:r>
      <w:r w:rsidR="00E13D8C">
        <w:t>HORMIGÓN</w:t>
      </w:r>
      <w:bookmarkEnd w:id="13"/>
      <w:r>
        <w:t xml:space="preserve"> </w:t>
      </w:r>
    </w:p>
    <w:p w:rsidR="00182540" w:rsidRDefault="00182540" w:rsidP="00A21119">
      <w:pPr>
        <w:pStyle w:val="Normal1"/>
      </w:pPr>
      <w:r>
        <w:t xml:space="preserve">El trabajo al cual se refiere esta especificación consiste en la construcción de muros de contención en </w:t>
      </w:r>
      <w:r w:rsidR="00E13D8C">
        <w:t>hormigón</w:t>
      </w:r>
      <w:r>
        <w:t>, los cuales se construirán de acuerdo con la calidad del suelo, la topografía del terreno, las dimensiones, perfiles, secciones y alineamientos</w:t>
      </w:r>
      <w:r w:rsidR="001D095C">
        <w:t xml:space="preserve"> que deben estar</w:t>
      </w:r>
      <w:r>
        <w:t xml:space="preserve"> indicados en los planos u ordenados por el </w:t>
      </w:r>
      <w:r w:rsidR="007E1B3C">
        <w:t>Supervisor</w:t>
      </w:r>
      <w:r>
        <w:t xml:space="preserve">, y teniendo en cuenta la capacidad portante del suelo de tal forma que soporte el terreno y/o la estructura a construir. </w:t>
      </w:r>
    </w:p>
    <w:p w:rsidR="00182540" w:rsidRDefault="00182540" w:rsidP="00140FE9">
      <w:pPr>
        <w:pStyle w:val="Ttulo4"/>
        <w:numPr>
          <w:ilvl w:val="3"/>
          <w:numId w:val="1"/>
        </w:numPr>
      </w:pPr>
      <w:r>
        <w:t xml:space="preserve">MATERIALES </w:t>
      </w:r>
    </w:p>
    <w:p w:rsidR="00182540" w:rsidRDefault="00182540" w:rsidP="00A21119">
      <w:pPr>
        <w:pStyle w:val="Normal1"/>
      </w:pPr>
      <w:r>
        <w:t xml:space="preserve">Para la construcción de los muros de contención se utilizará </w:t>
      </w:r>
      <w:r w:rsidR="00E13D8C">
        <w:t>hormigón</w:t>
      </w:r>
      <w:r>
        <w:t xml:space="preserve"> simple o </w:t>
      </w:r>
      <w:r w:rsidR="00004308">
        <w:t>armado</w:t>
      </w:r>
      <w:r>
        <w:t xml:space="preserve">, </w:t>
      </w:r>
      <w:r w:rsidR="001D095C">
        <w:t>lo cual debe estar claramente especificado en los planos a generarse</w:t>
      </w:r>
      <w:r>
        <w:t xml:space="preserve">. </w:t>
      </w:r>
    </w:p>
    <w:p w:rsidR="00182540" w:rsidRDefault="00182540" w:rsidP="00A21119">
      <w:pPr>
        <w:pStyle w:val="Normal1"/>
      </w:pPr>
      <w:r>
        <w:t xml:space="preserve">Los filtros y drenajes que se requieran, se construirán de acuerdo con lo especificado en este documento. </w:t>
      </w:r>
    </w:p>
    <w:p w:rsidR="00182540" w:rsidRDefault="00182540" w:rsidP="00A21119">
      <w:pPr>
        <w:pStyle w:val="Normal1"/>
      </w:pPr>
      <w:r>
        <w:t xml:space="preserve">Para la impermeabilización de los muros, se utilizarán los materiales especificados para impermeabilizar estructuras de </w:t>
      </w:r>
      <w:r w:rsidR="00E13D8C">
        <w:t>hormigón</w:t>
      </w:r>
      <w:r w:rsidR="000527E6">
        <w:t xml:space="preserve"> y deben estar</w:t>
      </w:r>
      <w:r>
        <w:t xml:space="preserve"> indicadas en los planos. </w:t>
      </w:r>
    </w:p>
    <w:p w:rsidR="00182540" w:rsidRDefault="00182540" w:rsidP="009959D7">
      <w:pPr>
        <w:pStyle w:val="Ttulo4"/>
        <w:numPr>
          <w:ilvl w:val="3"/>
          <w:numId w:val="1"/>
        </w:numPr>
      </w:pPr>
      <w:r>
        <w:t xml:space="preserve">EJECUCIÓN DEL TRABAJO </w:t>
      </w:r>
    </w:p>
    <w:p w:rsidR="00182540" w:rsidRDefault="00182540" w:rsidP="00A21119">
      <w:pPr>
        <w:pStyle w:val="Normal1"/>
      </w:pPr>
      <w:r>
        <w:t xml:space="preserve">El terreno de fundación deberá nivelarse adecuadamente, retirando los materiales sueltos </w:t>
      </w:r>
      <w:r w:rsidR="00EB0470">
        <w:t xml:space="preserve">u orgánicos que se encuentren. </w:t>
      </w:r>
      <w:r>
        <w:t>Al realizar las excavaciones se deben tomar las precauciones necesarias para no desestabi</w:t>
      </w:r>
      <w:r w:rsidR="00EB0470">
        <w:t xml:space="preserve">lizar los terrenos adyacentes. </w:t>
      </w:r>
      <w:r>
        <w:t xml:space="preserve">Antes de iniciar el vaciado del </w:t>
      </w:r>
      <w:r w:rsidR="00E13D8C">
        <w:t>hormigón</w:t>
      </w:r>
      <w:r>
        <w:t xml:space="preserve">, se deben dejar </w:t>
      </w:r>
      <w:r w:rsidR="00EB0470">
        <w:t>incrustados</w:t>
      </w:r>
      <w:r>
        <w:t xml:space="preserve"> en los muros los tubos de salida para los drenajes que se requieran, de acuerdo </w:t>
      </w:r>
      <w:r w:rsidR="00EB0470">
        <w:t>a las especificaciones indicadas en</w:t>
      </w:r>
      <w:r>
        <w:t xml:space="preserve"> los planos </w:t>
      </w:r>
      <w:r w:rsidR="00EB0470">
        <w:t xml:space="preserve">a generarse </w:t>
      </w:r>
      <w:r>
        <w:t xml:space="preserve">y con las condiciones del nivel freático. </w:t>
      </w:r>
    </w:p>
    <w:p w:rsidR="00182540" w:rsidRDefault="005A44A4" w:rsidP="00A21119">
      <w:pPr>
        <w:pStyle w:val="Normal1"/>
      </w:pPr>
      <w:r>
        <w:t>L</w:t>
      </w:r>
      <w:r w:rsidR="00182540">
        <w:t xml:space="preserve">a ejecución de las excavaciones, la colocación de formaletas, el vaciado, curado y protección del </w:t>
      </w:r>
      <w:r w:rsidR="00E13D8C">
        <w:t>hormigón</w:t>
      </w:r>
      <w:r w:rsidR="00182540">
        <w:t xml:space="preserve">, la colocación del acero de refuerzo, la aplicación de impermeabilizantes, la construcción de filtros y </w:t>
      </w:r>
      <w:r w:rsidR="00AF29CC">
        <w:t>relleno</w:t>
      </w:r>
      <w:r w:rsidR="00182540">
        <w:t>s estructurales, se seguirán las especifi</w:t>
      </w:r>
      <w:r>
        <w:t>caciones para cada tipo de obra,</w:t>
      </w:r>
      <w:r w:rsidR="00182540">
        <w:t xml:space="preserve"> los detalles</w:t>
      </w:r>
      <w:r>
        <w:t xml:space="preserve"> que</w:t>
      </w:r>
      <w:r w:rsidR="00182540">
        <w:t xml:space="preserve"> </w:t>
      </w:r>
      <w:r>
        <w:t xml:space="preserve">deben estar claramente </w:t>
      </w:r>
      <w:r w:rsidR="00182540">
        <w:t xml:space="preserve">mostrados en los planos y las indicaciones del </w:t>
      </w:r>
      <w:r w:rsidR="007E1B3C">
        <w:t>Supervisor</w:t>
      </w:r>
      <w:r w:rsidR="00182540">
        <w:t xml:space="preserve">. </w:t>
      </w:r>
    </w:p>
    <w:p w:rsidR="00182540" w:rsidRDefault="00182540" w:rsidP="00700478">
      <w:pPr>
        <w:pStyle w:val="Ttulo3"/>
        <w:numPr>
          <w:ilvl w:val="2"/>
          <w:numId w:val="1"/>
        </w:numPr>
      </w:pPr>
      <w:bookmarkStart w:id="14" w:name="_Toc268798311"/>
      <w:r>
        <w:t>ESTRUCTURAS DE DISIPACIÓN DE ENERGÍA</w:t>
      </w:r>
      <w:bookmarkEnd w:id="14"/>
      <w:r>
        <w:t xml:space="preserve"> </w:t>
      </w:r>
    </w:p>
    <w:p w:rsidR="00182540" w:rsidRDefault="006A2B17" w:rsidP="00A21119">
      <w:pPr>
        <w:pStyle w:val="Normal1"/>
      </w:pPr>
      <w:r>
        <w:t>Donde se requiera</w:t>
      </w:r>
      <w:r w:rsidR="00182540">
        <w:t xml:space="preserve"> según </w:t>
      </w:r>
      <w:r>
        <w:t xml:space="preserve">diseño o de acuerdo a </w:t>
      </w:r>
      <w:r w:rsidR="00182540">
        <w:t xml:space="preserve">las instrucciones del </w:t>
      </w:r>
      <w:r w:rsidR="007E1B3C">
        <w:t>Supervisor</w:t>
      </w:r>
      <w:r w:rsidR="00182540">
        <w:t xml:space="preserve"> se construirán estructuras de disipación de energía en </w:t>
      </w:r>
      <w:r w:rsidR="00B96123">
        <w:t>mampostería de piedra</w:t>
      </w:r>
      <w:r w:rsidR="00182540">
        <w:t xml:space="preserve"> </w:t>
      </w:r>
      <w:r w:rsidR="00B96123">
        <w:t>u</w:t>
      </w:r>
      <w:r w:rsidR="00182540">
        <w:t xml:space="preserve"> </w:t>
      </w:r>
      <w:r w:rsidR="00E13D8C">
        <w:t>hormigón</w:t>
      </w:r>
      <w:r w:rsidR="00182540">
        <w:t>, con todas las características</w:t>
      </w:r>
      <w:r w:rsidR="00B96123">
        <w:t xml:space="preserve"> y detalle que deberán estar especificadas</w:t>
      </w:r>
      <w:r w:rsidR="00182540">
        <w:t xml:space="preserve"> en los planos o indicadas por el </w:t>
      </w:r>
      <w:r w:rsidR="007E1B3C">
        <w:t>Supervisor</w:t>
      </w:r>
      <w:r w:rsidR="00182540">
        <w:t xml:space="preserve">. </w:t>
      </w:r>
    </w:p>
    <w:p w:rsidR="00182540" w:rsidRPr="00A5775A" w:rsidRDefault="00182540" w:rsidP="00700478">
      <w:pPr>
        <w:pStyle w:val="Ttulo3"/>
        <w:numPr>
          <w:ilvl w:val="2"/>
          <w:numId w:val="1"/>
        </w:numPr>
      </w:pPr>
      <w:bookmarkStart w:id="15" w:name="_Toc268798312"/>
      <w:r w:rsidRPr="00A5775A">
        <w:t>ENGRAMADOS</w:t>
      </w:r>
      <w:bookmarkEnd w:id="15"/>
      <w:r w:rsidRPr="00A5775A">
        <w:t xml:space="preserve"> </w:t>
      </w:r>
    </w:p>
    <w:p w:rsidR="00182540" w:rsidRPr="00A5775A" w:rsidRDefault="00182540" w:rsidP="00A21119">
      <w:pPr>
        <w:pStyle w:val="Normal1"/>
      </w:pPr>
      <w:r w:rsidRPr="00A5775A">
        <w:t xml:space="preserve">Este trabajo comprende el revestimiento de taludes en terraplenes en </w:t>
      </w:r>
      <w:r w:rsidR="00AF29CC" w:rsidRPr="00A5775A">
        <w:t>relleno</w:t>
      </w:r>
      <w:r w:rsidRPr="00A5775A">
        <w:t xml:space="preserve"> y en corte y de otras áreas del </w:t>
      </w:r>
      <w:r w:rsidR="008F48C5" w:rsidRPr="00A5775A">
        <w:t>proyecto</w:t>
      </w:r>
      <w:r w:rsidRPr="00A5775A">
        <w:t xml:space="preserve">, mediante la siembra de cuadros de césped fijados por estacones de acuerdo con los requerimientos del plan de manejo ambiental </w:t>
      </w:r>
      <w:r w:rsidR="00AF29CC" w:rsidRPr="00A5775A">
        <w:t xml:space="preserve">(EEIA) </w:t>
      </w:r>
      <w:r w:rsidRPr="00A5775A">
        <w:t xml:space="preserve">y las indicaciones presentadas en el documento </w:t>
      </w:r>
    </w:p>
    <w:p w:rsidR="00182540" w:rsidRPr="00A5775A" w:rsidRDefault="00182540" w:rsidP="00A21119">
      <w:pPr>
        <w:pStyle w:val="Normal1"/>
      </w:pPr>
      <w:r w:rsidRPr="00A5775A">
        <w:lastRenderedPageBreak/>
        <w:t xml:space="preserve">El Contratista tendrá a su cargo el mantenimiento, riego y limpieza de las áreas engramadas hasta que se establezca un crecimiento uniforme y natural de la grama, hasta que el </w:t>
      </w:r>
      <w:r w:rsidR="007E1B3C" w:rsidRPr="00A5775A">
        <w:t>Supervisor</w:t>
      </w:r>
      <w:r w:rsidRPr="00A5775A">
        <w:t xml:space="preserve"> reciba la obra.  El Contratista debe reparar a su costo los tramos que hayan quedado defectuosos o que se hayan secado o cuya apariencia sea irregular. </w:t>
      </w:r>
    </w:p>
    <w:p w:rsidR="00182540" w:rsidRPr="00A5775A" w:rsidRDefault="00182540" w:rsidP="00700478">
      <w:pPr>
        <w:pStyle w:val="Ttulo3"/>
        <w:numPr>
          <w:ilvl w:val="2"/>
          <w:numId w:val="1"/>
        </w:numPr>
      </w:pPr>
      <w:bookmarkStart w:id="16" w:name="_Toc268798313"/>
      <w:r w:rsidRPr="00A5775A">
        <w:t>EMPRADIZACIÓN</w:t>
      </w:r>
      <w:bookmarkEnd w:id="16"/>
      <w:r w:rsidRPr="00A5775A">
        <w:t xml:space="preserve"> </w:t>
      </w:r>
    </w:p>
    <w:p w:rsidR="00182540" w:rsidRPr="00A5775A" w:rsidRDefault="00182540" w:rsidP="00A21119">
      <w:pPr>
        <w:pStyle w:val="Normal1"/>
      </w:pPr>
      <w:r w:rsidRPr="00A5775A">
        <w:t>Este trabajo compre</w:t>
      </w:r>
      <w:r w:rsidR="00AF29CC" w:rsidRPr="00A5775A">
        <w:t>nde el revestimiento de taludes</w:t>
      </w:r>
      <w:r w:rsidRPr="00A5775A">
        <w:t xml:space="preserve"> de </w:t>
      </w:r>
      <w:r w:rsidR="00AF29CC" w:rsidRPr="00A5775A">
        <w:t>relleno</w:t>
      </w:r>
      <w:r w:rsidRPr="00A5775A">
        <w:t xml:space="preserve">s y de corte de terraplenes y de otras áreas del </w:t>
      </w:r>
      <w:r w:rsidR="008F48C5" w:rsidRPr="00A5775A">
        <w:t>proyecto</w:t>
      </w:r>
      <w:r w:rsidRPr="00A5775A">
        <w:t xml:space="preserve"> con tierra orgánica y la subsiguiente siembra de semillas de pasto, el riego, fertilización y control hasta el arraigo del césped hasta la entrega final de la obra, de acuerdo con los requerimientos del plan de manejo ambiental. </w:t>
      </w:r>
    </w:p>
    <w:p w:rsidR="00182540" w:rsidRPr="00A5775A" w:rsidRDefault="00182540" w:rsidP="00A21119">
      <w:pPr>
        <w:pStyle w:val="Normal1"/>
      </w:pPr>
      <w:r w:rsidRPr="00A5775A">
        <w:t xml:space="preserve">El Contratista tendrá a su cargo el mantenimiento y riego de las áreas empradizadas hasta que se establezca un crecimiento de las especies sembradas y hasta que el </w:t>
      </w:r>
      <w:r w:rsidR="007E1B3C" w:rsidRPr="00A5775A">
        <w:t>Supervisor</w:t>
      </w:r>
      <w:r w:rsidRPr="00A5775A">
        <w:t xml:space="preserve"> reciba la obra.  El Contratista debe reparar a su costo los sectores que hayan quedado defectuosos o que se hayan secado o cuya apariencia sea irregular. </w:t>
      </w:r>
    </w:p>
    <w:p w:rsidR="00182540" w:rsidRPr="00A5775A" w:rsidRDefault="00182540" w:rsidP="00700478">
      <w:pPr>
        <w:pStyle w:val="Ttulo3"/>
        <w:numPr>
          <w:ilvl w:val="2"/>
          <w:numId w:val="1"/>
        </w:numPr>
      </w:pPr>
      <w:bookmarkStart w:id="17" w:name="_Toc268798314"/>
      <w:r w:rsidRPr="00A5775A">
        <w:t>SIEMBRA DE ESPECIES ORNAMENTALES</w:t>
      </w:r>
      <w:bookmarkEnd w:id="17"/>
      <w:r w:rsidRPr="00A5775A">
        <w:t xml:space="preserve"> </w:t>
      </w:r>
    </w:p>
    <w:p w:rsidR="00182540" w:rsidRDefault="00182540" w:rsidP="00A21119">
      <w:pPr>
        <w:pStyle w:val="Normal1"/>
      </w:pPr>
      <w:r w:rsidRPr="00A5775A">
        <w:t xml:space="preserve">El trabajo comprende la preparación del terreno, la aplicación de fertilizante y la siembra de especies, en la zona de adecuación paisajística indicada </w:t>
      </w:r>
      <w:r w:rsidR="005851BE" w:rsidRPr="00A5775A">
        <w:t>en lo</w:t>
      </w:r>
      <w:r w:rsidRPr="00A5775A">
        <w:t xml:space="preserve">s planos o por el </w:t>
      </w:r>
      <w:r w:rsidR="007E1B3C" w:rsidRPr="00A5775A">
        <w:t>Supervisor</w:t>
      </w:r>
      <w:r w:rsidRPr="00A5775A">
        <w:t>, de acuerdo con los requerimientos del plan de manejo ambiental</w:t>
      </w:r>
      <w:r w:rsidR="00A45CA7" w:rsidRPr="00A5775A">
        <w:t xml:space="preserve"> (EEIA)</w:t>
      </w:r>
      <w:r w:rsidRPr="00A5775A">
        <w:t>.</w:t>
      </w:r>
      <w:r>
        <w:t xml:space="preserve"> </w:t>
      </w:r>
    </w:p>
    <w:p w:rsidR="00182540" w:rsidRDefault="00182540" w:rsidP="00700478">
      <w:pPr>
        <w:pStyle w:val="Ttulo2"/>
        <w:numPr>
          <w:ilvl w:val="1"/>
          <w:numId w:val="1"/>
        </w:numPr>
      </w:pPr>
      <w:bookmarkStart w:id="18" w:name="_Toc268798315"/>
      <w:r>
        <w:t>SEÑALIZACIÓN INTERIOR</w:t>
      </w:r>
      <w:bookmarkEnd w:id="18"/>
      <w:r>
        <w:t xml:space="preserve"> </w:t>
      </w:r>
    </w:p>
    <w:p w:rsidR="00182540" w:rsidRDefault="00182540" w:rsidP="00A21119">
      <w:pPr>
        <w:pStyle w:val="Normal1"/>
      </w:pPr>
      <w:r>
        <w:t xml:space="preserve">El Contratista deberá suministrar todos los materiales y mano de obra requerida para instalar de acuerdo con los detalles </w:t>
      </w:r>
      <w:r w:rsidR="00C337B7">
        <w:t>que se vean necesarios en los diseños y que deben ser mostrados en</w:t>
      </w:r>
      <w:r>
        <w:t xml:space="preserve"> los planos, las señalizaciones requeridas en los patios de las subestaciones tales como</w:t>
      </w:r>
      <w:r w:rsidR="00C337B7">
        <w:t>: la</w:t>
      </w:r>
      <w:r>
        <w:t xml:space="preserve"> señalización para acceso a las vías de servicio, </w:t>
      </w:r>
      <w:r w:rsidRPr="00C50489">
        <w:t xml:space="preserve">el muro </w:t>
      </w:r>
      <w:r w:rsidR="00C337B7" w:rsidRPr="00C50489">
        <w:t>perimetral</w:t>
      </w:r>
      <w:r w:rsidRPr="00C50489">
        <w:t xml:space="preserve"> de la subestación</w:t>
      </w:r>
      <w:r>
        <w:t xml:space="preserve">, las placas de señalización y la señalización requerida en el edificio de control. </w:t>
      </w:r>
    </w:p>
    <w:p w:rsidR="00182540" w:rsidRDefault="00182540" w:rsidP="00A21119">
      <w:pPr>
        <w:pStyle w:val="Normal1"/>
      </w:pPr>
      <w:r>
        <w:t>La instalación de la señalización incluirá todas las obras civiles requeri</w:t>
      </w:r>
      <w:r w:rsidR="00EB2AFE">
        <w:t xml:space="preserve">das para la correcta ejecución </w:t>
      </w:r>
      <w:r>
        <w:t xml:space="preserve">de la obra. </w:t>
      </w:r>
    </w:p>
    <w:p w:rsidR="00182540" w:rsidRDefault="00182540" w:rsidP="00700478">
      <w:pPr>
        <w:pStyle w:val="Ttulo2"/>
        <w:numPr>
          <w:ilvl w:val="1"/>
          <w:numId w:val="1"/>
        </w:numPr>
      </w:pPr>
      <w:bookmarkStart w:id="19" w:name="_Toc268798316"/>
      <w:r>
        <w:t>LIMPIEZA FINAL</w:t>
      </w:r>
      <w:bookmarkEnd w:id="19"/>
      <w:r>
        <w:t xml:space="preserve"> </w:t>
      </w:r>
    </w:p>
    <w:p w:rsidR="00182540" w:rsidRDefault="00182540" w:rsidP="00A21119">
      <w:pPr>
        <w:pStyle w:val="Normal1"/>
      </w:pPr>
      <w:r>
        <w:t xml:space="preserve">El Contratista debe mantener las obras en construcción en todo momento en buen estado de limpieza, retirando todos los elementos sobrantes y desperdicios, con el fin de evitar interferencias e inconvenientes para el normal desarrollo de los trabajos. Al terminar las obras se deben remover totalmente los materiales sobrantes y hacer un aseo general en los sitios de las construcciones o afectados por estas, para entregarlas en completo estado de limpieza a satisfacción del </w:t>
      </w:r>
      <w:r w:rsidR="007E1B3C">
        <w:t>Supervisor</w:t>
      </w:r>
      <w:r>
        <w:t xml:space="preserve">. </w:t>
      </w:r>
    </w:p>
    <w:p w:rsidR="00182540" w:rsidRDefault="00182540" w:rsidP="00700478">
      <w:pPr>
        <w:pStyle w:val="Ttulo1"/>
        <w:numPr>
          <w:ilvl w:val="0"/>
          <w:numId w:val="1"/>
        </w:numPr>
      </w:pPr>
      <w:bookmarkStart w:id="20" w:name="_Toc268798317"/>
      <w:r>
        <w:lastRenderedPageBreak/>
        <w:t xml:space="preserve">VÍAS </w:t>
      </w:r>
      <w:r w:rsidR="00E45551">
        <w:t>(empedrado)</w:t>
      </w:r>
      <w:bookmarkEnd w:id="20"/>
    </w:p>
    <w:p w:rsidR="00E45551" w:rsidRPr="00DC2987" w:rsidRDefault="00E45551" w:rsidP="00E45551">
      <w:pPr>
        <w:pStyle w:val="Ttulo2"/>
        <w:numPr>
          <w:ilvl w:val="1"/>
          <w:numId w:val="1"/>
        </w:numPr>
      </w:pPr>
      <w:bookmarkStart w:id="21" w:name="_Toc249239487"/>
      <w:bookmarkStart w:id="22" w:name="_Toc268798318"/>
      <w:r w:rsidRPr="00DC2987">
        <w:t>Descripción</w:t>
      </w:r>
      <w:bookmarkEnd w:id="21"/>
      <w:bookmarkEnd w:id="22"/>
      <w:r w:rsidRPr="00DC2987">
        <w:t xml:space="preserve"> </w:t>
      </w:r>
    </w:p>
    <w:p w:rsidR="00E45551" w:rsidRDefault="00E45551" w:rsidP="00E45551">
      <w:pPr>
        <w:jc w:val="both"/>
        <w:rPr>
          <w:szCs w:val="20"/>
        </w:rPr>
      </w:pPr>
    </w:p>
    <w:p w:rsidR="00E45551" w:rsidRDefault="00E45551" w:rsidP="00E45551">
      <w:pPr>
        <w:ind w:firstLine="300"/>
        <w:jc w:val="both"/>
        <w:rPr>
          <w:rFonts w:ascii="Tahoma" w:hAnsi="Tahoma"/>
          <w:sz w:val="18"/>
          <w:szCs w:val="20"/>
        </w:rPr>
      </w:pPr>
      <w:r w:rsidRPr="00E45551">
        <w:rPr>
          <w:rFonts w:ascii="Tahoma" w:hAnsi="Tahoma"/>
          <w:sz w:val="18"/>
          <w:szCs w:val="20"/>
        </w:rPr>
        <w:t>El Empedrado comprende la construcción de una superficie de rodadura, consistente  en la colocación de hileras de piedras organizadas a través de maestras para darles la línea y el nivel correspondientes y ejecutadas sobre la plataforma, cuya nivelación, perfilado y compactación hayan sido aprobados por el Ingeniero</w:t>
      </w:r>
      <w:r w:rsidRPr="00B41E5A">
        <w:rPr>
          <w:rFonts w:cs="Arial"/>
          <w:szCs w:val="20"/>
        </w:rPr>
        <w:t xml:space="preserve"> </w:t>
      </w:r>
      <w:r w:rsidRPr="00E45551">
        <w:rPr>
          <w:rFonts w:ascii="Tahoma" w:hAnsi="Tahoma"/>
          <w:sz w:val="18"/>
          <w:szCs w:val="20"/>
        </w:rPr>
        <w:t>Supervisor.</w:t>
      </w:r>
    </w:p>
    <w:p w:rsidR="00E45551" w:rsidRDefault="00E45551" w:rsidP="00E45551">
      <w:pPr>
        <w:ind w:firstLine="300"/>
        <w:jc w:val="both"/>
        <w:rPr>
          <w:rFonts w:cs="Arial"/>
          <w:szCs w:val="20"/>
        </w:rPr>
      </w:pPr>
    </w:p>
    <w:p w:rsidR="00E45551" w:rsidRPr="00DC2987" w:rsidRDefault="00E45551" w:rsidP="00E45551">
      <w:pPr>
        <w:pStyle w:val="Ttulo2"/>
        <w:numPr>
          <w:ilvl w:val="1"/>
          <w:numId w:val="1"/>
        </w:numPr>
      </w:pPr>
      <w:bookmarkStart w:id="23" w:name="_Toc249239488"/>
      <w:bookmarkStart w:id="24" w:name="_Toc268798319"/>
      <w:r w:rsidRPr="00DC2987">
        <w:t>Materiales, herramientas y equipo</w:t>
      </w:r>
      <w:bookmarkEnd w:id="23"/>
      <w:bookmarkEnd w:id="24"/>
      <w:r w:rsidRPr="00DC2987">
        <w:t xml:space="preserve"> </w:t>
      </w:r>
    </w:p>
    <w:p w:rsidR="00E45551" w:rsidRDefault="00E45551" w:rsidP="00E45551">
      <w:pPr>
        <w:ind w:firstLine="300"/>
        <w:jc w:val="both"/>
        <w:rPr>
          <w:rFonts w:cs="Arial"/>
          <w:szCs w:val="20"/>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Las piedras deberán consistir en bolones y cantos rodados, de tal calidad que no se desintegren al estar expuestas al agua o a la intemperie.</w:t>
      </w:r>
    </w:p>
    <w:p w:rsidR="00E45551" w:rsidRPr="00E45551" w:rsidRDefault="00E45551" w:rsidP="00E45551">
      <w:pPr>
        <w:jc w:val="both"/>
        <w:rPr>
          <w:rFonts w:ascii="Tahoma" w:hAnsi="Tahoma"/>
          <w:sz w:val="18"/>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O sea, que la piedra será de buena calidad, estructura interna homogénea, sólida y resistente, extraída de ríos u otras fuentes por métodos adecuados y quedara sujeta  a la aprobación del Supervisor. Deberá estar exenta de defectos, grietas y planos de fractura y desintegración, y libre de compuestos orgánicos que ocasionan su deterioro.</w:t>
      </w:r>
    </w:p>
    <w:p w:rsidR="00E45551" w:rsidRPr="00E45551" w:rsidRDefault="00E45551" w:rsidP="00E45551">
      <w:pPr>
        <w:jc w:val="both"/>
        <w:rPr>
          <w:rFonts w:ascii="Tahoma" w:hAnsi="Tahoma"/>
          <w:sz w:val="18"/>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Cada piedra deberá estar libre de depresiones y protuberancias que pudieran debilitarla o evitar que quede debidamente asentada y deberá ser de tal forma que satisfaga los requisitos para el empedrado de superficies de rodadura.</w:t>
      </w:r>
    </w:p>
    <w:p w:rsidR="00E45551" w:rsidRPr="00E45551" w:rsidRDefault="00E45551" w:rsidP="00E45551">
      <w:pPr>
        <w:jc w:val="both"/>
        <w:rPr>
          <w:rFonts w:ascii="Tahoma" w:hAnsi="Tahoma"/>
          <w:sz w:val="18"/>
          <w:szCs w:val="20"/>
        </w:rPr>
      </w:pPr>
    </w:p>
    <w:p w:rsidR="00E45551" w:rsidRPr="00E45551" w:rsidRDefault="00E45551" w:rsidP="00E45551">
      <w:pPr>
        <w:ind w:firstLine="400"/>
        <w:jc w:val="both"/>
        <w:rPr>
          <w:rFonts w:ascii="Tahoma" w:hAnsi="Tahoma"/>
          <w:sz w:val="18"/>
          <w:szCs w:val="20"/>
        </w:rPr>
      </w:pPr>
      <w:r w:rsidRPr="00E45551">
        <w:rPr>
          <w:rFonts w:ascii="Tahoma" w:hAnsi="Tahoma"/>
          <w:sz w:val="18"/>
          <w:szCs w:val="20"/>
        </w:rPr>
        <w:t>A no ser que en los planos o en las disposiciones especiales se establezca de otra forma, se deberán llenar los siguientes requisitos:</w:t>
      </w:r>
    </w:p>
    <w:p w:rsidR="00E45551" w:rsidRPr="00E45551" w:rsidRDefault="00E45551" w:rsidP="00E45551">
      <w:pPr>
        <w:jc w:val="both"/>
        <w:rPr>
          <w:rFonts w:ascii="Tahoma" w:hAnsi="Tahoma"/>
          <w:sz w:val="18"/>
          <w:szCs w:val="20"/>
        </w:rPr>
      </w:pPr>
    </w:p>
    <w:p w:rsidR="00E45551" w:rsidRPr="00E45551" w:rsidRDefault="00E45551" w:rsidP="00E45551">
      <w:pPr>
        <w:numPr>
          <w:ilvl w:val="0"/>
          <w:numId w:val="29"/>
        </w:numPr>
        <w:jc w:val="both"/>
        <w:rPr>
          <w:rFonts w:ascii="Tahoma" w:hAnsi="Tahoma"/>
          <w:sz w:val="18"/>
          <w:szCs w:val="20"/>
        </w:rPr>
      </w:pPr>
      <w:r w:rsidRPr="00E45551">
        <w:rPr>
          <w:rFonts w:ascii="Tahoma" w:hAnsi="Tahoma"/>
          <w:sz w:val="18"/>
          <w:szCs w:val="20"/>
        </w:rPr>
        <w:t>Para el empedrado de piedras sueltas, no más del 10% del volumen total del empedrado deberá consistir de piedras que tengan un volumen inferior a 1.5 dm3 y superior a 1.1 dm3, y por lo menos el 50% del volumen total del empedrado deberá consistir de piedras que tengan un volumen de 1.5 dm3, según sea determinado visualmente por el ingeniero supervisor o mediante mediciones físicas.</w:t>
      </w:r>
    </w:p>
    <w:p w:rsidR="00E45551" w:rsidRPr="00E45551" w:rsidRDefault="00E45551" w:rsidP="00E45551">
      <w:pPr>
        <w:ind w:left="420"/>
        <w:jc w:val="both"/>
        <w:rPr>
          <w:rFonts w:ascii="Tahoma" w:hAnsi="Tahoma"/>
          <w:sz w:val="18"/>
          <w:szCs w:val="20"/>
        </w:rPr>
      </w:pPr>
    </w:p>
    <w:p w:rsidR="00E45551" w:rsidRPr="00E45551" w:rsidRDefault="00E45551" w:rsidP="00E45551">
      <w:pPr>
        <w:numPr>
          <w:ilvl w:val="0"/>
          <w:numId w:val="29"/>
        </w:numPr>
        <w:jc w:val="both"/>
        <w:rPr>
          <w:rFonts w:ascii="Tahoma" w:hAnsi="Tahoma"/>
          <w:sz w:val="18"/>
          <w:szCs w:val="20"/>
        </w:rPr>
      </w:pPr>
      <w:r w:rsidRPr="00E45551">
        <w:rPr>
          <w:rFonts w:ascii="Tahoma" w:hAnsi="Tahoma"/>
          <w:sz w:val="18"/>
          <w:szCs w:val="20"/>
        </w:rPr>
        <w:t>Para el empedrado de cordones maestros, todas las piedras deberán tener un volumen menor o igual a 3.0 dm3 y deben ser colocadas a mano.</w:t>
      </w:r>
    </w:p>
    <w:p w:rsidR="00E45551" w:rsidRPr="00E45551" w:rsidRDefault="00E45551" w:rsidP="00E45551">
      <w:pPr>
        <w:jc w:val="both"/>
        <w:rPr>
          <w:rFonts w:ascii="Tahoma" w:hAnsi="Tahoma"/>
          <w:sz w:val="18"/>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Cuando las dimensiones de las piedras figuren en los planos éstas deberán ser del tamaño indicado. Cuando no existan tales detalles, las piedras deberán suministrarse en las dimensiones y superficies necesarias para obtener las características generales y el aspecto indicado en los planos o lo ordenado por el Supervisor.</w:t>
      </w:r>
    </w:p>
    <w:p w:rsidR="00E45551" w:rsidRPr="00E45551" w:rsidRDefault="00E45551" w:rsidP="00E45551">
      <w:pPr>
        <w:jc w:val="both"/>
        <w:rPr>
          <w:rFonts w:ascii="Tahoma" w:hAnsi="Tahoma"/>
          <w:sz w:val="18"/>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 xml:space="preserve">En general las piedras deberán tener espesores no inferiores a </w:t>
      </w:r>
      <w:smartTag w:uri="urn:schemas-microsoft-com:office:smarttags" w:element="metricconverter">
        <w:smartTagPr>
          <w:attr w:name="ProductID" w:val="10 cm"/>
        </w:smartTagPr>
        <w:r w:rsidRPr="00E45551">
          <w:rPr>
            <w:rFonts w:ascii="Tahoma" w:hAnsi="Tahoma"/>
            <w:sz w:val="18"/>
            <w:szCs w:val="20"/>
          </w:rPr>
          <w:t>10 cm</w:t>
        </w:r>
      </w:smartTag>
      <w:r w:rsidRPr="00E45551">
        <w:rPr>
          <w:rFonts w:ascii="Tahoma" w:hAnsi="Tahoma"/>
          <w:sz w:val="18"/>
          <w:szCs w:val="20"/>
        </w:rPr>
        <w:t>, anchos de igual dimensión y largos no inferiores a 1.5 veces sus anchos. Por lo menos un 50% del volumen total de la piedra deberá ser de piedras que tengan un volumen mínimo de 1.5 dm3 cada una.</w:t>
      </w:r>
    </w:p>
    <w:p w:rsidR="00E45551" w:rsidRPr="00E45551" w:rsidRDefault="00E45551" w:rsidP="00E45551">
      <w:pPr>
        <w:ind w:firstLine="300"/>
        <w:jc w:val="both"/>
        <w:rPr>
          <w:rFonts w:ascii="Tahoma" w:hAnsi="Tahoma"/>
          <w:sz w:val="18"/>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Las piedras para cordones maestros deberán tener líneas de asiento y juntas adecuadas.</w:t>
      </w:r>
    </w:p>
    <w:p w:rsidR="00E45551" w:rsidRPr="00E45551" w:rsidRDefault="00E45551" w:rsidP="00E45551">
      <w:pPr>
        <w:jc w:val="both"/>
        <w:rPr>
          <w:rFonts w:ascii="Tahoma" w:hAnsi="Tahoma"/>
          <w:sz w:val="18"/>
          <w:szCs w:val="20"/>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 xml:space="preserve">Las superficies de asiento de las piedras frontal serán normales a las caras de las piedras hasta unos </w:t>
      </w:r>
      <w:smartTag w:uri="urn:schemas-microsoft-com:office:smarttags" w:element="metricconverter">
        <w:smartTagPr>
          <w:attr w:name="ProductID" w:val="8.0 cm"/>
        </w:smartTagPr>
        <w:r w:rsidRPr="00E45551">
          <w:rPr>
            <w:rFonts w:ascii="Tahoma" w:eastAsia="Times New Roman" w:hAnsi="Tahoma"/>
            <w:sz w:val="18"/>
            <w:szCs w:val="20"/>
            <w:lang w:eastAsia="es-ES"/>
          </w:rPr>
          <w:t>8.0 cm</w:t>
        </w:r>
      </w:smartTag>
      <w:r w:rsidRPr="00E45551">
        <w:rPr>
          <w:rFonts w:ascii="Tahoma" w:eastAsia="Times New Roman" w:hAnsi="Tahoma"/>
          <w:sz w:val="18"/>
          <w:szCs w:val="20"/>
          <w:lang w:eastAsia="es-ES"/>
        </w:rPr>
        <w:t xml:space="preserve"> y desde ese punto podrán apartarse de la normal sin exceder de </w:t>
      </w:r>
      <w:smartTag w:uri="urn:schemas-microsoft-com:office:smarttags" w:element="metricconverter">
        <w:smartTagPr>
          <w:attr w:name="ProductID" w:val="2.5 cm"/>
        </w:smartTagPr>
        <w:r w:rsidRPr="00E45551">
          <w:rPr>
            <w:rFonts w:ascii="Tahoma" w:eastAsia="Times New Roman" w:hAnsi="Tahoma"/>
            <w:sz w:val="18"/>
            <w:szCs w:val="20"/>
            <w:lang w:eastAsia="es-ES"/>
          </w:rPr>
          <w:t>2.5 cm</w:t>
        </w:r>
      </w:smartTag>
      <w:r w:rsidRPr="00E45551">
        <w:rPr>
          <w:rFonts w:ascii="Tahoma" w:eastAsia="Times New Roman" w:hAnsi="Tahoma"/>
          <w:sz w:val="18"/>
          <w:szCs w:val="20"/>
          <w:lang w:eastAsia="es-ES"/>
        </w:rPr>
        <w:t>.</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lastRenderedPageBreak/>
        <w:t>Una de las ventajas del empedrado, es que su colocación no requiere específicamente equipo especial, sino tan solo una abundante cantidad de mano de obra no especializada y calificada, la que será provista por el Contratista y aprobada por el Supervisor.</w:t>
      </w:r>
    </w:p>
    <w:p w:rsidR="00E45551" w:rsidRPr="00DC2987" w:rsidRDefault="00E45551" w:rsidP="00E45551">
      <w:pPr>
        <w:pStyle w:val="Ttulo2"/>
        <w:numPr>
          <w:ilvl w:val="1"/>
          <w:numId w:val="1"/>
        </w:numPr>
      </w:pPr>
      <w:bookmarkStart w:id="25" w:name="_Toc249239489"/>
      <w:bookmarkStart w:id="26" w:name="_Toc268798320"/>
      <w:r w:rsidRPr="00DC2987">
        <w:t>Procedimiento para la ejecución</w:t>
      </w:r>
      <w:bookmarkEnd w:id="25"/>
      <w:bookmarkEnd w:id="26"/>
      <w:r w:rsidRPr="00DC2987">
        <w:t xml:space="preserve"> </w:t>
      </w:r>
    </w:p>
    <w:p w:rsidR="00E45551" w:rsidRDefault="00E45551" w:rsidP="00E45551">
      <w:pPr>
        <w:jc w:val="both"/>
        <w:rPr>
          <w:szCs w:val="20"/>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Las zanjas de fundación y otras excavaciones necesarias deberán ser ejecutadas por el Contratista de acuerdo con los planos y aprobadas por el Ingeniero antes de que se coloquen las piedras. Estas se manipularan dé modo que se formen la sección transversal indicada en los planos. La superficie de la plataforma que soporte el empedrado deberá ser firme, no permitiéndose materiales sueltos y zonas blandas.</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El empedrado se efectuara de manera continua cumpliendo las siguientes recomendaciones.</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 xml:space="preserve">Para la conformación del empedrado, se colocara una capa de asiento de arena semi fina que deberá esparcirse directamente sobre la sub rasante perfilada y compactada, buscando un espesor constante no inferior a </w:t>
      </w:r>
      <w:smartTag w:uri="urn:schemas-microsoft-com:office:smarttags" w:element="metricconverter">
        <w:smartTagPr>
          <w:attr w:name="ProductID" w:val="2.0 cm"/>
        </w:smartTagPr>
        <w:r w:rsidRPr="00E45551">
          <w:rPr>
            <w:rFonts w:ascii="Tahoma" w:eastAsia="Times New Roman" w:hAnsi="Tahoma"/>
            <w:sz w:val="18"/>
            <w:szCs w:val="20"/>
            <w:lang w:eastAsia="es-ES"/>
          </w:rPr>
          <w:t>2.0 cm</w:t>
        </w:r>
      </w:smartTag>
      <w:r w:rsidRPr="00E45551">
        <w:rPr>
          <w:rFonts w:ascii="Tahoma" w:eastAsia="Times New Roman" w:hAnsi="Tahoma"/>
          <w:sz w:val="18"/>
          <w:szCs w:val="20"/>
          <w:lang w:eastAsia="es-ES"/>
        </w:rPr>
        <w:t xml:space="preserve">. ni mayor a </w:t>
      </w:r>
      <w:smartTag w:uri="urn:schemas-microsoft-com:office:smarttags" w:element="metricconverter">
        <w:smartTagPr>
          <w:attr w:name="ProductID" w:val="3.5 cm"/>
        </w:smartTagPr>
        <w:r w:rsidRPr="00E45551">
          <w:rPr>
            <w:rFonts w:ascii="Tahoma" w:eastAsia="Times New Roman" w:hAnsi="Tahoma"/>
            <w:sz w:val="18"/>
            <w:szCs w:val="20"/>
            <w:lang w:eastAsia="es-ES"/>
          </w:rPr>
          <w:t>3.5 cm</w:t>
        </w:r>
      </w:smartTag>
      <w:r w:rsidRPr="00E45551">
        <w:rPr>
          <w:rFonts w:ascii="Tahoma" w:eastAsia="Times New Roman" w:hAnsi="Tahoma"/>
          <w:sz w:val="18"/>
          <w:szCs w:val="20"/>
          <w:lang w:eastAsia="es-ES"/>
        </w:rPr>
        <w:t>.</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La arena a emplear deberá ser semi fina con suficiente grano que pase el tamiz N° 4 y sin sustancias perjudiciales o materia vegetal.</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CARACTERÍSTICAS EXIGIBLES DE LAS ARENAS A SER EMPLEADAS COMO BASE DE ASIENTO DE LAS PIEDRAS</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Tamaño máximo</w:t>
      </w:r>
      <w:r w:rsidRPr="00E45551">
        <w:rPr>
          <w:rFonts w:ascii="Tahoma" w:eastAsia="Times New Roman" w:hAnsi="Tahoma"/>
          <w:sz w:val="18"/>
          <w:szCs w:val="20"/>
          <w:lang w:eastAsia="es-ES"/>
        </w:rPr>
        <w:tab/>
      </w:r>
      <w:r w:rsidRPr="00E45551">
        <w:rPr>
          <w:rFonts w:ascii="Tahoma" w:eastAsia="Times New Roman" w:hAnsi="Tahoma"/>
          <w:sz w:val="18"/>
          <w:szCs w:val="20"/>
          <w:lang w:eastAsia="es-ES"/>
        </w:rPr>
        <w:tab/>
      </w:r>
      <w:r w:rsidRPr="00E45551">
        <w:rPr>
          <w:rFonts w:ascii="Tahoma" w:eastAsia="Times New Roman" w:hAnsi="Tahoma"/>
          <w:sz w:val="18"/>
          <w:szCs w:val="20"/>
          <w:lang w:eastAsia="es-ES"/>
        </w:rPr>
        <w:tab/>
      </w:r>
      <w:smartTag w:uri="urn:schemas-microsoft-com:office:smarttags" w:element="metricconverter">
        <w:smartTagPr>
          <w:attr w:name="ProductID" w:val="5 mm"/>
        </w:smartTagPr>
        <w:r w:rsidRPr="00E45551">
          <w:rPr>
            <w:rFonts w:ascii="Tahoma" w:eastAsia="Times New Roman" w:hAnsi="Tahoma"/>
            <w:sz w:val="18"/>
            <w:szCs w:val="20"/>
            <w:lang w:eastAsia="es-ES"/>
          </w:rPr>
          <w:t>5 mm</w:t>
        </w:r>
      </w:smartTag>
      <w:r w:rsidRPr="00E45551">
        <w:rPr>
          <w:rFonts w:ascii="Tahoma" w:eastAsia="Times New Roman" w:hAnsi="Tahoma"/>
          <w:sz w:val="18"/>
          <w:szCs w:val="20"/>
          <w:lang w:eastAsia="es-ES"/>
        </w:rPr>
        <w:t>.</w:t>
      </w: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 que pasa el tamiz N° 200</w:t>
      </w:r>
      <w:r w:rsidRPr="00E45551">
        <w:rPr>
          <w:rFonts w:ascii="Tahoma" w:eastAsia="Times New Roman" w:hAnsi="Tahoma"/>
          <w:sz w:val="18"/>
          <w:szCs w:val="20"/>
          <w:lang w:eastAsia="es-ES"/>
        </w:rPr>
        <w:tab/>
        <w:t>15% máx.</w:t>
      </w: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Límite líquido</w:t>
      </w:r>
      <w:r w:rsidRPr="00E45551">
        <w:rPr>
          <w:rFonts w:ascii="Tahoma" w:eastAsia="Times New Roman" w:hAnsi="Tahoma"/>
          <w:sz w:val="18"/>
          <w:szCs w:val="20"/>
          <w:lang w:eastAsia="es-ES"/>
        </w:rPr>
        <w:tab/>
      </w:r>
      <w:r w:rsidRPr="00E45551">
        <w:rPr>
          <w:rFonts w:ascii="Tahoma" w:eastAsia="Times New Roman" w:hAnsi="Tahoma"/>
          <w:sz w:val="18"/>
          <w:szCs w:val="20"/>
          <w:lang w:eastAsia="es-ES"/>
        </w:rPr>
        <w:tab/>
      </w:r>
      <w:r w:rsidRPr="00E45551">
        <w:rPr>
          <w:rFonts w:ascii="Tahoma" w:eastAsia="Times New Roman" w:hAnsi="Tahoma"/>
          <w:sz w:val="18"/>
          <w:szCs w:val="20"/>
          <w:lang w:eastAsia="es-ES"/>
        </w:rPr>
        <w:tab/>
        <w:t>25% máx.</w:t>
      </w: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Índice de plasticidad</w:t>
      </w:r>
      <w:r w:rsidRPr="00E45551">
        <w:rPr>
          <w:rFonts w:ascii="Tahoma" w:eastAsia="Times New Roman" w:hAnsi="Tahoma"/>
          <w:sz w:val="18"/>
          <w:szCs w:val="20"/>
          <w:lang w:eastAsia="es-ES"/>
        </w:rPr>
        <w:tab/>
      </w:r>
      <w:r w:rsidRPr="00E45551">
        <w:rPr>
          <w:rFonts w:ascii="Tahoma" w:eastAsia="Times New Roman" w:hAnsi="Tahoma"/>
          <w:sz w:val="18"/>
          <w:szCs w:val="20"/>
          <w:lang w:eastAsia="es-ES"/>
        </w:rPr>
        <w:tab/>
        <w:t>6% máx.</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Luego de colocada y extendida la arena, se procederá a la colocación de maestras las que se ejecutaran en hileras, mediante la colocación de lienzas amarradas entre estacas previamente niveladas por la cara superior de las piedras, las que estarán dispuestas longitudinalmente paralelas al eje de la vía. El sentido del avance de la construcción, será perpendicular al eje.</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Las piedras deben ser niveladas una por una a medida que estas son colocadas sobre la capa de arena, superficie ésta en la que no es exigible mucha precisión, ya que todo el empedrado en su conjunto será compactado posteriormente por un vibro compactador de rodillo liso hasta lograr una superficie adecuada antes de su puesta en funcionamiento, lo cual deberá ser contemplado en el precio unitario del presente ítem.</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lastRenderedPageBreak/>
        <w:t>La colocación de las piedras, se ejecutara poniendo la cara menor superficial y verticalmente la longitud mayor, esta operación se efectúa con la ayuda de un mazo pequeño, cuyos golpes deben hacer penetrar cada piedra en la arena, con el propósito de que se afirme, las piedras deben apoyarse unas contra otras en sus caras laterales y apoyadas preferentemente de punta.</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 xml:space="preserve">La nivelación se verificara con la ayuda de una regla apoyada sobre las líneas maestras ya elaboradas y correctamente dispuestas. Una vez terminada la operación de nivelado, se procederá con el relleno de las juntas con arcilla arenosa, esparciendo sobre toda la superficie mediante escobas rígidas, este material deberá ser medianamente grueso con aproximadamente el 50% de material que pase el tamiz N° 4, con el objetivo de asegurar la sujeción entre piedras, dejando una altura aproximada de </w:t>
      </w:r>
      <w:smartTag w:uri="urn:schemas-microsoft-com:office:smarttags" w:element="metricconverter">
        <w:smartTagPr>
          <w:attr w:name="ProductID" w:val="3.0 cm"/>
        </w:smartTagPr>
        <w:r w:rsidRPr="00E45551">
          <w:rPr>
            <w:rFonts w:ascii="Tahoma" w:eastAsia="Times New Roman" w:hAnsi="Tahoma"/>
            <w:sz w:val="18"/>
            <w:szCs w:val="20"/>
            <w:lang w:eastAsia="es-ES"/>
          </w:rPr>
          <w:t>3.0 cm</w:t>
        </w:r>
      </w:smartTag>
      <w:r w:rsidRPr="00E45551">
        <w:rPr>
          <w:rFonts w:ascii="Tahoma" w:eastAsia="Times New Roman" w:hAnsi="Tahoma"/>
          <w:sz w:val="18"/>
          <w:szCs w:val="20"/>
          <w:lang w:eastAsia="es-ES"/>
        </w:rPr>
        <w:t xml:space="preserve"> para la colocación de la arcilla impermeable que constituye el sello entre juntas.</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 xml:space="preserve">Cuando el tendido entre piedras se tenga convenientemente nivelado, se procederá a chequear las juntas con el fin de realizar pequeños ajustes que sean necesarios, una separación entre piedras de </w:t>
      </w:r>
      <w:smartTag w:uri="urn:schemas-microsoft-com:office:smarttags" w:element="metricconverter">
        <w:smartTagPr>
          <w:attr w:name="ProductID" w:val="6 mm"/>
        </w:smartTagPr>
        <w:r w:rsidRPr="00E45551">
          <w:rPr>
            <w:rFonts w:ascii="Tahoma" w:eastAsia="Times New Roman" w:hAnsi="Tahoma"/>
            <w:sz w:val="18"/>
            <w:szCs w:val="20"/>
            <w:lang w:eastAsia="es-ES"/>
          </w:rPr>
          <w:t>6 mm</w:t>
        </w:r>
      </w:smartTag>
      <w:r w:rsidRPr="00E45551">
        <w:rPr>
          <w:rFonts w:ascii="Tahoma" w:eastAsia="Times New Roman" w:hAnsi="Tahoma"/>
          <w:sz w:val="18"/>
          <w:szCs w:val="20"/>
          <w:lang w:eastAsia="es-ES"/>
        </w:rPr>
        <w:t xml:space="preserve"> es muy apropiado para permitir el sellado respectivo.</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jc w:val="both"/>
        <w:rPr>
          <w:rFonts w:ascii="Tahoma" w:eastAsia="Times New Roman" w:hAnsi="Tahoma"/>
          <w:sz w:val="18"/>
          <w:szCs w:val="20"/>
          <w:lang w:eastAsia="es-ES"/>
        </w:rPr>
      </w:pPr>
      <w:r w:rsidRPr="00E45551">
        <w:rPr>
          <w:rFonts w:ascii="Tahoma" w:eastAsia="Times New Roman" w:hAnsi="Tahoma"/>
          <w:sz w:val="18"/>
          <w:szCs w:val="20"/>
          <w:lang w:eastAsia="es-ES"/>
        </w:rPr>
        <w:t>Luego de concluido el empedrado en longitudes razonables, se procederá a su nivelación por el paso repetido de un compactador de rodillo liso metálico, hasta uniformar la superficie y obtener la aprobación del Supervisor.</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La piedra a usar en él empiedre, deberá guardar las siguientes características:</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jc w:val="both"/>
        <w:rPr>
          <w:rFonts w:ascii="Tahoma" w:eastAsia="Times New Roman" w:hAnsi="Tahoma"/>
          <w:sz w:val="18"/>
          <w:szCs w:val="20"/>
          <w:lang w:eastAsia="es-ES"/>
        </w:rPr>
      </w:pPr>
      <w:r w:rsidRPr="00E45551">
        <w:rPr>
          <w:rFonts w:ascii="Tahoma" w:eastAsia="Times New Roman" w:hAnsi="Tahoma"/>
          <w:sz w:val="18"/>
          <w:szCs w:val="20"/>
          <w:lang w:eastAsia="es-ES"/>
        </w:rPr>
        <w:t xml:space="preserve">El tamaño debe ser más o menos uniforme en el conjunto, con dimensiones comprendidas antes descritas, con una relación mínima de </w:t>
      </w:r>
      <w:smartTag w:uri="urn:schemas-microsoft-com:office:smarttags" w:element="metricconverter">
        <w:smartTagPr>
          <w:attr w:name="ProductID" w:val="1 a"/>
        </w:smartTagPr>
        <w:r w:rsidRPr="00E45551">
          <w:rPr>
            <w:rFonts w:ascii="Tahoma" w:eastAsia="Times New Roman" w:hAnsi="Tahoma"/>
            <w:sz w:val="18"/>
            <w:szCs w:val="20"/>
            <w:lang w:eastAsia="es-ES"/>
          </w:rPr>
          <w:t>1 a</w:t>
        </w:r>
      </w:smartTag>
      <w:r w:rsidRPr="00E45551">
        <w:rPr>
          <w:rFonts w:ascii="Tahoma" w:eastAsia="Times New Roman" w:hAnsi="Tahoma"/>
          <w:sz w:val="18"/>
          <w:szCs w:val="20"/>
          <w:lang w:eastAsia="es-ES"/>
        </w:rPr>
        <w:t xml:space="preserve"> 1.5 entre el largo y el alto.</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jc w:val="both"/>
        <w:rPr>
          <w:rFonts w:ascii="Tahoma" w:eastAsia="Times New Roman" w:hAnsi="Tahoma"/>
          <w:sz w:val="18"/>
          <w:szCs w:val="20"/>
          <w:lang w:eastAsia="es-ES"/>
        </w:rPr>
      </w:pPr>
      <w:r w:rsidRPr="00E45551">
        <w:rPr>
          <w:rFonts w:ascii="Tahoma" w:eastAsia="Times New Roman" w:hAnsi="Tahoma"/>
          <w:sz w:val="18"/>
          <w:szCs w:val="20"/>
          <w:lang w:eastAsia="es-ES"/>
        </w:rPr>
        <w:t>En cuanto a las características exteriores, debe ser un material compacto sin poros ni quebraduras y debe ofrecer gran dureza y resistencia  a la compresión para soportar la acción de las cargas. El material inadecuado y que a juicio del Supervisor no fuera apropiado para su empleo, será rechazado, debiendo el contratista proceder al retiro en forma inmediata.</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extoindependiente"/>
        <w:ind w:firstLine="300"/>
        <w:jc w:val="both"/>
        <w:rPr>
          <w:rFonts w:ascii="Tahoma" w:eastAsia="Times New Roman" w:hAnsi="Tahoma"/>
          <w:sz w:val="18"/>
          <w:szCs w:val="20"/>
          <w:lang w:eastAsia="es-ES"/>
        </w:rPr>
      </w:pPr>
      <w:r w:rsidRPr="00E45551">
        <w:rPr>
          <w:rFonts w:ascii="Tahoma" w:eastAsia="Times New Roman" w:hAnsi="Tahoma"/>
          <w:sz w:val="18"/>
          <w:szCs w:val="20"/>
          <w:lang w:eastAsia="es-ES"/>
        </w:rPr>
        <w:t xml:space="preserve">Para verificar su resistencia se realizara el ensayo AASHTO T – 96 sobre el material que cumpla con la graduación requerida en el ensayo obtenido del mismo banco de procedencia de la piedra o del material resultado del chancado de la piedra con la aprobación del Supervisor. </w:t>
      </w:r>
    </w:p>
    <w:p w:rsidR="00E45551" w:rsidRPr="00E45551" w:rsidRDefault="00E45551" w:rsidP="00E45551">
      <w:pPr>
        <w:pStyle w:val="Ttulo2"/>
        <w:numPr>
          <w:ilvl w:val="1"/>
          <w:numId w:val="1"/>
        </w:numPr>
      </w:pPr>
      <w:bookmarkStart w:id="27" w:name="_Toc249239490"/>
      <w:bookmarkStart w:id="28" w:name="_Toc268798321"/>
      <w:r w:rsidRPr="00DC2987">
        <w:t>Medición</w:t>
      </w:r>
      <w:bookmarkEnd w:id="27"/>
      <w:bookmarkEnd w:id="28"/>
      <w:r w:rsidRPr="00E45551">
        <w:t xml:space="preserve"> </w:t>
      </w:r>
    </w:p>
    <w:p w:rsidR="00E45551" w:rsidRDefault="00E45551" w:rsidP="00E45551">
      <w:pPr>
        <w:jc w:val="both"/>
        <w:rPr>
          <w:szCs w:val="20"/>
        </w:rPr>
      </w:pPr>
    </w:p>
    <w:p w:rsidR="00E45551" w:rsidRDefault="00E45551" w:rsidP="00E45551">
      <w:pPr>
        <w:pStyle w:val="Textoindependiente"/>
        <w:ind w:firstLine="300"/>
        <w:rPr>
          <w:rFonts w:ascii="Tahoma" w:eastAsia="Times New Roman" w:hAnsi="Tahoma"/>
          <w:sz w:val="18"/>
          <w:szCs w:val="20"/>
          <w:lang w:eastAsia="es-ES"/>
        </w:rPr>
      </w:pPr>
      <w:r w:rsidRPr="00E45551">
        <w:rPr>
          <w:rFonts w:ascii="Tahoma" w:eastAsia="Times New Roman" w:hAnsi="Tahoma"/>
          <w:sz w:val="18"/>
          <w:szCs w:val="20"/>
          <w:lang w:eastAsia="es-ES"/>
        </w:rPr>
        <w:t>El empedrado, será de líneas maestras y se medirá en el lugar, en metros cuadrados colocados, compactados y aceptados, de acuerdo a las dimensiones indicadas en los planos o determinadas por el Supervisor. Se incluirá la provisión de piedra, la arena de asiento, el sello de arcilla y la compactación de la capa</w:t>
      </w:r>
      <w:r w:rsidRPr="002C5A58">
        <w:rPr>
          <w:rFonts w:ascii="Verdana" w:hAnsi="Verdana" w:cs="Arial"/>
        </w:rPr>
        <w:t xml:space="preserve"> </w:t>
      </w:r>
      <w:r w:rsidRPr="00E45551">
        <w:rPr>
          <w:rFonts w:ascii="Tahoma" w:eastAsia="Times New Roman" w:hAnsi="Tahoma"/>
          <w:sz w:val="18"/>
          <w:szCs w:val="20"/>
          <w:lang w:eastAsia="es-ES"/>
        </w:rPr>
        <w:t>empedrada; o sea que el material de relleno no será medido para propósitos de pago.</w:t>
      </w:r>
    </w:p>
    <w:p w:rsidR="00E45551" w:rsidRPr="00E45551" w:rsidRDefault="00E45551" w:rsidP="00E45551">
      <w:pPr>
        <w:pStyle w:val="Textoindependiente"/>
        <w:ind w:firstLine="300"/>
        <w:rPr>
          <w:rFonts w:ascii="Tahoma" w:eastAsia="Times New Roman" w:hAnsi="Tahoma"/>
          <w:sz w:val="18"/>
          <w:szCs w:val="20"/>
          <w:lang w:eastAsia="es-ES"/>
        </w:rPr>
      </w:pPr>
    </w:p>
    <w:p w:rsidR="00E45551" w:rsidRPr="00E45551" w:rsidRDefault="00E45551" w:rsidP="00E45551">
      <w:pPr>
        <w:pStyle w:val="Ttulo2"/>
        <w:numPr>
          <w:ilvl w:val="1"/>
          <w:numId w:val="1"/>
        </w:numPr>
      </w:pPr>
      <w:bookmarkStart w:id="29" w:name="_Toc249239491"/>
      <w:bookmarkStart w:id="30" w:name="_Toc268798322"/>
      <w:r w:rsidRPr="00DC2987">
        <w:lastRenderedPageBreak/>
        <w:t>Pago</w:t>
      </w:r>
      <w:bookmarkEnd w:id="29"/>
      <w:bookmarkEnd w:id="30"/>
      <w:r w:rsidRPr="00E45551">
        <w:t xml:space="preserve"> </w:t>
      </w:r>
    </w:p>
    <w:p w:rsidR="00E45551" w:rsidRDefault="00E45551" w:rsidP="00E45551">
      <w:pPr>
        <w:jc w:val="both"/>
        <w:rPr>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 xml:space="preserve">Para efecto de comparación de precios unitarios de propuesta, debe tomarse en cuenta la distancia media de transporte a los bancos sugeridos en </w:t>
      </w:r>
      <w:smartTag w:uri="urn:schemas-microsoft-com:office:smarttags" w:element="PersonName">
        <w:smartTagPr>
          <w:attr w:name="ProductID" w:val="la Memoria T￩cnica"/>
        </w:smartTagPr>
        <w:r w:rsidRPr="00E45551">
          <w:rPr>
            <w:rFonts w:ascii="Tahoma" w:hAnsi="Tahoma"/>
            <w:sz w:val="18"/>
            <w:szCs w:val="20"/>
          </w:rPr>
          <w:t>la Memoria Técnica</w:t>
        </w:r>
      </w:smartTag>
      <w:r w:rsidRPr="00E45551">
        <w:rPr>
          <w:rFonts w:ascii="Tahoma" w:hAnsi="Tahoma"/>
          <w:sz w:val="18"/>
          <w:szCs w:val="20"/>
        </w:rPr>
        <w:t>, para cada obra. Sin embargo, el Contratista es responsable de la ubicación de los bancos de extracción y acopio que serán realmente utilizados, considerando las características definidas en este ítem. En la elección de los bancos “el Contratista debe tomar en cuenta la distancia de transporte hasta la obra para su análisis de precio unitario”. Los bancos elegidos por el contratista, deberán garantizar la cantidad suficiente de material de acuerdo a especificación para concluir la obra.</w:t>
      </w:r>
    </w:p>
    <w:p w:rsidR="00E45551" w:rsidRPr="002C5A58" w:rsidRDefault="00E45551" w:rsidP="00E45551">
      <w:pPr>
        <w:pStyle w:val="Textoindependiente"/>
        <w:rPr>
          <w:rFonts w:ascii="Verdana" w:hAnsi="Verdana" w:cs="Arial"/>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La responsabilidad de la disponibilidad, en cuanto a cantidad y calidad de los materiales, es del CONTRATISTA, quien tendrá a su cargo la obtención de los materiales necesarios en conformidad con las características especificadas.</w:t>
      </w:r>
    </w:p>
    <w:p w:rsidR="00E45551" w:rsidRPr="00E45551" w:rsidRDefault="00E45551" w:rsidP="00E45551">
      <w:pPr>
        <w:ind w:firstLine="300"/>
        <w:jc w:val="both"/>
        <w:rPr>
          <w:rFonts w:ascii="Tahoma" w:hAnsi="Tahoma"/>
          <w:sz w:val="18"/>
          <w:szCs w:val="20"/>
        </w:rPr>
      </w:pPr>
    </w:p>
    <w:p w:rsidR="00E45551" w:rsidRPr="00E45551" w:rsidRDefault="00E45551" w:rsidP="00E45551">
      <w:pPr>
        <w:ind w:firstLine="300"/>
        <w:jc w:val="both"/>
        <w:rPr>
          <w:rFonts w:ascii="Tahoma" w:hAnsi="Tahoma"/>
          <w:sz w:val="18"/>
          <w:szCs w:val="20"/>
        </w:rPr>
      </w:pPr>
      <w:r w:rsidRPr="00E45551">
        <w:rPr>
          <w:rFonts w:ascii="Tahoma" w:hAnsi="Tahoma"/>
          <w:sz w:val="18"/>
          <w:szCs w:val="20"/>
        </w:rPr>
        <w:t>El presente ítem, será pagado por el metro cuadrado construido y medido en obra, al precio de la propuesta aceptada que significara la compensación total por todos los materiales empleados, mano de obra, herramientas y equipo, así mismo por los gastos generales, impuestos y utilidades.</w:t>
      </w:r>
    </w:p>
    <w:p w:rsidR="00E45551" w:rsidRPr="00E45551" w:rsidRDefault="00E45551" w:rsidP="00E45551">
      <w:pPr>
        <w:rPr>
          <w:lang w:val="es-MX"/>
        </w:rPr>
      </w:pPr>
    </w:p>
    <w:p w:rsidR="00182540" w:rsidRDefault="00182540" w:rsidP="002843D1">
      <w:pPr>
        <w:pStyle w:val="Ttulo1"/>
        <w:numPr>
          <w:ilvl w:val="0"/>
          <w:numId w:val="1"/>
        </w:numPr>
      </w:pPr>
      <w:bookmarkStart w:id="31" w:name="_Toc268798323"/>
      <w:r>
        <w:t>INSTALACIONES ELÉCTRICAS</w:t>
      </w:r>
      <w:bookmarkEnd w:id="31"/>
      <w:r>
        <w:t xml:space="preserve"> </w:t>
      </w:r>
    </w:p>
    <w:p w:rsidR="00182540" w:rsidRDefault="00182540" w:rsidP="002843D1">
      <w:pPr>
        <w:pStyle w:val="Ttulo2"/>
        <w:numPr>
          <w:ilvl w:val="1"/>
          <w:numId w:val="1"/>
        </w:numPr>
      </w:pPr>
      <w:bookmarkStart w:id="32" w:name="_Toc268798324"/>
      <w:r>
        <w:t>DESCRIPCIÓN</w:t>
      </w:r>
      <w:bookmarkEnd w:id="32"/>
      <w:r>
        <w:t xml:space="preserve"> </w:t>
      </w:r>
    </w:p>
    <w:p w:rsidR="00182540" w:rsidRDefault="00182540" w:rsidP="00F60C1D">
      <w:pPr>
        <w:pStyle w:val="Normal1"/>
      </w:pPr>
      <w:r>
        <w:t xml:space="preserve">En este capítulo se especifican los requisitos y procedimientos para el </w:t>
      </w:r>
      <w:r w:rsidR="008F48C5">
        <w:t>d</w:t>
      </w:r>
      <w:r w:rsidR="008B6865">
        <w:t>iseño, suministro</w:t>
      </w:r>
      <w:r>
        <w:t xml:space="preserve"> e instalación de los sistemas eléctricos de las áreas exteriores de la subestación. </w:t>
      </w:r>
    </w:p>
    <w:p w:rsidR="00182540" w:rsidRDefault="00182540" w:rsidP="00F60C1D">
      <w:pPr>
        <w:pStyle w:val="Normal1"/>
      </w:pPr>
      <w:r>
        <w:t xml:space="preserve">Para cumplir con el objeto de estas especificaciones, el Contratista debe realizar las siguientes actividades: </w:t>
      </w:r>
    </w:p>
    <w:p w:rsidR="00182540" w:rsidRDefault="00675E9E" w:rsidP="00E0208A">
      <w:pPr>
        <w:pStyle w:val="Vietaestilo2"/>
        <w:numPr>
          <w:ilvl w:val="0"/>
          <w:numId w:val="26"/>
        </w:numPr>
      </w:pPr>
      <w:r>
        <w:t xml:space="preserve"> </w:t>
      </w:r>
      <w:r w:rsidR="00182540">
        <w:t xml:space="preserve">Diseño de acuerdo a lo indicado en las normas. </w:t>
      </w:r>
    </w:p>
    <w:p w:rsidR="00182540" w:rsidRDefault="00182540" w:rsidP="00E0208A">
      <w:pPr>
        <w:pStyle w:val="Vietaestilo2"/>
      </w:pPr>
      <w:r>
        <w:t xml:space="preserve">Ingeniería básica y detallada de montaje. </w:t>
      </w:r>
    </w:p>
    <w:p w:rsidR="00182540" w:rsidRDefault="00182540" w:rsidP="00E0208A">
      <w:pPr>
        <w:pStyle w:val="Vietaestilo2"/>
      </w:pPr>
      <w:r>
        <w:t xml:space="preserve">Suministro de materiales. </w:t>
      </w:r>
    </w:p>
    <w:p w:rsidR="00182540" w:rsidRDefault="00182540" w:rsidP="00E0208A">
      <w:pPr>
        <w:pStyle w:val="Vietaestilo2"/>
      </w:pPr>
      <w:r>
        <w:t xml:space="preserve">Suministro de mano de obra. </w:t>
      </w:r>
    </w:p>
    <w:p w:rsidR="00182540" w:rsidRDefault="00182540" w:rsidP="00E0208A">
      <w:pPr>
        <w:pStyle w:val="Vietaestilo2"/>
      </w:pPr>
      <w:r>
        <w:t xml:space="preserve">Instalación completa de los sistemas eléctricos, en un todo de acuerdo con los planos y especificaciones. </w:t>
      </w:r>
    </w:p>
    <w:p w:rsidR="00182540" w:rsidRDefault="00182540" w:rsidP="00E0208A">
      <w:pPr>
        <w:pStyle w:val="Vietaestilo2"/>
      </w:pPr>
      <w:r>
        <w:t xml:space="preserve">Pruebas finales de los materiales y equipos suministrados e instalados. </w:t>
      </w:r>
    </w:p>
    <w:p w:rsidR="00182540" w:rsidRDefault="00182540" w:rsidP="00E0208A">
      <w:pPr>
        <w:pStyle w:val="Vietaestilo2"/>
      </w:pPr>
      <w:r>
        <w:t xml:space="preserve">Al terminar los trabajos de obras civiles, el Contratista debe entregar al </w:t>
      </w:r>
      <w:r w:rsidR="007E1B3C">
        <w:t>Supervisor</w:t>
      </w:r>
      <w:r w:rsidR="0018317B">
        <w:t xml:space="preserve"> </w:t>
      </w:r>
      <w:r w:rsidR="0018317B" w:rsidRPr="00304710">
        <w:t xml:space="preserve">en original y tres </w:t>
      </w:r>
      <w:r w:rsidRPr="00304710">
        <w:t>copias, un volumen donde incluya los catálogos de los materiales util</w:t>
      </w:r>
      <w:r w:rsidR="0018317B" w:rsidRPr="00304710">
        <w:t xml:space="preserve">izados, planos de detalle de la </w:t>
      </w:r>
      <w:r w:rsidRPr="00304710">
        <w:t>instalación y planos “</w:t>
      </w:r>
      <w:r w:rsidR="00A803A8" w:rsidRPr="00304710">
        <w:t>Según lo construido</w:t>
      </w:r>
      <w:r w:rsidRPr="00304710">
        <w:t>”</w:t>
      </w:r>
      <w:r w:rsidR="00A803A8" w:rsidRPr="00304710">
        <w:t xml:space="preserve"> (As built)</w:t>
      </w:r>
      <w:r w:rsidRPr="00304710">
        <w:t>.</w:t>
      </w:r>
      <w:r>
        <w:t xml:space="preserve"> </w:t>
      </w:r>
    </w:p>
    <w:p w:rsidR="00182540" w:rsidRDefault="00182540" w:rsidP="00F60C1D">
      <w:pPr>
        <w:pStyle w:val="Normal1"/>
      </w:pPr>
      <w:r>
        <w:t xml:space="preserve">Una vez terminada la obra civil todo el equipo y alambrado instalados deben estar en perfectas condiciones de funcionamiento y con el visto bueno de </w:t>
      </w:r>
      <w:smartTag w:uri="urn:schemas-microsoft-com:office:smarttags" w:element="PersonName">
        <w:smartTagPr>
          <w:attr w:name="ProductID" w:val="la Supervisi￳n."/>
        </w:smartTagPr>
        <w:r>
          <w:t xml:space="preserve">la </w:t>
        </w:r>
        <w:r w:rsidR="0039367C">
          <w:t>Supervisión</w:t>
        </w:r>
        <w:r>
          <w:t>.</w:t>
        </w:r>
      </w:smartTag>
      <w:r>
        <w:t xml:space="preserve"> </w:t>
      </w:r>
    </w:p>
    <w:p w:rsidR="00182540" w:rsidRDefault="00182540" w:rsidP="00F60C1D">
      <w:pPr>
        <w:pStyle w:val="Normal1"/>
      </w:pPr>
      <w:r>
        <w:lastRenderedPageBreak/>
        <w:t xml:space="preserve">Todos los trabajos deben ser dirigidos </w:t>
      </w:r>
      <w:r w:rsidR="0039367C">
        <w:t xml:space="preserve">por un Ingeniero Electricista. </w:t>
      </w:r>
      <w:r>
        <w:t>El Contratista s</w:t>
      </w:r>
      <w:r w:rsidR="0039367C">
        <w:t xml:space="preserve">ometerá a la aprobación de ENDE </w:t>
      </w:r>
      <w:r>
        <w:t xml:space="preserve">o de su </w:t>
      </w:r>
      <w:r w:rsidR="007E1B3C">
        <w:t>Supervisor</w:t>
      </w:r>
      <w:r>
        <w:t xml:space="preserve"> la hoja de vida de la persona responsable de la ejecución de las instalaciones e</w:t>
      </w:r>
      <w:r w:rsidR="0039367C">
        <w:t xml:space="preserve">léctricas y de comunicaciones. </w:t>
      </w:r>
      <w:r>
        <w:t xml:space="preserve">El Contratista debe mantener en la obra el personal idóneo y necesario para el correcto desarrollo de los trabajos en cada etapa de la obra. </w:t>
      </w:r>
    </w:p>
    <w:p w:rsidR="00182540" w:rsidRDefault="00182540" w:rsidP="00F60C1D">
      <w:pPr>
        <w:pStyle w:val="Normal1"/>
      </w:pPr>
      <w:r>
        <w:t>En los planos se</w:t>
      </w:r>
      <w:r w:rsidR="00746C82">
        <w:t xml:space="preserve"> debe</w:t>
      </w:r>
      <w:r>
        <w:t xml:space="preserve"> m</w:t>
      </w:r>
      <w:r w:rsidR="00746C82">
        <w:t>ostrar</w:t>
      </w:r>
      <w:r>
        <w:t xml:space="preserve"> la disposición general de las instalaciones proyectadas y los detalles de montaje de los elementos. Sin embargo, la ubicación exacta de estos, cambios en las rutas de las tuberías y algunos detalles de obra para la instalación de cada elemento podrán ser definidos durante la construcción sí se presentan y deberán ser aprobados por el </w:t>
      </w:r>
      <w:r w:rsidR="007E1B3C">
        <w:t>Supervisor</w:t>
      </w:r>
      <w:r>
        <w:t xml:space="preserve">. </w:t>
      </w:r>
    </w:p>
    <w:p w:rsidR="00182540" w:rsidRDefault="00182540" w:rsidP="002843D1">
      <w:pPr>
        <w:pStyle w:val="Ttulo2"/>
        <w:numPr>
          <w:ilvl w:val="1"/>
          <w:numId w:val="1"/>
        </w:numPr>
      </w:pPr>
      <w:bookmarkStart w:id="33" w:name="_Toc268798325"/>
      <w:r>
        <w:t>PLANOS Y DISEÑO</w:t>
      </w:r>
      <w:bookmarkEnd w:id="33"/>
      <w:r>
        <w:t xml:space="preserve"> </w:t>
      </w:r>
    </w:p>
    <w:p w:rsidR="00182540" w:rsidRDefault="00182540" w:rsidP="00F60C1D">
      <w:pPr>
        <w:pStyle w:val="Normal1"/>
      </w:pPr>
      <w:r>
        <w:t xml:space="preserve">Las instalaciones se harán de acuerdo con los planos </w:t>
      </w:r>
      <w:r w:rsidR="00D76283">
        <w:t>que sean generados por el diseño</w:t>
      </w:r>
      <w:r>
        <w:t xml:space="preserve"> y estas especificaciones. El Contratista debe asignar los interruptores en los gabinetes de servicios auxiliares que le corresponden a cada circuito de alimentación y debe elaborar un plano con el esquema de control del alumbrado, el cual se someterá a aprobación de </w:t>
      </w:r>
      <w:smartTag w:uri="urn:schemas-microsoft-com:office:smarttags" w:element="PersonName">
        <w:smartTagPr>
          <w:attr w:name="ProductID" w:val="la Supervisi￳n."/>
        </w:smartTagPr>
        <w:r>
          <w:t xml:space="preserve">la </w:t>
        </w:r>
        <w:r w:rsidR="0039367C">
          <w:t>Supervisión</w:t>
        </w:r>
        <w:r>
          <w:t>.</w:t>
        </w:r>
      </w:smartTag>
      <w:r>
        <w:t xml:space="preserve"> </w:t>
      </w:r>
    </w:p>
    <w:p w:rsidR="00182540" w:rsidRDefault="00182540" w:rsidP="00F60C1D">
      <w:pPr>
        <w:pStyle w:val="Normal1"/>
      </w:pPr>
      <w:r>
        <w:t xml:space="preserve">Las cajas de empalme metálicas con borneras de los circuitos hacia los reflectores, se deberán dimensionar con base en el número de cables y borneras necesarias a instalar. </w:t>
      </w:r>
    </w:p>
    <w:p w:rsidR="00182540" w:rsidRDefault="00182540" w:rsidP="00F60C1D">
      <w:pPr>
        <w:pStyle w:val="Normal1"/>
      </w:pPr>
      <w:r>
        <w:t>Las rutas indicadas en los planos ti</w:t>
      </w:r>
      <w:r w:rsidR="008F48C5">
        <w:t>enen en cuenta las distancias má</w:t>
      </w:r>
      <w:r>
        <w:t xml:space="preserve">s cortas a los gabinetes, pero se deberán revisar las posibles interferencias con otras redes. </w:t>
      </w:r>
    </w:p>
    <w:p w:rsidR="00182540" w:rsidRDefault="00182540" w:rsidP="00F60C1D">
      <w:pPr>
        <w:pStyle w:val="Normal1"/>
      </w:pPr>
      <w:r>
        <w:t xml:space="preserve">En los planos para montaje se deben indicar también la ubicación de las cajas de paso y tiro necesarias para los cruces de vías o las requeridas para el adecuado halado de los cables. </w:t>
      </w:r>
    </w:p>
    <w:p w:rsidR="00182540" w:rsidRDefault="00182540" w:rsidP="00F60C1D">
      <w:pPr>
        <w:pStyle w:val="Normal1"/>
      </w:pPr>
      <w:r w:rsidRPr="007861E5">
        <w:t>El Contratista presentará un plano con el esquema de control de alumbrado utilizando contactores tripolares con selector para el mando manual desde la portería, de cada circuito, incluyendo el diseño del tablero de selectores.</w:t>
      </w:r>
      <w:r>
        <w:t xml:space="preserve"> </w:t>
      </w:r>
    </w:p>
    <w:p w:rsidR="00182540" w:rsidRDefault="00182540" w:rsidP="00F60C1D">
      <w:pPr>
        <w:pStyle w:val="Normal1"/>
      </w:pPr>
      <w:r>
        <w:t xml:space="preserve">Los planos elaborados con base en los planos de licitación, deberán indicar la ruta de cables y el cableado de control desde las diferentes ubicaciones de los gabinetes de servicios auxiliares hasta la portería, utilizando al máximo los cárcamos indicados en los planos que contienen la planta general de la subestación. </w:t>
      </w:r>
    </w:p>
    <w:p w:rsidR="00182540" w:rsidRPr="007861E5" w:rsidRDefault="00182540" w:rsidP="002843D1">
      <w:pPr>
        <w:pStyle w:val="Ttulo2"/>
        <w:numPr>
          <w:ilvl w:val="1"/>
          <w:numId w:val="1"/>
        </w:numPr>
      </w:pPr>
      <w:bookmarkStart w:id="34" w:name="_Toc268798326"/>
      <w:r w:rsidRPr="007861E5">
        <w:t>COORDINACIÓN DEL SUMINISTRO</w:t>
      </w:r>
      <w:bookmarkEnd w:id="34"/>
      <w:r w:rsidRPr="007861E5">
        <w:t xml:space="preserve"> </w:t>
      </w:r>
    </w:p>
    <w:p w:rsidR="00182540" w:rsidRPr="007861E5" w:rsidRDefault="00182540" w:rsidP="00F60C1D">
      <w:pPr>
        <w:pStyle w:val="Normal1"/>
      </w:pPr>
      <w:r w:rsidRPr="007861E5">
        <w:t>El Contratista debe coordinar las salidas asignadas (bornes de in</w:t>
      </w:r>
      <w:r w:rsidR="008F48C5">
        <w:t>terruptor) en los gabinetes de s</w:t>
      </w:r>
      <w:r w:rsidRPr="007861E5">
        <w:t xml:space="preserve">ervicios </w:t>
      </w:r>
      <w:r w:rsidR="008F48C5">
        <w:t>a</w:t>
      </w:r>
      <w:r w:rsidRPr="007861E5">
        <w:t xml:space="preserve">uxiliares de la subestación, hasta los gabinetes y aparatos terminales de cada una de las salidas (luminarias, tomacorrientes industriales, etc.), incluyendo el suministro e instalación del gabinetes para control del alumbrado. </w:t>
      </w:r>
    </w:p>
    <w:p w:rsidR="00182540" w:rsidRPr="007861E5" w:rsidRDefault="00182540" w:rsidP="00F60C1D">
      <w:pPr>
        <w:pStyle w:val="Normal1"/>
      </w:pPr>
      <w:r w:rsidRPr="007861E5">
        <w:lastRenderedPageBreak/>
        <w:t xml:space="preserve">Las instalaciones provisionales que el Contratista requiera para la construcción, instalación y pruebas serán ejecutadas por su cuenta y bajo su total responsabilidad, pero deben ser sometidas a la revisión y aprobación del </w:t>
      </w:r>
      <w:r w:rsidR="007E1B3C" w:rsidRPr="007861E5">
        <w:t>Supervisor</w:t>
      </w:r>
      <w:r w:rsidRPr="007861E5">
        <w:t xml:space="preserve">. </w:t>
      </w:r>
    </w:p>
    <w:p w:rsidR="00182540" w:rsidRDefault="00182540" w:rsidP="00F60C1D">
      <w:pPr>
        <w:pStyle w:val="Normal1"/>
      </w:pPr>
      <w:r w:rsidRPr="007861E5">
        <w:t>Durante la visita previa al sitio de la obra el Contratista ha de</w:t>
      </w:r>
      <w:r w:rsidR="008F48C5">
        <w:t>berá</w:t>
      </w:r>
      <w:r w:rsidRPr="007861E5">
        <w:t xml:space="preserve"> informarse de las condiciones y disponibilidad de energía para construcción y haber hecho las previsiones del caso para la instalación de este servicio.</w:t>
      </w:r>
      <w:r>
        <w:t xml:space="preserve"> </w:t>
      </w:r>
    </w:p>
    <w:p w:rsidR="00182540" w:rsidRPr="007861E5" w:rsidRDefault="00182540" w:rsidP="002843D1">
      <w:pPr>
        <w:pStyle w:val="Ttulo2"/>
        <w:numPr>
          <w:ilvl w:val="1"/>
          <w:numId w:val="1"/>
        </w:numPr>
      </w:pPr>
      <w:bookmarkStart w:id="35" w:name="_Toc268798327"/>
      <w:r w:rsidRPr="007861E5">
        <w:t>NORMAS</w:t>
      </w:r>
      <w:bookmarkEnd w:id="35"/>
      <w:r w:rsidRPr="007861E5">
        <w:t xml:space="preserve"> </w:t>
      </w:r>
    </w:p>
    <w:p w:rsidR="00182540" w:rsidRPr="007861E5" w:rsidRDefault="00182540" w:rsidP="00F60C1D">
      <w:pPr>
        <w:pStyle w:val="Normal1"/>
      </w:pPr>
      <w:r w:rsidRPr="007861E5">
        <w:t xml:space="preserve">Tanto el suministro como la instalación cumplirán con la mejor y más moderna práctica de ingeniería tomando como base la última edición de las siguientes </w:t>
      </w:r>
      <w:r w:rsidR="00310B96" w:rsidRPr="007861E5">
        <w:t>normas:</w:t>
      </w:r>
      <w:r w:rsidRPr="007861E5">
        <w:t xml:space="preserve"> </w:t>
      </w:r>
    </w:p>
    <w:p w:rsidR="00182540" w:rsidRPr="007861E5" w:rsidRDefault="00F04B45" w:rsidP="00913551">
      <w:pPr>
        <w:pStyle w:val="Vieta1"/>
      </w:pPr>
      <w:r>
        <w:t xml:space="preserve"> </w:t>
      </w:r>
      <w:r w:rsidR="00182540" w:rsidRPr="007861E5">
        <w:t xml:space="preserve">National Electrical Code (NEC). </w:t>
      </w:r>
    </w:p>
    <w:p w:rsidR="00182540" w:rsidRPr="00AC38D1" w:rsidRDefault="00182540" w:rsidP="00913551">
      <w:pPr>
        <w:pStyle w:val="Vieta1"/>
        <w:rPr>
          <w:lang w:val="en-US"/>
        </w:rPr>
      </w:pPr>
      <w:r w:rsidRPr="00AC38D1">
        <w:rPr>
          <w:lang w:val="en-US"/>
        </w:rPr>
        <w:t xml:space="preserve">National Electrical Manufactures Association (NEMA). </w:t>
      </w:r>
    </w:p>
    <w:p w:rsidR="00182540" w:rsidRPr="007861E5" w:rsidRDefault="00182540" w:rsidP="00913551">
      <w:pPr>
        <w:pStyle w:val="Vieta1"/>
      </w:pPr>
      <w:r w:rsidRPr="007861E5">
        <w:t xml:space="preserve">International Electrotechnical Commission (IEC). </w:t>
      </w:r>
    </w:p>
    <w:p w:rsidR="00182540" w:rsidRPr="0029095F" w:rsidRDefault="00182540" w:rsidP="00913551">
      <w:pPr>
        <w:pStyle w:val="Vieta1"/>
      </w:pPr>
      <w:r w:rsidRPr="007861E5">
        <w:t>Illuminating Engineering Society (IES).</w:t>
      </w:r>
      <w:r w:rsidRPr="0029095F">
        <w:t xml:space="preserve"> </w:t>
      </w:r>
    </w:p>
    <w:p w:rsidR="00182540" w:rsidRDefault="00182540" w:rsidP="002843D1">
      <w:pPr>
        <w:pStyle w:val="Ttulo2"/>
        <w:numPr>
          <w:ilvl w:val="1"/>
          <w:numId w:val="1"/>
        </w:numPr>
      </w:pPr>
      <w:bookmarkStart w:id="36" w:name="_Toc268798328"/>
      <w:r>
        <w:t>MATERIALES</w:t>
      </w:r>
      <w:bookmarkEnd w:id="36"/>
      <w:r>
        <w:t xml:space="preserve"> </w:t>
      </w:r>
    </w:p>
    <w:p w:rsidR="00182540" w:rsidRDefault="00182540" w:rsidP="00F60C1D">
      <w:pPr>
        <w:pStyle w:val="Normal1"/>
      </w:pPr>
      <w:r>
        <w:t>Todos los materiales y equipos objeto de este Contrato serán nuevos de la mejor calidad, libres de defectos e imperfecciones. Todos aquellos componentes que no se indiquen expresamente aquí pero que sean necesarios dentro del propósito de este Contrato, deben ser suministrados para completar los equipos, instalarlos adecuadamente y dejarlos listos para una correcta operación continua.</w:t>
      </w:r>
    </w:p>
    <w:p w:rsidR="00182540" w:rsidRDefault="00182540" w:rsidP="00F60C1D">
      <w:pPr>
        <w:pStyle w:val="Normal1"/>
      </w:pPr>
      <w:r>
        <w:t xml:space="preserve">Todos los materiales que se proponga utilizar el Contratista deben ser sometidos a la previa aprobación del </w:t>
      </w:r>
      <w:r w:rsidR="007E1B3C">
        <w:t>Supervisor</w:t>
      </w:r>
      <w:r>
        <w:t>, suministrando los correspondientes catálogos que contengan sus características técnicas acompañados de muestras físicas de cada uno de ellos.</w:t>
      </w:r>
    </w:p>
    <w:p w:rsidR="00182540" w:rsidRDefault="00182540" w:rsidP="00F60C1D">
      <w:pPr>
        <w:pStyle w:val="Normal1"/>
      </w:pPr>
      <w:r>
        <w:t>Esta aprobación no eximirá al Contratista de su responsabilidad por el adecuado funcionamiento de toda la instalación.</w:t>
      </w:r>
    </w:p>
    <w:p w:rsidR="00182540" w:rsidRDefault="00182540" w:rsidP="00F60C1D">
      <w:pPr>
        <w:pStyle w:val="Normal1"/>
      </w:pPr>
      <w:r>
        <w:t xml:space="preserve">Todos los materiales </w:t>
      </w:r>
      <w:r w:rsidR="003346F8">
        <w:t xml:space="preserve">cuya instalación esté prevista </w:t>
      </w:r>
      <w:r>
        <w:t>a la intemperie deben incorporar todas las medidas razonables que prevengan la absorción de humedad y su condensación sobre partes metálicas o superficies aislantes.</w:t>
      </w:r>
    </w:p>
    <w:p w:rsidR="00182540" w:rsidRDefault="00182540" w:rsidP="00F60C1D">
      <w:pPr>
        <w:pStyle w:val="Normal1"/>
      </w:pPr>
      <w:r>
        <w:t>Se debe prever una ventilación efectiva de los equipos de tal forma que se evite al máximo la condensación y reducir el riesgo de ataque químico.</w:t>
      </w:r>
    </w:p>
    <w:p w:rsidR="00182540" w:rsidRDefault="00182540" w:rsidP="00F60C1D">
      <w:pPr>
        <w:pStyle w:val="Normal1"/>
      </w:pPr>
      <w:r>
        <w:t>Todos los equipos deben ser a prueba de corrosión, esto es, galvanizados en caliente o pintados con pintura anticorrosiv</w:t>
      </w:r>
      <w:r w:rsidR="003346F8">
        <w:t>a</w:t>
      </w:r>
      <w:r>
        <w:t>.</w:t>
      </w:r>
    </w:p>
    <w:p w:rsidR="00182540" w:rsidRDefault="00182540" w:rsidP="00F60C1D">
      <w:pPr>
        <w:pStyle w:val="Normal1"/>
      </w:pPr>
      <w:r>
        <w:lastRenderedPageBreak/>
        <w:t xml:space="preserve">Los materiales se protegerán contra deterioro o daño en forma permanente, antes y durante la instalación. Al finalizar el trabajo, todo el material instalado quedará limpio y en condiciones satisfactorias de operación.  Los materiales que resulten defectuosos o se </w:t>
      </w:r>
      <w:r w:rsidR="008F48C5">
        <w:t xml:space="preserve">dañen durante el montaje serán </w:t>
      </w:r>
      <w:r>
        <w:t xml:space="preserve">reparados o reemplazados a satisfacción del </w:t>
      </w:r>
      <w:r w:rsidR="007E1B3C">
        <w:t>Supervisor</w:t>
      </w:r>
      <w:r>
        <w:t>, sin ningún costo adicional.</w:t>
      </w:r>
    </w:p>
    <w:p w:rsidR="00182540" w:rsidRDefault="00182540" w:rsidP="002843D1">
      <w:pPr>
        <w:pStyle w:val="Ttulo3"/>
        <w:numPr>
          <w:ilvl w:val="2"/>
          <w:numId w:val="1"/>
        </w:numPr>
      </w:pPr>
      <w:bookmarkStart w:id="37" w:name="_Toc268798329"/>
      <w:r>
        <w:t>POSTES Y MÁSTILES</w:t>
      </w:r>
      <w:bookmarkEnd w:id="37"/>
      <w:r>
        <w:t xml:space="preserve"> </w:t>
      </w:r>
    </w:p>
    <w:p w:rsidR="00182540" w:rsidRDefault="00182540" w:rsidP="00051FAE">
      <w:pPr>
        <w:pStyle w:val="Normal1"/>
      </w:pPr>
      <w:r>
        <w:t xml:space="preserve">Los postes de </w:t>
      </w:r>
      <w:r w:rsidR="00E13D8C">
        <w:t>hormigón</w:t>
      </w:r>
      <w:r>
        <w:t xml:space="preserve"> </w:t>
      </w:r>
      <w:r w:rsidR="00004308">
        <w:t>armado</w:t>
      </w:r>
      <w:r>
        <w:t xml:space="preserve"> para el alumbrado de vías serán de </w:t>
      </w:r>
      <w:smartTag w:uri="urn:schemas-microsoft-com:office:smarttags" w:element="metricconverter">
        <w:smartTagPr>
          <w:attr w:name="ProductID" w:val="12 metros"/>
        </w:smartTagPr>
        <w:r>
          <w:t xml:space="preserve">12 </w:t>
        </w:r>
        <w:r w:rsidR="00D92FC3">
          <w:t>metros</w:t>
        </w:r>
      </w:smartTag>
      <w:r w:rsidR="00D92FC3">
        <w:t xml:space="preserve">. </w:t>
      </w:r>
    </w:p>
    <w:p w:rsidR="00182540" w:rsidRDefault="00C42145" w:rsidP="00051FAE">
      <w:pPr>
        <w:pStyle w:val="Normal1"/>
      </w:pPr>
      <w:r>
        <w:t>P</w:t>
      </w:r>
      <w:r w:rsidR="00182540">
        <w:t xml:space="preserve">ara el alumbrado perimetral de seguridad y patio </w:t>
      </w:r>
      <w:r>
        <w:t xml:space="preserve">se podrá utilizar mástiles metálicos de una altura adecuada, éstos </w:t>
      </w:r>
      <w:r w:rsidR="00182540">
        <w:t xml:space="preserve">deberán poseer escalerillas y plataforma para dirigir los reflectores. El Contratista tendrá a su cargo el diseño, suministro e instalación de los mástiles, los cuales deberán estar aprobados por </w:t>
      </w:r>
      <w:smartTag w:uri="urn:schemas-microsoft-com:office:smarttags" w:element="PersonName">
        <w:smartTagPr>
          <w:attr w:name="ProductID" w:val="οȐĕĈ蚌ョൠч虜ョꌈミୠчඐчф貈уĝČ൰чРěĈ蹘ч趘чćĈ蚌ョැч虜ョꌈミഠч฀чффďČ෠чΰčĈ蹘ч൘#ĉĈ蚌ョเч虜ョꌈミඐч๰чффűČ๐ч̀ſĈ蹘ч摈сŻĈ蚌ョະч虜ョꌈミ฀ч໠чф貈уţČເчːšĈ蹘ч跸чŭĈ蚌ョ༠ч虜ョꌈミ๰чཐчффŕČ༰чɠœĈ蹘ч貈чşĈ蚌ョྐч虜ョꌈミ໠ч࿀чффŇČྠчǰŅĈ蹘ч诈ч ŁĐ蚌ョ燨с虜ョꌈミཐч爘сффơ ƶĈҪLos mástiles metálicos de 18 metros para el alumbrado perimetral de seguridad y patio se podrá utilizar ￼￼￼￼￼￼￼￼￼￼￼￼￼￼￼￼￼￼￼￼￼￼￼￼￼￼￼￼￼￼￼￼￼￼￼￼￼￼￼￼￼￼￼￼￼￼￼￼￼￼￼￼￼￼￼￼￼￼￼￼￼￼￼￼￼￼￼￼￼￼￼￼￼￼￼￼￼￼￼￼￼￼￼￼￼￼￼￼￼￼￼￼￼￼￼￼￼￼￼￼￼￼￼￼￼￼￼￼￼￼￼￼￼￼￼￼￼deberán poseer escalerillas y plataforma para dirigir los reflectores. El Contratista tendrá a su cargo el diseño, suministro e instalación de los mástiles, los cuales deberán estar aprobados por la Supervisión. En el diseño de los mástiles, el Contratista tendrá en cuenta que la deflexión máxima admisible es de L/200, donde L es la longitud del mástil definida como 18 m. &#10;s. &#10;municadas al CONTRATISTA durante el Periodo de Garantía, presentando en su caso Certificados diversos si fuese necesario. &#10;l servirá para efectos del cómputo final del plazo de ejecución de la obra. Todos los bienes y obras observadas tendrán una garantía de 12 meses a partir de la reparación de las deficiencias. &#10;derán a la conciliación de cuentas, tomando como referencia de costo para los bienes, el menor de ambas cotizaciones. &#10;anzado el porcentaje de  avance de obras comprometido,  de acuerdo al cronograma de inversiones porcentuales presentada en su oferta por el CONTRATISTA, lo cual se encontrará bajo responsabilidad del SUPERVISOR. &#10;s vigentes en el país y en especial las recomendaciones establecidas en el Estudio de Evaluación de Impacto Ambiental, trabajos emergentes de los requerimientos detallados en el Pliego de Especificaciones Técnicas y todo otro costo directo o indirecto incluyendo utilidades que pueda tener incidencia en el precio total de los trabajos, hasta su acabado satisfactorio y posterior entrega definitiva. &#10; ơėČꏐョꑔミꎠョ虰чヘᵘч⓷ ĜĈᴴч᷸чы&quot;╧ęĈꒀミ虰ч«&#10;Ḝчᶨч ĂČꏐョꑔミꎠョ虰чヘᷰчÀч ċĈ᷌чẸчᵠч￸фŴĈampliación俸űĈꒀミ虰ч¶ỜчṨч źČꏐョꑔミꎠョ虰чヘẰчఊ ţĈẌчὨч᷸чఊŬĈalūĈꒀミ虰ч¹ᾌчἘч ŔČꏐョꑔミꎠョ虰чヘὠч㞉 ŝĈἼч чẸч/㞚ņĈCONTRATISTA㢁ŃĈꒀミ虰чÅ⁌чῘч ŌČꏐョꑔミꎠョ虰чヘ†ч՘ ƵĈῼч⃘чὨчƾĈoэ*ƽĈꒀミ虰чÇ ⃼ч₈ч ƦČꏐョꑔミꎠョ虰чヘ⃐ч ƯĈ€ч↘ч ч㫷ƨĈsolicitar㬩ƕĈꒀミ虰чÑ↼чⅈч ƞČꏐョꑔミꎠョ虰чヘ←ч㳾 ƇĈⅬч≈ч⃘ч=㴟ƀĈalఊƏĈꒀミ虰чÔ≬ч⇸ч ƈČꏐョꑔミꎠョ虰чヘ≀ч` ǱĈ∜ч⌈ч↘ч怨т&#10;ǺĈCONTRATANTE2ǧĈꒀミ虰чà⌬ч⊸ч ǠČꏐョꑔミꎠョ虰чヘ⌀ч ǩĈ⋜ч⎸ч≈ч㻩ǒĈsu탨тǑĈꒀミ虰чã ⏜ч⍨ч ǚČꏐョꑔミꎠョ虰чヘ⎰чఊ ǃĈ⎌ч⑸ч⌈чఊǌĈejecuciónఊǉĈꒀミ虰чì⒜ч␨ч ĲČꏐョꑔミꎠョ虰чヘ⑰чȚ ĻĈ⑌ч┨ч⎸ч炘тŧĤĈ,P䗑ģĈꒀミ虰чî╌чⓘч ĬČꏐョꑔミꎠョ虰чヘ┠чसу ĕĈ⓼ч◘ч⑸чтĞĈa ӊhĝĈꒀミ虰чð◼ч█ч ĆČꏐョꑔミꎠョ虰чヘ◐ч ďĈ▬ч⚘ч┨ч䱸ĈĈtravés䴫䴐ŵĈꒀミ虰ч÷⚼ч♈ч žČꏐョꑔミꎠョ虰чヘ⚐ч伡 ŧĈ♬ч❈ч◘ч]偵ŠĈdelఊůĈꒀミ虰чû❬ч⛸ч ŨČꏐョꑔミꎠョ虰чヘ❀чý őĈ✜ч⠈ч⚘ч倈пÎŚĈFISCALրôŇĈꒀミ虰чā⠬ч➸ч ŀČꏐョꑔミꎠョ虰чヘ⠀ч ŉĈ⟜ч⢸ч❈ч娜ƲĈ.⿘фƱĈꒀミ虰чă⣜ч⡨ч ƺČꏐョꑔミꎠョ虰чヘ⢰чఊ ƣĈ⢌ч⪈ч⠈чఊƬĈ&#10;怔ƫĈ.loƖĈ-µƕĈ(CAL.EųƞĈ1ken ListƛČ嘠嘠ƙĈSÉPTIMAఊ귨 ƂČꏐョꑔミꎠョ虰чヘ﬘ ƋĐ.ǷĈꒀミ虰ч⦄ч⨸ч ǰČꏐョꑔミꎠョ虰чヘ⪀ч ǹĈ⩜ч⬠ч⢸ч檢ǢĈꒀミ虰ч⣴ч⫐ч ǯČꏐョꑔミꎠョ虰чヘ⬘ч渮 ǔĈ⫴ч⮸ч⪈чz潣ǑĈꒀミ虰ч ⤌ч⭨ч ǚČꏐョꑔミꎠョ虰чヘ⮰чྨц ǃĈ⮌чⱐч⬠чхǌĈꒀミ虰ч⤤чⰀч ǉČꏐョꑔミꎠョ虰чヘⱈчఊ ľĈⰤч⳨ч⮸чఊĻĈꒀミ虰ч 矤чⲘч ĤČꏐョꑔミꎠョ虰чヘⳠч\ ĭĈⲼчⶀчⱐчт&amp;ĖĈꒀミ虰чⶤчⴰч ēČꏐョꑔミꎠョ虰чヘ⵸ч ĘĈⵔч⸰ч⳨ч畕ąĈ)쪀цĀĈꒀミ虰ч⹔чⷠч čČꏐョꑔミꎠョ虰чヘ⸨чఊ ŲĈ⸄ч⻠чⶀчఊſĈElźĈꒀミ虰чɬь⺐ч ŧČꏐョꑔミꎠョ虰чヘ⻘ч瞳 ŬĈ⺴ӵь⸰ч硩ũĐelఊ龜ŕĈ⿀чŞĈꒀミ虰чw⿤ч⽰ч śČꏐョꑔミꎠョ虰чヘ⾸ч ŀĈ⾔чばч⼨чōĈdeňĈꒀミ虰чzゔч〠ч ƵČꏐョꑔミꎠョ虰чヘとч ƺĈいчㄠч⿀чƧĈpagoƢĈꒀミ虰чㅄчバч ƯČꏐョꑔミꎠョ虰чヘㄘч ƔĈヴч㇐чばчƑĈyƜĈꒀミ虰чㇴчㆀч ƙČꏐョꑔミꎠョ虰чヘ㇈ч ƎĈㆤч㊐чㄠчƋĈcontraǴĈꒀミ虰ч㊴ч㉀ч ǱČꏐョꑔミꎠョ虰чヘ㊈ч ǦĈ㉤ч㍐ч㇐чǣĈpresentaciónǬĈꒀミ虰ч㍴ч㌀ч ǩČꏐョꑔミꎠョ虰чヘ㍈ч ǞĈ㌤ч㐀ч㊐чǛĈdeǆĈꒀミ虰ч㐤ч㎰ч ǃČꏐョꑔミꎠョ虰чヘ㏸ч ǈĈ㏔ч㒰ч㍐чĵĈlaİĈꒀミ虰ч㓔ч㑠ч ĽČꏐョꑔミꎠョ虰чヘ㒨ч ĢĈ㒄ч㕰ч㐀чįĈfacturaĨĈꒀミ虰ч£頻ц㔠ч ĕČꏐョꑔミꎠョ虰чヘ㕨ч ĚĈ㕄ч㘈ч㒰чćĈꒀミ虰ч²㘬ч㖸ч ĀČꏐョꑔミꎠョ虰чヘ㘀ч ĉĈ㗜ч㚸ч㕰чŲĈ.űĈꒀミ虰ч´㛜ч㙨ч źČꏐョꑔミꎠョ虰чヘ㚰ч ţĈ㚌ч㡐ч㘈чŬĈ&#10;ūĐいࡋ﹠਼ॐ#ROGÄ́óŕĈ&#10;SEXTAŐĈ-oşĈllevarástnŘĈ.cturaciónŅĈGubernamentales.11&#10;ŌĈꒀミ虰ч㜤ч㠀ч ŉČꏐョꑔミꎠョ虰чヘ㡈ч ƾĈ㠤ч㣨ч㚸чƻĈꒀミ虰ч㝼ч㢘ч ƤČꏐョꑔミꎠョ虰чヘ㣠ч ƭĈ㢼ч㦀ч㡐чƖĈꒀミ虰ч㜼ч㤰ч ƓČꏐョꑔミꎠョ虰чヘ㥸ч ƘĈ㥔ч㨘ч㣨чƅĈꒀミ虰ч ц㧈ч ƎČꏐョꑔミꎠョ虰чヘ㨐ч ǷĈ㧬ч㪰ч㦀чǰĈꒀミ虰ч&#10;㫔ч㩠ч ǽČꏐョꑔミꎠョ虰чヘ㪨ч ǢĈ㪄ч㭰ч㨘чǯĈANTICIPOǨĈꒀミ虰ч㮔ч㬠ч ǕČꏐョꑔミꎠョ虰чヘ㭨ч ǚĈ㭄ч㰠ч㪰чǇĈ)ǂĈꒀミ虰ч㱄ч㯐ч ǏČꏐョꑔミꎠョ虰чヘ㰘ч ĴĈ㯴ч㳠ч㭰чıĈDespuésĺĈꒀミ虰ч㴄ч㲐ч ħČꏐョꑔミꎠョ虰чヘ㳘ч ĬĈ㲴ч㶐ч㰠чĩĈdeĔĈꒀミ虰ч㶴ч㵀ч đČꏐョꑔミꎠョ虰чヘ㶈ч ĆĈ㵤ч㹀ч㳠чăĈserĎĈꒀミ虰ч#㹤ч㷰ч ċČꏐョꑔミꎠョ虰чヘ㸸ч ŰĈ㸔ч㼀ч㶐чŽĈsuscritoŦĈꒀミ虰ч,&#10;㼤ч㺰ч ţČꏐョꑔミꎠョ虰чヘ㻸ч ŨĈ㻔ч㿀ч㹀чŕĈlegalmenteŞĈꒀミ虰ч7㿤ч㽰ч śČꏐョꑔミꎠョ虰чヘ㾸ч ŀĈ㾔ч䁰ч㼀чōĈelňĈꒀミ虰ч:䂔ч䀠ч ƵČꏐョꑔミꎠョ虰чヘ䁨ч ƺĈ䁄ч䄰ч㿀чƧĈCONTRATOƠĈꒀミ虰чB䅔ч䃠ч ƭČꏐョꑔミꎠョ虰чヘ䄨ч ƒĈ䄄ч䇠ч䁰чƟĈ,ƚĈꒀミ虰чD䈄ч䆐ч ƇČꏐョꑔミꎠョ虰чヘ䇘ч ƌĈ䆴ч䊐ч䄰чƉĈconǴĈꒀミ虰чH䊴ч䉀ч ǱČꏐョꑔミꎠョ虰чヘ䊈ч ǦĈ䉤ч䍐ч䇠чǣĈobjetoǬĈꒀミ虰чO䍴ч䌀ч ǩČꏐョꑔミꎠョ虰чヘ䍈ч ǞĈ䌤ч䐀ч䊐чǛĈdeǆĈꒀミ虰чR䐤ч䎰ч ǃČꏐョꑔミꎠョ虰чヘ䏸ч ǈĈ䏔ч䓀ч䍐чĵĈcubrirľĈꒀミ虰чY䓤ч䑰ч ĻČꏐョꑔミꎠョ虰чヘ䒸ч ĠĈ䒔ч䖀ч䐀чĭĈgastosĖĈꒀミ虰ч`䖤ч䔰ч ēČꏐョꑔミꎠョ虰чヘ䕸ч ĘĈ䕔ч䘰ч䓀чąĈdeĀĈꒀミ虰чc䙔ч䗠ч čČꏐョꑔミꎠョ虰чヘ䘨ч ŲĈ䘄ч䝠ч䖀чſĈmovilización ŸČꏐョꑔミꎠョ虰чヘＰ&quot;`Ĉ šĈꒀミ虰чĔ쩜ц㩘ӌŪĈꒀミ虰чp䞄ч䜐ч ŗČꏐョꑔミꎠョ虰чヘ䝘ч ŜĈ䜴ч䠐ч䘰чřĈyńĈꒀミ虰чr䠴ч䟀ч ŁČꏐョꑔミꎠョ虰чヘ䠈ч ƶĈ䟤ч䣐ч䝠чƳĈcompraƼĈꒀミ虰чy䣴ч䢀ч ƹČꏐョꑔミꎠョ虰чヘ䣈ч ƮĈ䢤ч䦀ч䠐чƫĈdeƖĈꒀミ虰ч|䦤ч䤰ч ƓČꏐョꑔミꎠョ虰чヘ䥸ч ƘĈ䥔ч䩀ч䣐чƅĈBienesƎĈꒀミ虰ч䩤ч䧰ч ƋČꏐョꑔミꎠョ虰чヘ䨸ч ǰĈ䨔ч䫰ч䦀чǽĈ,ǸĈꒀミ虰ч䬔ч䪠ч ǥČꏐョꑔミꎠョ虰чヘ䫨ч ǪĈ䫄ч䮠ч䩀чǗĈENDEǒĈꒀミ虰ч䯄ч䭐ч ǟČꏐョꑔミꎠョ虰чヘ䮘ч ǄĈ䭴ч䱐ч䫰чǁĈSǌĈꒀミ虰ч䱴ч䰀ч ǉČꏐョꑔミꎠョ虰чヘ䱈ч ľĈ䰤ч䴀ч䮠чĻĈ.ĦĈꒀミ虰ч䴤ч䲰ч ģČꏐョꑔミꎠョ虰чヘ䳸ч ĨĈ䳔ч习ч䱐чĕĈAĐĈꒀミ虰ч矌ч䵠ч ĝČꏐョꑔミꎠョ虰чヘ䶨ч ĂĈ䶄ч礨ч相чďĈlaĊĈꒀミ虰ч 亄ч丐ч ŷČꏐョꑔミꎠョ虰чヘ乘ч żĈ临ч传ч䴀чŹĈentregaráŢĈꒀミ虰ч佄ч仐ч ůČꏐョꑔミꎠョ虰чヘ优ч ŔĈ仴ч俐ч习чőĈalŜĈꒀミ虰ч俴ч侀ч řČꏐョꑔミꎠョ虰чヘ俈ч ŎĈ侤ч傐ч传чŋĈCONTRATISTAƴĈꒀミ虰ч¦傴ч偀ч ƱČꏐョꑔミꎠョ虰чヘ傈ч ƦĈ偤ч凨ч俐чƣĈ,ƮĈC:\Archivos de programa\Archivos comunes\Microsoft Shared\OFFICE11\MSOXMLMF.DLLƛĈꒀミ虰ч¨刌ч冘ч ƄČꏐョꑔミꎠョ虰чヘ几ч ƍĈ冼ч劘ч傐чǶĈaǵĈꒀミ虰чª 劼ч剈ч ǾČꏐョꑔミꎠョ虰чヘ劐ч ǧĈ剬ч単ч凨чǠĈsolicitudǭĈꒀミ虰ч´卼ч匈ч ǖČꏐョꑔミꎠョ虰чヘ卐ч ǟĈ匬ч吘ч劘чǘĈexpresaǅĈꒀミ虰ч¼吼ч又ч ǎČꏐョꑔミꎠョ虰чヘ吐ч ķĈ召ч哈ч単чİĈdeĿĈꒀミ虰ч¿哬ч呸ч ĸČꏐョꑔミꎠョ虰чヘ哀ч ġĈ咜ч啸ч吘чĪĈésteĩĈꒀミ虰чÃ喜ч唨ч ĒČꏐョꑔミꎠョ虰чヘ啰ч ěĈ啌ч囨ч哈чĄĈ,ăĈ¸ŻĈꒀミ虰чÅ圌ч嚘ч ŤČꏐョꑔミꎠョ虰чヘ因ч ŭĈ嚼ч垘ч啸чŖĈcomoŕĈꒀミ虰чÊ垼ч坈ч ŞČꏐョꑔミꎠョ虰чヘ垐ч ŇĈ坬ч夠ч囨чŀĈmáximoōĈ,,蜨ਣ㲐п쬐ࡐ䥘оꛠр䌠о䍠о㊠п濘Ӊ澸ӉᑨӊἨਧⷨф䍈ਫ긘Ӑ謘&quot;掘ࡋ酀ࡉ嗠塰ࡉࡈᾰцⶠࡈ䫐ਫ饀࡜쾘ࡆ䬀ਤ櫰࡜弐ੇꮐ੏员ਤ륰ӑ赘Ӊ婨੅＀&quot;잠ੑ媠ਤр鑰ф쟐ੑ䭘ӌ࣐#떈&quot;ӑƢĈꒀミ虰чÑ奄ч壐ч ƯČꏐョꑔミꎠョ虰чヘ夘ч ƔĈ壴ч姐ч垘чƑĈunƜĈꒀミ虰чÔ姴ч妀ч ƙČꏐョꑔミꎠョ虰чヘ姈ч ƎĈ妤ч孠ч夠чƋĈanticipo ǴČꏐョꑔミꎠョ虰чヘ婠чbi ǽĈ娼ч媸ч͸lo eǦĈꒀミ虰ч췴цﴸǣĈﵜﷸ婨чey 1ǬČ隰࡝隰࡝ǪĈꒀミ虰чÝ宄ч嬐ч ǗČꏐョꑔミꎠョ虰чヘ存ч ǜĈ嬴ч尐ч姐чǙĈdeǄĈꒀミ虰чà尴ч寀ч ǁČꏐョꑔミꎠョ虰чヘ專ч ĶĈ寤ч峀ч孠чĳĈ&#10;hastaľĈꒀミ虰чæ峤ч屰ч ĻČꏐョꑔミꎠョ虰чヘ岸ч ĠĈ岔ч嵰ч尐чĭĈelĨĈꒀミ虰чé嶔ч崠ч ĕČꏐョꑔミꎠョ虰чヘ嵨ч ĚĈ嵄ч帰ч峀чćĈveinteĀĈꒀミ虰чð幔ч巠ч čČꏐョꑔミꎠョ虰чヘ帨ч ŲĈ帄ч廠ч嵰чſĈporźĈꒀミ虰чô弄ч庐ч ŧČꏐョꑔミꎠョ虰чヘ廘ч ŬĈ庴ч徠ч帰чũĈcientoŒĈꒀミ虰чû忄ч彐ч şČꏐョꑔミꎠョ虰чヘ徘ч ńĈ彴ч恘ч廠чŁĈ(ŌĐꒀミ虰чü恼ч怈ч ƶČꏐョꑔミꎠョ虰чヘ恐ч ƿĈ怬ч愈ч徠чƸĈ20ƧĈꒀミ虰чþ愬ч悸ч ƠČꏐョꑔミꎠョ虰чヘ愀ч ƩĈ惜ч憸ч恘чƒĈ%ƑĈꒀミ虰чÿ懜ч慨ч ƚČꏐョꑔミꎠョ虰чヘ憰ч ƃĈ憌ч扨ч愈чƌĈ)ƋĈꒀミ虰чā抌ч战ч ǴČꏐョꑔミꎠョ虰чヘ扠ч ǽĈ戼ч挘ч憸чǦĈdelǥĈꒀミ虰чą挼ч拈ч ǮČꏐョꑔミꎠョ虰чヘ挐ч ǗĈ括ч揈ч扨чǐĈ&#10;montoǟĈꒀミ虰чċ揬ч捸ч ǘČꏐョꑔミꎠョ虰чヘ揀ч ǁĈ掜ч摸ч挘чǊĈ&#10;totalǉĈꒀミ虰чđ撜ч搨ч ĲČꏐョꑔミꎠョ虰чヘ摰ч ĻĈ摌ч攨ч揈чĤĈdelģĈꒀミ虰чĕ敌ч擘ч ĬČꏐョꑔミꎠョ虰чヘ攠ч ĕĈ擼ч旨ч摸чĞĈContratoěĈꒀミ虰чĝ昌ч斘ч ĄČꏐョꑔミꎠョ虰чヘ无ч čĈ於ч暘ч攨чŶĈ,ŵĈꒀミ虰чğ暼ч晈ч žČꏐョꑔミꎠョ虰чヘ暐ч ŧĈ晬ч杘ч旨чŠĈcontraŭĈꒀミ虰чĦ杼ч月ч ŖČꏐョꑔミꎠョ虰чヘ材ч şĈ本ч栘ч暘чŘĈentregaŅĈꒀミ虰чĮ格ч柈ч ŎČꏐョꑔミꎠョ虰чヘ栐ч ƷĈ柬ч棈ч杘чưĈdeƿĈꒀミ虰чı棬ч桸ч ƸČꏐョꑔミꎠョ虰чヘ检ч ơĈ梜ч楸ч栘чƪĈunaƩĈꒀミ虰чĵ榜ч椨ч ƒČꏐョꑔミꎠョ虰чヘ楰ч ƛĈ楌ч樸ч棈чƄĈBoletaƁĈꒀミ虰чļ橜ч槨ч ƊČꏐョꑔミꎠョ虰чヘ樰ч ǳĈ樌ч櫸ч楸чǼĈBancariaǹĈꒀミ虰чŅ欜ч檨ч ǢČꏐョꑔミꎠョ虰чヘ櫰ч ǫĈ櫌ч殨ч樸чǔĈdeǓĈꒀミ虰чň毌ч歘ч ǜČꏐョꑔミꎠョ虰чヘ殠ч ǅĈ歼ч汨ч櫸чǎĈGarantíaǋĈꒀミ虰чő沌ч氘ч ĴČꏐョꑔミꎠョ虰чヘ池ч ĽĈ氼ч洘ч殨чĦĈdeĥĈꒀミ虰чŔ洼ч泈ч ĮČꏐョꑔミꎠョ虰чヘ洐ч ėĈ泬ч淘ч汨чĐĈCorrectaĝĈꒀミ虰чŝ 淼ч消ч ĆČꏐョꑔミꎠョ虰чヘ淐ч ďĈ涬ч溘ч洘чĈĈInversiónŵĈꒀミ虰чŧ溼ч湈ч žČꏐョꑔミꎠョ虰чヘ源ч ŧĈ湬ч潈ч淘чŠĈdeůĈꒀミ虰чŪ潬ч滸ч ŨČꏐョꑔミꎠョ虰чヘ潀ч őĈ漜ч瀈ч溘чŚĈAnticipoŇĈꒀミ虰чų瀬ч澸ч ŀČꏐョꑔミꎠョ虰чヘ瀀ч ŉĈ濜ч炸ч潈чƲĈporƱĈꒀミ虰чŷ烜ч灨ч ƺČꏐョꑔミꎠョ虰чヘ炰ч ƣĈ炌ч煨ч瀈чƬĈelƫĈꒀミ虰чź熌ч焘ч ƔČꏐョꑔミꎠョ虰чヘ煠ч ƝĈ焼ч爘ч炸чƆĈ100ƅĈꒀミ虰чŽ爼ч燈ч ƎČꏐョꑔミꎠョ虰чヘ爐ч ǷĈ燬ч狈ч煨чǰĈ%ǿĈꒀミ虰чſ独ч牸ч ǸČꏐョꑔミꎠョ虰чヘ狀ч ǡĈ犜ч獸ч爘чǪĈdelǩĈꒀミ虰чƃ玜ч猨ч ǒČꏐョꑔミꎠョ虰чヘ獰ч ǛĈ獌ч琨ч狈чǄĈ&#10;montoǃĈꒀミ虰чƉ瑌ч珘ч ǌČꏐョꑔミꎠョ虰чヘ琠ч ĵĈ珼ч瓘ч獸чľĈaĽĈꒀミ虰чƋ瓼ч璈ч ĦČꏐョꑔミꎠョ虰чヘ瓐ч įĈ璬ч疈ч琨чĨĈserėĈꒀミ虰чƏ 疬ч甸ч ĐČꏐョꑔミꎠョ虰чヘ疀ч ęĈ畜ч癈ч瓘чĂĈentregadoďĈꒀミ虰чƘ癬ч痸ч ĈČꏐョꑔミꎠョ虰чヘ癀ч űĈ瘜ч相ч疈чźĈ.ŹĈꒀミ虰чƚ眜ч皨ч ŢČꏐョꑔミꎠョ虰чヘ盰ч ūĈ盌ч䶰ч癈чŔĈ&#10;œĈelŞĈ.ŝĈSUPERVISORņĈ.enesaciónŃĈde.ŎĈEl.ōĈGARANTÍAS ƶČꏐョꑔミꎠョ虰чヘц ƿĐAƻĈԘડ怠㿸ƧĈ㿠ਬ衰ਣƣĈꒀミ虰ч&#10;睤ч磘ч ƬČꏐョꑔミꎠョ虰чヘ礠ч ƕĈ磼ч秀ч䶰чƞĈꒀミ虰ч㝔ч祰ч ƛČꏐョꑔミꎠョ虰чヘ禸ч ƀĈ禔ч穘ч礨чƍĈꒀミ虰ч眴ч稈ч ǶČꏐョꑔミꎠョ虰чヘ穐ч ǿĈ稬ч竰ч秀чǸĈꒀミ虰ч笔ч窠ч ǥČꏐョꑔミꎠョ虰чヘ竨ч ǪĈ竄ч箰ч穘чǗĈcontrolǐĈꒀミ虰ч&quot;篔ч筠ч ǝČꏐョꑔミꎠョ虰чヘ箨ч ǂĈ箄ч籰ч竰чǏĈdirectoǈĈꒀミ虰ч*瞴ч簠ч ĵČꏐョꑔミꎠョ虰чヘ籨ч ĺĈ籄ч紈ч箰чħĈꒀミ虰ч-䷔ч粸ч ĠČꏐョꑔミꎠョ虰чヘ紀ч ĩĈ糜ч綠ч籰чĒĈꒀミ虰ч0緄ч結ч ğČꏐョꑔミꎠョ虰чヘ綘ч ĄĈ絴ч繠ч紈чāĈvigenciaĊĈꒀミ虰ч9纄ч縐ч ŷČꏐョꑔミꎠョ虰чヘ繘ч żĈ縴ч缐ч綠чŹĈyŤĈꒀミ虰ч;缴ч绀ч šČꏐョꑔミꎠョ虰чヘ缈ч ŖĈ绤ч翐ч繠чœĈvalidezŜĈꒀミ虰чC翴ч羀ч řČꏐョꑔミꎠョ虰чヘ翈ч ŎĈ群чы缐чŋĈdeVƶČൺ金)䀀䀀䀀䀀Đ@＞ἠⴜ聱                                @0@p  0P@`@@@`pppppppppp@@°p° p`°0``° °°`PÐp`PPpP@00p0Ð@PPÀ```P@ p Pppðpppà`0Ā `  PPp`pÐ`ÐP0ð `p@0pppP PP@ pP@@Pp@P@PP°°°Ð°pppp0000  °°°°°°ppð0000``괜Ҹ&#10;Ɛ`` ﬂ ✀＞‟GXŎGBVǠČp B⌮Đ짐秪뫹ᇎ芌ꨀ䬀ன_Toc238717253մó  ⌗Đ짐秪뫹ᇎ芌ꨀ䬀ன_Toc238717254ռó Č迸੦衸਩ĚČ궙駞&#10;U퍰!蘈ч蘰чMżĈytosŻĈꇈミ&amp;ÿドఊĀ〯灏獵灁pWord.Application.11뽨!рр怈с೐ÌӔӀҤҼӄӐф೐ҠᶰсɔфԴфф산рфꕀ&quot;ффNﺀ帘сǮĎ3 cmǪĊ3,8 cmÿǖČ30 cmǒĎ32 AǞĈ37,5 mmǚĈ4,75 mmǆČ40 cmǂĎ 5 cmǎĎ!5 mmǊČ&quot;50 cmĶĎ#6 cmĲĊ$7,5 cmľČ%70 cmĺČ&amp;75 mmĦĎ'75ﾰCĢĊ(9,5 mmĮČ) la AASHO.īČ*&#10;la AASHTO. DeĕĎ+la AWS DĞĊ,&#10;la EmpresaěĎ-la NormaĄČ.&#10;la Norma NEMAĎĊ/LA SUB-RASANTEĈĈ0la Supervisi￳n.ŲĊ2la Supervisi￳nżČN3 ProductIDŹĈ蹘ч讈чťĈ蚌ョ翰с虜ョꌈミ羈с輀чффŭĈ蹘ч೰#ũĈ蚌ョ豰у虜ョꌈミ躠ч䓨пффőĈ蹘ч诨чŝČ䔨пƘśČ䖈пƈřĈxware\Microsoft\Office\Common\Smart Tag\Applications\OpusApp䉘ƶĈ"/>
        </w:smartTagPr>
        <w:r w:rsidR="00182540">
          <w:t xml:space="preserve">la </w:t>
        </w:r>
        <w:r w:rsidR="007E1B3C">
          <w:t>Supervis</w:t>
        </w:r>
        <w:r w:rsidR="00885DE1">
          <w:t>ión</w:t>
        </w:r>
        <w:r w:rsidR="00182540">
          <w:t>. En</w:t>
        </w:r>
      </w:smartTag>
      <w:r w:rsidR="00182540">
        <w:t xml:space="preserve"> el diseño de los mástiles, el Contratista tendrá en cuenta que la deflexión máxima admisible es de L/200, donde L es la longitud del mástil </w:t>
      </w:r>
      <w:r>
        <w:t>a utilizar.</w:t>
      </w:r>
      <w:r w:rsidR="00182540">
        <w:t xml:space="preserve"> </w:t>
      </w:r>
    </w:p>
    <w:p w:rsidR="00182540" w:rsidRPr="00C42145" w:rsidRDefault="00182540" w:rsidP="002843D1">
      <w:pPr>
        <w:pStyle w:val="Ttulo3"/>
        <w:numPr>
          <w:ilvl w:val="2"/>
          <w:numId w:val="1"/>
        </w:numPr>
      </w:pPr>
      <w:bookmarkStart w:id="38" w:name="_Toc268798330"/>
      <w:r w:rsidRPr="00C42145">
        <w:t>CONDUITS Y DUCTOS</w:t>
      </w:r>
      <w:bookmarkEnd w:id="38"/>
      <w:r w:rsidRPr="00C42145">
        <w:t xml:space="preserve"> </w:t>
      </w:r>
    </w:p>
    <w:p w:rsidR="00182540" w:rsidRDefault="00182540" w:rsidP="00051FAE">
      <w:pPr>
        <w:pStyle w:val="Normal1"/>
      </w:pPr>
      <w:r>
        <w:t xml:space="preserve">Los conduits metálicos rígidos y sus accesorios para instalación exterior deben ser de acero galvanizado en caliente del tipo </w:t>
      </w:r>
      <w:r w:rsidR="004F75EE">
        <w:t xml:space="preserve">semipesado. </w:t>
      </w:r>
    </w:p>
    <w:p w:rsidR="00182540" w:rsidRDefault="00182540" w:rsidP="00051FAE">
      <w:pPr>
        <w:pStyle w:val="Normal1"/>
      </w:pPr>
      <w:r>
        <w:t xml:space="preserve">Los ductos eléctricos PVC para enterramiento directo o embebidos en mortero, deben estar fabricados bajo </w:t>
      </w:r>
      <w:smartTag w:uri="urn:schemas-microsoft-com:office:smarttags" w:element="PersonName">
        <w:smartTagPr>
          <w:attr w:name="ProductID" w:val="la Norma NEMA"/>
        </w:smartTagPr>
        <w:r>
          <w:t xml:space="preserve">la Norma </w:t>
        </w:r>
        <w:r w:rsidRPr="00C42145">
          <w:t>NEMA</w:t>
        </w:r>
      </w:smartTag>
      <w:r w:rsidRPr="00C42145">
        <w:t xml:space="preserve"> TC-</w:t>
      </w:r>
      <w:r w:rsidR="004F75EE" w:rsidRPr="00C42145">
        <w:t>6.</w:t>
      </w:r>
      <w:r w:rsidR="004F75EE">
        <w:t xml:space="preserve"> </w:t>
      </w:r>
    </w:p>
    <w:p w:rsidR="00182540" w:rsidRDefault="00182540" w:rsidP="00051FAE">
      <w:pPr>
        <w:pStyle w:val="Normal1"/>
      </w:pPr>
      <w:r>
        <w:t xml:space="preserve">En las conexiones a equipos sometidos a vibración y en los que haya dificultad para entrar con conduit rígido, se exigirá la utilización de conduit flexible para instalaciones a la intemperie, construido en acero con recubrimiento de polietileno o PVC, utilizando los accesorios de unión adecuados para evitar la penetración de agua o humedad al interior del conduit. </w:t>
      </w:r>
    </w:p>
    <w:p w:rsidR="00182540" w:rsidRDefault="00182540" w:rsidP="00051FAE">
      <w:pPr>
        <w:pStyle w:val="Normal1"/>
      </w:pPr>
      <w:r>
        <w:t xml:space="preserve">En ningún caso se utilizarán conduits con diámetro inferior a </w:t>
      </w:r>
      <w:smartTag w:uri="urn:schemas-microsoft-com:office:smarttags" w:element="metricconverter">
        <w:smartTagPr>
          <w:attr w:name="ProductID" w:val="25 mm"/>
        </w:smartTagPr>
        <w:r>
          <w:t>25 mm</w:t>
        </w:r>
      </w:smartTag>
      <w:r w:rsidR="008F48C5">
        <w:t xml:space="preserve"> (1pulgada</w:t>
      </w:r>
      <w:r>
        <w:t xml:space="preserve">). </w:t>
      </w:r>
    </w:p>
    <w:p w:rsidR="00182540" w:rsidRDefault="00182540" w:rsidP="002843D1">
      <w:pPr>
        <w:pStyle w:val="Ttulo3"/>
        <w:numPr>
          <w:ilvl w:val="2"/>
          <w:numId w:val="1"/>
        </w:numPr>
      </w:pPr>
      <w:bookmarkStart w:id="39" w:name="_Toc268798331"/>
      <w:r>
        <w:t>CAJAS DE PASO, CAJAS DE EMPALME Y ACCESORIOS</w:t>
      </w:r>
      <w:bookmarkEnd w:id="39"/>
      <w:r>
        <w:t xml:space="preserve"> </w:t>
      </w:r>
    </w:p>
    <w:p w:rsidR="00182540" w:rsidRDefault="00182540" w:rsidP="004F75EE">
      <w:pPr>
        <w:pStyle w:val="Normal1"/>
      </w:pPr>
      <w:r>
        <w:t xml:space="preserve">Las cajas de paso y cajas de tiro vaciadas en </w:t>
      </w:r>
      <w:r w:rsidR="00E13D8C">
        <w:t>hormigón</w:t>
      </w:r>
      <w:r>
        <w:t xml:space="preserve"> se ubicarán en las bases de los postes y mástiles; estas cajas se deben construir en </w:t>
      </w:r>
      <w:r w:rsidR="00E13D8C">
        <w:t>hormigón</w:t>
      </w:r>
      <w:r>
        <w:t xml:space="preserve"> </w:t>
      </w:r>
      <w:r w:rsidR="00004308">
        <w:t>armado</w:t>
      </w:r>
      <w:r>
        <w:t xml:space="preserve">, en los sitios y dimensiones </w:t>
      </w:r>
      <w:r w:rsidR="00C76B39">
        <w:t xml:space="preserve">que deben ser </w:t>
      </w:r>
      <w:r>
        <w:t xml:space="preserve">indicadas en los planos o por el </w:t>
      </w:r>
      <w:r w:rsidR="007E1B3C">
        <w:t>Supervisor</w:t>
      </w:r>
      <w:r>
        <w:t xml:space="preserve">. Deben tener dimensiones uniformes, los muros deben ser ortogonales y las tapas deben apoyar uniformemente, permitiendo su levantamiento con facilidad. </w:t>
      </w:r>
    </w:p>
    <w:p w:rsidR="00182540" w:rsidRDefault="00182540" w:rsidP="00051FAE">
      <w:pPr>
        <w:pStyle w:val="Normal1"/>
      </w:pPr>
      <w:r>
        <w:t xml:space="preserve">Todas las cajas deben ser drenadas mediante tubería PVC empalmada a la red de desagües del patio de conexiones de la subestación. </w:t>
      </w:r>
    </w:p>
    <w:p w:rsidR="00182540" w:rsidRDefault="00182540" w:rsidP="00051FAE">
      <w:pPr>
        <w:pStyle w:val="Normal1"/>
      </w:pPr>
      <w:r>
        <w:t xml:space="preserve">Las tapas de las cajas de tiro se fabricarán en </w:t>
      </w:r>
      <w:r w:rsidR="00E13D8C">
        <w:t>hormigón</w:t>
      </w:r>
      <w:r>
        <w:t xml:space="preserve">, de acuerdo </w:t>
      </w:r>
      <w:r w:rsidR="00BF1045">
        <w:t>a</w:t>
      </w:r>
      <w:r>
        <w:t xml:space="preserve"> las indicaciones </w:t>
      </w:r>
      <w:r w:rsidR="00BF1045">
        <w:t>que deben ser mostradas en</w:t>
      </w:r>
      <w:r>
        <w:t xml:space="preserve"> los planos o </w:t>
      </w:r>
      <w:r w:rsidR="00BF1045">
        <w:t xml:space="preserve">por instrucciones de </w:t>
      </w:r>
      <w:smartTag w:uri="urn:schemas-microsoft-com:office:smarttags" w:element="PersonName">
        <w:smartTagPr>
          <w:attr w:name="ProductID" w:val="la Supervisi￳n."/>
        </w:smartTagPr>
        <w:r w:rsidR="00BF1045">
          <w:t>la</w:t>
        </w:r>
        <w:r>
          <w:t xml:space="preserve"> </w:t>
        </w:r>
        <w:r w:rsidR="007E1B3C">
          <w:t>Supervis</w:t>
        </w:r>
        <w:r w:rsidR="00BF1045">
          <w:t>ión</w:t>
        </w:r>
        <w:r>
          <w:t>.</w:t>
        </w:r>
      </w:smartTag>
      <w:r>
        <w:t xml:space="preserve"> </w:t>
      </w:r>
    </w:p>
    <w:p w:rsidR="00BF1045" w:rsidRDefault="00182540" w:rsidP="00051FAE">
      <w:pPr>
        <w:pStyle w:val="Normal1"/>
      </w:pPr>
      <w:r>
        <w:t xml:space="preserve">En el caso de la instalación con ductos de PVC deben emplearse adaptadores terminales a cajas de paso y tiro, curvas a 90° y a 45° y el procedimiento de colocación debe ceñirse a las indicaciones del fabricante. </w:t>
      </w:r>
    </w:p>
    <w:p w:rsidR="00182540" w:rsidRDefault="00182540" w:rsidP="00051FAE">
      <w:pPr>
        <w:pStyle w:val="Normal1"/>
      </w:pPr>
      <w:r>
        <w:lastRenderedPageBreak/>
        <w:t xml:space="preserve">No será permitida la utilización de curvas hechas en obra. </w:t>
      </w:r>
    </w:p>
    <w:p w:rsidR="00182540" w:rsidRDefault="00182540" w:rsidP="00051FAE">
      <w:pPr>
        <w:pStyle w:val="Normal1"/>
      </w:pPr>
      <w:r w:rsidRPr="006D49F4">
        <w:t>En las instalaciones expuestas con tubería metálica rígida de acero deben emplearse cajas en lámina Cold Rolled calibre No. 16, tratada con el p</w:t>
      </w:r>
      <w:r w:rsidR="00051FAE" w:rsidRPr="006D49F4">
        <w:t>rocedimiento “</w:t>
      </w:r>
      <w:r w:rsidR="00AF4A1F">
        <w:t>f</w:t>
      </w:r>
      <w:r w:rsidR="0019458C" w:rsidRPr="006D49F4">
        <w:t>osfatado</w:t>
      </w:r>
      <w:r w:rsidR="00051FAE" w:rsidRPr="006D49F4">
        <w:t xml:space="preserve"> de </w:t>
      </w:r>
      <w:r w:rsidR="00AF4A1F">
        <w:t>z</w:t>
      </w:r>
      <w:r w:rsidR="00051FAE" w:rsidRPr="006D49F4">
        <w:t>inc”</w:t>
      </w:r>
      <w:r w:rsidRPr="006D49F4">
        <w:t xml:space="preserve"> y pintadas con pintura de aplicación electrostática, con las dimensiones indicadas en los planos, y grado de protección equivalente a IP 65. Las borneras serán engatillables tipo AB1, de Telemecanique o simillar, para conexión de cables hasta 16 mm², montadas en riel DIN, con topes en los extremos y debidamente enumeradas.</w:t>
      </w:r>
      <w:r>
        <w:t xml:space="preserve"> </w:t>
      </w:r>
    </w:p>
    <w:p w:rsidR="00182540" w:rsidRPr="006A4C97" w:rsidRDefault="00182540" w:rsidP="002843D1">
      <w:pPr>
        <w:pStyle w:val="Ttulo3"/>
        <w:numPr>
          <w:ilvl w:val="2"/>
          <w:numId w:val="1"/>
        </w:numPr>
      </w:pPr>
      <w:bookmarkStart w:id="40" w:name="_Toc268798332"/>
      <w:r w:rsidRPr="006A4C97">
        <w:t>CONDUCTORES AISLADOS</w:t>
      </w:r>
      <w:bookmarkEnd w:id="40"/>
      <w:r w:rsidRPr="006A4C97">
        <w:t xml:space="preserve"> </w:t>
      </w:r>
    </w:p>
    <w:p w:rsidR="00182540" w:rsidRPr="006A4C97" w:rsidRDefault="00182540" w:rsidP="00051FAE">
      <w:pPr>
        <w:pStyle w:val="Normal1"/>
      </w:pPr>
      <w:r w:rsidRPr="006A4C97">
        <w:t xml:space="preserve">Los conductores aislados deben ser de cobre electrolítico,  para conductores sólidos o cableados, según el caso. El aislamiento debe ser en cloruro de polivinilo (PVC) resistente a la temperatura y a la humedad, para 600 V mínimo y serán del tipo THW para el alambrado  de los circuitos de alumbrado exterior. </w:t>
      </w:r>
    </w:p>
    <w:p w:rsidR="00182540" w:rsidRPr="006A4C97" w:rsidRDefault="00182540" w:rsidP="00051FAE">
      <w:pPr>
        <w:pStyle w:val="Normal1"/>
      </w:pPr>
      <w:r w:rsidRPr="006A4C97">
        <w:t>En los planos se indican los calibres de los conductores que deben ser utiliza</w:t>
      </w:r>
      <w:r w:rsidR="0019458C" w:rsidRPr="006A4C97">
        <w:t xml:space="preserve">dos. No se permitirá el uso de </w:t>
      </w:r>
      <w:r w:rsidRPr="006A4C97">
        <w:t>conductores con calibre inferior a 4 mm</w:t>
      </w:r>
      <w:r w:rsidRPr="006A4C97">
        <w:rPr>
          <w:position w:val="10"/>
          <w:vertAlign w:val="superscript"/>
        </w:rPr>
        <w:t>2</w:t>
      </w:r>
      <w:r w:rsidRPr="006A4C97">
        <w:t xml:space="preserve"> (12 AWG) tanto en las redes de alumbrado como de fuerza. Todos los conductores deben estar contramarcados con el nombre del fabricante, calibre del conductor y clase de aislamiento. </w:t>
      </w:r>
    </w:p>
    <w:p w:rsidR="00182540" w:rsidRPr="006A4C97" w:rsidRDefault="00182540" w:rsidP="00051FAE">
      <w:pPr>
        <w:pStyle w:val="Normal1"/>
      </w:pPr>
      <w:r w:rsidRPr="006A4C97">
        <w:t>En lo referente a los cables para el control del alumbrado exterior, estos deben ser de cobre electrolítico para conductores cableados, el aislamiento debe ser en cloruro de polivinilo (PVC) resistente a la temperatura para 600 V mínimo y del tipo THW (</w:t>
      </w:r>
      <w:smartTag w:uri="urn:schemas-microsoft-com:office:smarttags" w:element="metricconverter">
        <w:smartTagPr>
          <w:attr w:name="ProductID" w:val="75ﾰC"/>
        </w:smartTagPr>
        <w:r w:rsidRPr="006A4C97">
          <w:t>75°C</w:t>
        </w:r>
      </w:smartTag>
      <w:r w:rsidRPr="006A4C97">
        <w:t xml:space="preserve">). </w:t>
      </w:r>
    </w:p>
    <w:p w:rsidR="00182540" w:rsidRPr="006A4C97" w:rsidRDefault="00182540" w:rsidP="00051FAE">
      <w:pPr>
        <w:pStyle w:val="Normal1"/>
      </w:pPr>
      <w:r w:rsidRPr="006A4C97">
        <w:t xml:space="preserve">Todos los conductores serán marcados consecutivamente y contramarcados con el nombre del fabricante, calibre del conductor y clase de aislamiento. </w:t>
      </w:r>
    </w:p>
    <w:p w:rsidR="00182540" w:rsidRPr="006A4C97" w:rsidRDefault="0019458C" w:rsidP="002843D1">
      <w:pPr>
        <w:pStyle w:val="Ttulo3"/>
        <w:numPr>
          <w:ilvl w:val="2"/>
          <w:numId w:val="1"/>
        </w:numPr>
      </w:pPr>
      <w:bookmarkStart w:id="41" w:name="_Toc268798333"/>
      <w:r w:rsidRPr="006A4C97">
        <w:t>ACCESORIOS PARA ALu</w:t>
      </w:r>
      <w:r w:rsidR="00182540" w:rsidRPr="006A4C97">
        <w:t>MBRADO</w:t>
      </w:r>
      <w:bookmarkEnd w:id="41"/>
      <w:r w:rsidR="00182540" w:rsidRPr="006A4C97">
        <w:t xml:space="preserve"> </w:t>
      </w:r>
    </w:p>
    <w:p w:rsidR="00182540" w:rsidRPr="006A4C97" w:rsidRDefault="00182540" w:rsidP="00051FAE">
      <w:pPr>
        <w:pStyle w:val="Normal1"/>
      </w:pPr>
      <w:r w:rsidRPr="006A4C97">
        <w:t>En las derivaciones, terminaciones y empalmes de los conductores se deben utilizar accesorios adecuados para obtener conexiones firmes y seguras</w:t>
      </w:r>
      <w:r w:rsidR="008F48C5">
        <w:t>,</w:t>
      </w:r>
      <w:r w:rsidRPr="006A4C97">
        <w:t xml:space="preserve"> y la identificación permanente de los circuitos y de los conductores. </w:t>
      </w:r>
    </w:p>
    <w:p w:rsidR="00182540" w:rsidRPr="006A4C97" w:rsidRDefault="00182540" w:rsidP="00051FAE">
      <w:pPr>
        <w:pStyle w:val="Normal1"/>
      </w:pPr>
      <w:r w:rsidRPr="006A4C97">
        <w:t xml:space="preserve">En las derivaciones de los circuitos de alumbrado se deben utilizar conectores aislados de los tamaños apropiados para los calibres de los conductores a conectar. </w:t>
      </w:r>
    </w:p>
    <w:p w:rsidR="00182540" w:rsidRDefault="00182540" w:rsidP="00051FAE">
      <w:pPr>
        <w:pStyle w:val="Normal1"/>
      </w:pPr>
      <w:r w:rsidRPr="006A4C97">
        <w:t>En los gabinetes y gabinetes de servicios auxiliares, la entrada de cables debe hacerse por medio de prensa-estopas metálicas o de plástico de tamaños adecuados, suministrados por el Contratista.</w:t>
      </w:r>
      <w:r>
        <w:t xml:space="preserve"> </w:t>
      </w:r>
    </w:p>
    <w:p w:rsidR="00182540" w:rsidRPr="00A5775A" w:rsidRDefault="00182540" w:rsidP="002843D1">
      <w:pPr>
        <w:pStyle w:val="Ttulo3"/>
        <w:numPr>
          <w:ilvl w:val="2"/>
          <w:numId w:val="1"/>
        </w:numPr>
      </w:pPr>
      <w:bookmarkStart w:id="42" w:name="_Toc268798334"/>
      <w:r w:rsidRPr="00A5775A">
        <w:t>SISTEMA DE ILUMINACIÓN</w:t>
      </w:r>
      <w:bookmarkEnd w:id="42"/>
      <w:r w:rsidRPr="00A5775A">
        <w:t xml:space="preserve"> </w:t>
      </w:r>
    </w:p>
    <w:p w:rsidR="00182540" w:rsidRPr="007F59B2" w:rsidRDefault="00182540" w:rsidP="00051FAE">
      <w:pPr>
        <w:pStyle w:val="Normal1"/>
      </w:pPr>
      <w:r w:rsidRPr="007F59B2">
        <w:t xml:space="preserve">Para el alumbrado exterior </w:t>
      </w:r>
      <w:r w:rsidR="009401FB" w:rsidRPr="007F59B2">
        <w:t xml:space="preserve">las </w:t>
      </w:r>
      <w:r w:rsidRPr="007F59B2">
        <w:t>lámparas</w:t>
      </w:r>
      <w:r w:rsidR="009401FB" w:rsidRPr="007F59B2">
        <w:t xml:space="preserve"> a utilizar, deberán cumplir las siguientes recomendaciones</w:t>
      </w:r>
      <w:r w:rsidRPr="007F59B2">
        <w:t xml:space="preserve">: </w:t>
      </w:r>
    </w:p>
    <w:p w:rsidR="00182540" w:rsidRPr="007F59B2" w:rsidRDefault="009401FB" w:rsidP="007039B4">
      <w:pPr>
        <w:pStyle w:val="Vieta1"/>
      </w:pPr>
      <w:r w:rsidRPr="007F59B2">
        <w:t xml:space="preserve">Los </w:t>
      </w:r>
      <w:r w:rsidR="00182540" w:rsidRPr="007F59B2">
        <w:t xml:space="preserve">Reflectores instalados en mástiles </w:t>
      </w:r>
      <w:r w:rsidRPr="007F59B2">
        <w:t xml:space="preserve">deben contar </w:t>
      </w:r>
      <w:r w:rsidR="00182540" w:rsidRPr="007F59B2">
        <w:t xml:space="preserve">con elementos de soporte para permitir su cambio de dirección horizontal y verticalmente, </w:t>
      </w:r>
      <w:r w:rsidRPr="007F59B2">
        <w:t xml:space="preserve">grado de protección </w:t>
      </w:r>
      <w:r w:rsidR="00182540" w:rsidRPr="007F59B2">
        <w:t xml:space="preserve">intemperie (IP65), balasto </w:t>
      </w:r>
      <w:r w:rsidR="00182540" w:rsidRPr="007F59B2">
        <w:lastRenderedPageBreak/>
        <w:t>tipo reactor o CWA de bajas pérdidas, 2</w:t>
      </w:r>
      <w:r w:rsidRPr="007F59B2">
        <w:t>30</w:t>
      </w:r>
      <w:r w:rsidR="00182540" w:rsidRPr="007F59B2">
        <w:t xml:space="preserve"> Vc</w:t>
      </w:r>
      <w:r w:rsidR="008F48C5">
        <w:t>.</w:t>
      </w:r>
      <w:r w:rsidR="00182540" w:rsidRPr="007F59B2">
        <w:t>a</w:t>
      </w:r>
      <w:r w:rsidR="008F48C5">
        <w:t>.</w:t>
      </w:r>
      <w:r w:rsidR="00182540" w:rsidRPr="007F59B2">
        <w:t xml:space="preserve"> ± 10% de alimentación y factor de potencia mayor de 0,9.  </w:t>
      </w:r>
      <w:r w:rsidRPr="007F59B2">
        <w:t>B</w:t>
      </w:r>
      <w:r w:rsidR="00182540" w:rsidRPr="007F59B2">
        <w:t>ombilla con 30.500 lúmenes iniciales como mínimo</w:t>
      </w:r>
      <w:r w:rsidR="0076233C" w:rsidRPr="007F59B2">
        <w:t>.</w:t>
      </w:r>
      <w:r w:rsidR="00182540" w:rsidRPr="007F59B2">
        <w:t xml:space="preserve"> </w:t>
      </w:r>
    </w:p>
    <w:p w:rsidR="0076233C" w:rsidRPr="007F59B2" w:rsidRDefault="0076233C" w:rsidP="007039B4">
      <w:pPr>
        <w:pStyle w:val="Vieta1"/>
      </w:pPr>
      <w:r w:rsidRPr="007F59B2">
        <w:t>Se usarán luminarias HPS (alta presión de sodio) de 250 W, 230 Vc</w:t>
      </w:r>
      <w:r w:rsidR="00EB2AFE">
        <w:t>.</w:t>
      </w:r>
      <w:r w:rsidRPr="007F59B2">
        <w:t>a</w:t>
      </w:r>
      <w:r w:rsidR="00EB2AFE">
        <w:t>.</w:t>
      </w:r>
      <w:r w:rsidRPr="007F59B2">
        <w:t xml:space="preserve">, horizontales con balasto electromagnético tipo reactor o CWA de bajas pérdidas y factor de potencia mayor de 0,9. La bombilla será  con 30.000 lúmenes iniciales como mínimo. </w:t>
      </w:r>
    </w:p>
    <w:p w:rsidR="00182540" w:rsidRPr="007F59B2" w:rsidRDefault="00182540" w:rsidP="007039B4">
      <w:pPr>
        <w:pStyle w:val="Vieta1"/>
      </w:pPr>
      <w:r w:rsidRPr="007F59B2">
        <w:t xml:space="preserve">La carcaza de </w:t>
      </w:r>
      <w:r w:rsidR="004C3CF2" w:rsidRPr="007F59B2">
        <w:t>las luminarias</w:t>
      </w:r>
      <w:r w:rsidRPr="007F59B2">
        <w:t xml:space="preserve"> será en material no corrosivo, moldeado en caliente, con reflector de aluminio brillado y anodizado y vidrio de </w:t>
      </w:r>
      <w:smartTag w:uri="urn:schemas-microsoft-com:office:smarttags" w:element="metricconverter">
        <w:smartTagPr>
          <w:attr w:name="ProductID" w:val="5 mm"/>
        </w:smartTagPr>
        <w:r w:rsidRPr="007F59B2">
          <w:t>5 mm</w:t>
        </w:r>
      </w:smartTag>
      <w:r w:rsidR="004C3CF2" w:rsidRPr="007F59B2">
        <w:t>.</w:t>
      </w:r>
      <w:r w:rsidRPr="007F59B2">
        <w:t xml:space="preserve"> de espesor fijado c</w:t>
      </w:r>
      <w:r w:rsidR="004C3CF2" w:rsidRPr="007F59B2">
        <w:t xml:space="preserve">on grapas de acero inoxidable. </w:t>
      </w:r>
      <w:r w:rsidRPr="007F59B2">
        <w:t xml:space="preserve">La carcaza deberá tener previsiones para la entrada de la alimentación en cable multiconductor. La tornillería y accesorios deberán ser tropicalizados. </w:t>
      </w:r>
    </w:p>
    <w:p w:rsidR="00182540" w:rsidRPr="007F59B2" w:rsidRDefault="00182540" w:rsidP="007039B4">
      <w:pPr>
        <w:pStyle w:val="Vieta1"/>
      </w:pPr>
      <w:r w:rsidRPr="007F59B2">
        <w:t>L</w:t>
      </w:r>
      <w:r w:rsidR="00BF1DDE">
        <w:t>o</w:t>
      </w:r>
      <w:r w:rsidRPr="007F59B2">
        <w:t xml:space="preserve">s portalámparas deberán estar homologadas por UL o entidad similar. </w:t>
      </w:r>
    </w:p>
    <w:p w:rsidR="00182540" w:rsidRPr="007F59B2" w:rsidRDefault="00182540" w:rsidP="007039B4">
      <w:pPr>
        <w:pStyle w:val="Vieta1"/>
      </w:pPr>
      <w:r w:rsidRPr="007F59B2">
        <w:t xml:space="preserve">La luminaria </w:t>
      </w:r>
      <w:r w:rsidR="009401FB" w:rsidRPr="007F59B2">
        <w:t xml:space="preserve">a utilizar </w:t>
      </w:r>
      <w:r w:rsidRPr="007F59B2">
        <w:t>garantiza</w:t>
      </w:r>
      <w:r w:rsidR="009401FB" w:rsidRPr="007F59B2">
        <w:t>rá</w:t>
      </w:r>
      <w:r w:rsidRPr="007F59B2">
        <w:t xml:space="preserve"> una adecuada refrigeración del conjunto eléctrico y </w:t>
      </w:r>
      <w:r w:rsidR="009401FB" w:rsidRPr="007F59B2">
        <w:t xml:space="preserve">deberá poder </w:t>
      </w:r>
      <w:r w:rsidRPr="007F59B2">
        <w:t>se</w:t>
      </w:r>
      <w:r w:rsidR="009401FB" w:rsidRPr="007F59B2">
        <w:t>r</w:t>
      </w:r>
      <w:r w:rsidRPr="007F59B2">
        <w:t xml:space="preserve">  inspecciona</w:t>
      </w:r>
      <w:r w:rsidR="009401FB" w:rsidRPr="007F59B2">
        <w:t>da</w:t>
      </w:r>
      <w:r w:rsidRPr="007F59B2">
        <w:t xml:space="preserve"> sin desmontarla. </w:t>
      </w:r>
    </w:p>
    <w:p w:rsidR="00182540" w:rsidRPr="007F59B2" w:rsidRDefault="00182540" w:rsidP="007039B4">
      <w:pPr>
        <w:pStyle w:val="Vieta1"/>
      </w:pPr>
      <w:r w:rsidRPr="007F59B2">
        <w:t>La</w:t>
      </w:r>
      <w:r w:rsidR="00814C71" w:rsidRPr="007F59B2">
        <w:t>s</w:t>
      </w:r>
      <w:r w:rsidRPr="007F59B2">
        <w:t xml:space="preserve"> luminaria</w:t>
      </w:r>
      <w:r w:rsidR="00814C71" w:rsidRPr="007F59B2">
        <w:t>s</w:t>
      </w:r>
      <w:r w:rsidRPr="007F59B2">
        <w:t xml:space="preserve"> </w:t>
      </w:r>
      <w:r w:rsidR="00814C71" w:rsidRPr="007F59B2">
        <w:t xml:space="preserve">y reflectores </w:t>
      </w:r>
      <w:r w:rsidRPr="007F59B2">
        <w:t>deberá</w:t>
      </w:r>
      <w:r w:rsidR="00814C71" w:rsidRPr="007F59B2">
        <w:t>n</w:t>
      </w:r>
      <w:r w:rsidRPr="007F59B2">
        <w:t xml:space="preserve"> tener todos los accesorios necesarios para instalación en </w:t>
      </w:r>
      <w:r w:rsidR="0076233C" w:rsidRPr="007F59B2">
        <w:t xml:space="preserve">mástil o </w:t>
      </w:r>
      <w:r w:rsidRPr="007F59B2">
        <w:t>poste</w:t>
      </w:r>
      <w:r w:rsidR="0076233C" w:rsidRPr="007F59B2">
        <w:t>.</w:t>
      </w:r>
      <w:r w:rsidRPr="007F59B2">
        <w:t xml:space="preserve"> </w:t>
      </w:r>
    </w:p>
    <w:p w:rsidR="00182540" w:rsidRPr="007F59B2" w:rsidRDefault="009B1AE9" w:rsidP="007039B4">
      <w:pPr>
        <w:pStyle w:val="Vieta1"/>
      </w:pPr>
      <w:r w:rsidRPr="007F59B2">
        <w:t xml:space="preserve">Para la iluminación de la vías de </w:t>
      </w:r>
      <w:r w:rsidR="00182540" w:rsidRPr="007F59B2">
        <w:t xml:space="preserve">Las luminarias de vapor de sodio deben cumplir en cuanto a sus aspectos constructivos, </w:t>
      </w:r>
      <w:r w:rsidR="007E5F4D" w:rsidRPr="007F59B2">
        <w:t>características eléctricas</w:t>
      </w:r>
      <w:r w:rsidR="00182540" w:rsidRPr="007F59B2">
        <w:t xml:space="preserve"> y pruebas con las Normas IEC 60598-1, IEC 60598-2, IEC 60662. </w:t>
      </w:r>
    </w:p>
    <w:p w:rsidR="00182540" w:rsidRPr="007F59B2" w:rsidRDefault="00182540" w:rsidP="007039B4">
      <w:pPr>
        <w:pStyle w:val="Vieta1"/>
      </w:pPr>
      <w:r w:rsidRPr="007F59B2">
        <w:t xml:space="preserve">Los circuitos para las luminarias de vapor de sodio serán controlados mediante interruptores, contactores y el tablero de control de alumbrado exterior ubicado en la portería de la subestación por la tanto no requieren </w:t>
      </w:r>
      <w:r w:rsidR="007E5F4D" w:rsidRPr="007F59B2">
        <w:t>foto celdas</w:t>
      </w:r>
      <w:r w:rsidRPr="007F59B2">
        <w:t xml:space="preserve">. </w:t>
      </w:r>
    </w:p>
    <w:p w:rsidR="00182540" w:rsidRDefault="00182540" w:rsidP="007039B4">
      <w:pPr>
        <w:pStyle w:val="Vieta1"/>
      </w:pPr>
      <w:r w:rsidRPr="007F59B2">
        <w:t>Los mástiles para alumbrado exterior deberán poseer escalerillas y plataforma de mantenimiento y operación de los reflectores.</w:t>
      </w:r>
      <w:r>
        <w:t xml:space="preserve"> </w:t>
      </w:r>
    </w:p>
    <w:p w:rsidR="00182540" w:rsidRPr="007F59B2" w:rsidRDefault="00182540" w:rsidP="002843D1">
      <w:pPr>
        <w:pStyle w:val="Ttulo3"/>
        <w:numPr>
          <w:ilvl w:val="2"/>
          <w:numId w:val="1"/>
        </w:numPr>
      </w:pPr>
      <w:bookmarkStart w:id="43" w:name="_Toc268798335"/>
      <w:r w:rsidRPr="007F59B2">
        <w:t>TOMACORRIENTES INDUSTRIALES PARA SISTEMA PORTÁTIL DE ALUMBRADO</w:t>
      </w:r>
      <w:bookmarkEnd w:id="43"/>
      <w:r w:rsidRPr="007F59B2">
        <w:t xml:space="preserve"> </w:t>
      </w:r>
    </w:p>
    <w:p w:rsidR="00182540" w:rsidRDefault="00182540" w:rsidP="007F59B2">
      <w:pPr>
        <w:pStyle w:val="Normal1"/>
      </w:pPr>
      <w:r w:rsidRPr="007F59B2">
        <w:t>En el interior de los patios de la subestación, localizados en los pórticos o en los muros exteriores de las casetas de control,  se recomienda utilizar</w:t>
      </w:r>
      <w:r w:rsidR="007F59B2" w:rsidRPr="007F59B2">
        <w:t xml:space="preserve">án </w:t>
      </w:r>
      <w:r w:rsidRPr="007F59B2">
        <w:t>tomacorrientes industriales</w:t>
      </w:r>
      <w:r w:rsidR="007F59B2" w:rsidRPr="007F59B2">
        <w:t xml:space="preserve"> monofásicos de </w:t>
      </w:r>
      <w:smartTag w:uri="urn:schemas-microsoft-com:office:smarttags" w:element="metricconverter">
        <w:smartTagPr>
          <w:attr w:name="ProductID" w:val="16 A"/>
        </w:smartTagPr>
        <w:r w:rsidR="007F59B2" w:rsidRPr="007F59B2">
          <w:t>16 A</w:t>
        </w:r>
      </w:smartTag>
      <w:r w:rsidR="007F59B2" w:rsidRPr="007F59B2">
        <w:t xml:space="preserve">, y trifásicos de </w:t>
      </w:r>
      <w:smartTag w:uri="urn:schemas-microsoft-com:office:smarttags" w:element="metricconverter">
        <w:smartTagPr>
          <w:attr w:name="ProductID" w:val="32 A"/>
        </w:smartTagPr>
        <w:r w:rsidR="007F59B2" w:rsidRPr="007F59B2">
          <w:t>32 A</w:t>
        </w:r>
      </w:smartTag>
      <w:r w:rsidR="003B0DDB">
        <w:t>.</w:t>
      </w:r>
      <w:r>
        <w:t xml:space="preserve"> </w:t>
      </w:r>
    </w:p>
    <w:p w:rsidR="00182540" w:rsidRPr="00EF6491" w:rsidRDefault="00182540" w:rsidP="002843D1">
      <w:pPr>
        <w:pStyle w:val="Ttulo3"/>
        <w:numPr>
          <w:ilvl w:val="2"/>
          <w:numId w:val="1"/>
        </w:numPr>
      </w:pPr>
      <w:bookmarkStart w:id="44" w:name="_Toc268798336"/>
      <w:r w:rsidRPr="00EF6491">
        <w:t>GABINETE DE CONTROL DE ALUMBRADO EXTERIOR</w:t>
      </w:r>
      <w:bookmarkEnd w:id="44"/>
      <w:r w:rsidRPr="00EF6491">
        <w:t xml:space="preserve"> </w:t>
      </w:r>
    </w:p>
    <w:p w:rsidR="00182540" w:rsidRDefault="00182540" w:rsidP="00051FAE">
      <w:pPr>
        <w:pStyle w:val="Normal1"/>
      </w:pPr>
      <w:r>
        <w:t xml:space="preserve">El Contratista debe diseñar, suministrar e instalar el gabinete para control de alumbrado exterior tal como se indica en este documento. </w:t>
      </w:r>
    </w:p>
    <w:p w:rsidR="00182540" w:rsidRDefault="00182540" w:rsidP="00051FAE">
      <w:pPr>
        <w:pStyle w:val="Normal1"/>
      </w:pPr>
      <w:r>
        <w:t xml:space="preserve">El gabinete será para montaje empotrado en muro interior, debe ser de lámina de acero calibre No. 16 como mínimo y las puertas deben llevar cerraduras con llave; debe contener los selectores de tres posiciones fijas, borneras engatillables tipo AB1 de Telemecanique o similar para conexión de cables hasta 6 mm² montadas en riel DIN, con topes en los extremos y debidamente enumeradas y un tarjetero para identificación de los diferentes circuitos que salen del gabinete. </w:t>
      </w:r>
    </w:p>
    <w:p w:rsidR="00182540" w:rsidRDefault="00182540" w:rsidP="002843D1">
      <w:pPr>
        <w:pStyle w:val="Ttulo2"/>
        <w:numPr>
          <w:ilvl w:val="1"/>
          <w:numId w:val="1"/>
        </w:numPr>
      </w:pPr>
      <w:bookmarkStart w:id="45" w:name="_Toc268798337"/>
      <w:r>
        <w:lastRenderedPageBreak/>
        <w:t>EJECUCIÓN DEL TRABAJO</w:t>
      </w:r>
      <w:bookmarkEnd w:id="45"/>
      <w:r>
        <w:t xml:space="preserve"> </w:t>
      </w:r>
    </w:p>
    <w:p w:rsidR="00182540" w:rsidRDefault="00182540" w:rsidP="00051FAE">
      <w:pPr>
        <w:pStyle w:val="Normal1"/>
      </w:pPr>
      <w:r>
        <w:t xml:space="preserve">El Contratista debe realizar la instalación y montaje de los materiales, elementos y equipos necesarios para las obras objeto de este Contrato, de acuerdo con los planos de construcción aprobados, observando las normas dadas a continuación y las mejores técnicas empleadas en instalaciones de este tipo. </w:t>
      </w:r>
    </w:p>
    <w:p w:rsidR="00182540" w:rsidRDefault="00182540" w:rsidP="00051FAE">
      <w:pPr>
        <w:pStyle w:val="Normal1"/>
      </w:pPr>
      <w:r>
        <w:t xml:space="preserve">La omisión de alguna aclaración o reglamentación específica, no exime al Contratista del cumplimiento de sus obligaciones de entregar las instalaciones eléctricas construidas, probadas y en servicio de acuerdo con las exigencias de las reglamentaciones de seguridad del Código Nacional Eléctrico de los Estados Unidos (NEC). </w:t>
      </w:r>
    </w:p>
    <w:p w:rsidR="00182540" w:rsidRDefault="00182540" w:rsidP="002843D1">
      <w:pPr>
        <w:pStyle w:val="Ttulo3"/>
        <w:numPr>
          <w:ilvl w:val="2"/>
          <w:numId w:val="1"/>
        </w:numPr>
      </w:pPr>
      <w:bookmarkStart w:id="46" w:name="_Toc268798338"/>
      <w:r>
        <w:t>GABINETES</w:t>
      </w:r>
      <w:bookmarkEnd w:id="46"/>
      <w:r>
        <w:t xml:space="preserve"> </w:t>
      </w:r>
    </w:p>
    <w:p w:rsidR="00182540" w:rsidRDefault="00182540" w:rsidP="00051FAE">
      <w:pPr>
        <w:pStyle w:val="Normal1"/>
      </w:pPr>
      <w:r>
        <w:t>El Contrati</w:t>
      </w:r>
      <w:r w:rsidR="00BD69DF">
        <w:t xml:space="preserve">sta debe diseñar, suministrar, </w:t>
      </w:r>
      <w:r>
        <w:t xml:space="preserve">transportar, almacenar, ubicar, armar, nivelar y fijar el gabinete de control de alumbrado exterior que se indica, de acuerdo con los planos y las instrucciones del </w:t>
      </w:r>
      <w:r w:rsidR="007E1B3C">
        <w:t>Supervisor</w:t>
      </w:r>
      <w:r>
        <w:t xml:space="preserve">, dejándolo probado y en perfecto estado de funcionamiento. </w:t>
      </w:r>
    </w:p>
    <w:p w:rsidR="00182540" w:rsidRDefault="00182540" w:rsidP="00051FAE">
      <w:pPr>
        <w:pStyle w:val="Normal1"/>
      </w:pPr>
      <w:r>
        <w:t xml:space="preserve">El gabinete debe ser instalado cuidadosamente, de manera que no sufra golpes que pueda deformarlo, solamente se abrirá el agujero de entrada que sea requerido de acuerdo con las dimensiones de la tubería que llegue o salga de él, los demás agujeros no utilizados deben mantenerse con su correspondiente tapa. </w:t>
      </w:r>
    </w:p>
    <w:p w:rsidR="00182540" w:rsidRDefault="00182540" w:rsidP="00051FAE">
      <w:pPr>
        <w:pStyle w:val="Normal1"/>
      </w:pPr>
      <w:r>
        <w:t xml:space="preserve">Los selectores y borneras se colocarán firmemente en su posición final siguiendo el orden indicado en los planos aprobados. </w:t>
      </w:r>
    </w:p>
    <w:p w:rsidR="00182540" w:rsidRDefault="00182540" w:rsidP="00051FAE">
      <w:pPr>
        <w:pStyle w:val="Normal1"/>
      </w:pPr>
      <w:r>
        <w:t xml:space="preserve">Los cables de cada circuito deben identificarse con marquillas de acuerdo con la numeración del interruptor que le corresponde. Los cables deben arreglarse en tramos rectos y los cambios de dirección deben hacerse en ángulo recto, de manera que tengan una buena apariencia, luego serán amarrados con correas plásticas dentro del gabinete a fin de conservar el arreglo inicial. </w:t>
      </w:r>
    </w:p>
    <w:p w:rsidR="00182540" w:rsidRDefault="00182540" w:rsidP="00051FAE">
      <w:pPr>
        <w:pStyle w:val="Normal1"/>
      </w:pPr>
      <w:r>
        <w:t xml:space="preserve">El tarjetero debe ser llenado indicando la función de cada uno de los circuitos del tablero siguiendo el orden numérico de los mismos, la información allí incluida se verificará durante la ejecución de las pruebas. </w:t>
      </w:r>
    </w:p>
    <w:p w:rsidR="00182540" w:rsidRDefault="00182540" w:rsidP="00051FAE">
      <w:pPr>
        <w:pStyle w:val="Normal1"/>
      </w:pPr>
      <w:r>
        <w:t xml:space="preserve">En la tapa frontal del tablero se marcarán con láminas de acrílico, la función y la denominación del circuito de alumbrado que controla cada selector. </w:t>
      </w:r>
    </w:p>
    <w:p w:rsidR="00182540" w:rsidRDefault="00182540" w:rsidP="00051FAE">
      <w:pPr>
        <w:pStyle w:val="Normal1"/>
      </w:pPr>
      <w:r>
        <w:t xml:space="preserve">El gabinete de control de alumbrado exterior deberá quedar debidamente puesto a tierra. </w:t>
      </w:r>
    </w:p>
    <w:p w:rsidR="00182540" w:rsidRDefault="00182540" w:rsidP="002843D1">
      <w:pPr>
        <w:pStyle w:val="Ttulo3"/>
        <w:numPr>
          <w:ilvl w:val="2"/>
          <w:numId w:val="1"/>
        </w:numPr>
      </w:pPr>
      <w:bookmarkStart w:id="47" w:name="_Toc268798339"/>
      <w:r>
        <w:t>CONDUITS Y ACCESORIOS</w:t>
      </w:r>
      <w:bookmarkEnd w:id="47"/>
      <w:r>
        <w:t xml:space="preserve"> </w:t>
      </w:r>
    </w:p>
    <w:p w:rsidR="00182540" w:rsidRDefault="00182540" w:rsidP="00051FAE">
      <w:pPr>
        <w:pStyle w:val="Normal1"/>
      </w:pPr>
      <w:r>
        <w:t xml:space="preserve">El Contratista debe suministrar, almacenar e instalar todos los conduits y ductos eléctricos, accesorios, cajas de conexión, cajas de empalme, codos, uniones, reducciones, accesorios de expansión, grapas, soportes, accesorios de sello y drenaje para todos los sistemas. </w:t>
      </w:r>
    </w:p>
    <w:p w:rsidR="00182540" w:rsidRDefault="00182540" w:rsidP="00051FAE">
      <w:pPr>
        <w:pStyle w:val="Normal1"/>
      </w:pPr>
      <w:r>
        <w:t xml:space="preserve">El Contratista instalará los conduits y los ductos eléctricos necesarios según </w:t>
      </w:r>
      <w:r w:rsidR="00BD69DF">
        <w:t>las indicaciones</w:t>
      </w:r>
      <w:r>
        <w:t xml:space="preserve"> </w:t>
      </w:r>
      <w:r w:rsidR="00BD69DF">
        <w:t>de</w:t>
      </w:r>
      <w:r>
        <w:t xml:space="preserve"> </w:t>
      </w:r>
      <w:r w:rsidR="0081553B">
        <w:t xml:space="preserve">los </w:t>
      </w:r>
      <w:r>
        <w:t xml:space="preserve">planos </w:t>
      </w:r>
      <w:r w:rsidR="0081553B">
        <w:t>de ingeniería de detalle.</w:t>
      </w:r>
      <w:r>
        <w:t xml:space="preserve"> </w:t>
      </w:r>
    </w:p>
    <w:p w:rsidR="00182540" w:rsidRDefault="00182540" w:rsidP="00051FAE">
      <w:pPr>
        <w:pStyle w:val="Normal1"/>
      </w:pPr>
      <w:r>
        <w:lastRenderedPageBreak/>
        <w:t xml:space="preserve">En las canalizaciones subterráneas, las brechas, la profundidad del enterramiento, el material de </w:t>
      </w:r>
      <w:r w:rsidR="00AF29CC">
        <w:t>relleno</w:t>
      </w:r>
      <w:r>
        <w:t xml:space="preserve">, el material de base, el recubrimiento protector y el material de acabado serán dispuestos de acuerdo con las indicaciones presentadas en el documento </w:t>
      </w:r>
      <w:r w:rsidR="00415DF4">
        <w:t>GPI</w:t>
      </w:r>
      <w:r w:rsidR="00BD69DF" w:rsidRPr="00BD69DF">
        <w:t>-SE-OC-0</w:t>
      </w:r>
      <w:r w:rsidR="00BF1DDE">
        <w:t>23, “OBRAS CIVILES DE PATIOS”</w:t>
      </w:r>
      <w:r>
        <w:t xml:space="preserve">. </w:t>
      </w:r>
    </w:p>
    <w:p w:rsidR="00182540" w:rsidRDefault="00182540" w:rsidP="00051FAE">
      <w:pPr>
        <w:pStyle w:val="Normal1"/>
      </w:pPr>
      <w:r>
        <w:t xml:space="preserve">Los planos </w:t>
      </w:r>
      <w:r w:rsidR="004C3892">
        <w:t xml:space="preserve">deben mostrar </w:t>
      </w:r>
      <w:r>
        <w:t xml:space="preserve">en líneas generales el recorrido para los tramos de ductos eléctricos. El Contratista debe verificar que no haya interferencias con otras instalaciones, antes de iniciar el tendido de cada tramo. El Contratista debe usar e instalar todos los anclajes, ángulos, grapas, elementos metálicos, etc., que se necesiten para soportar los conduits metálicos. </w:t>
      </w:r>
    </w:p>
    <w:p w:rsidR="00182540" w:rsidRDefault="00182540" w:rsidP="00051FAE">
      <w:pPr>
        <w:pStyle w:val="Normal1"/>
      </w:pPr>
      <w:r>
        <w:t xml:space="preserve">Los ductos eléctricos deberán ser fijados y asegurados antes de vaciar el </w:t>
      </w:r>
      <w:r w:rsidR="00E13D8C">
        <w:t>hormigón</w:t>
      </w:r>
      <w:r>
        <w:t xml:space="preserve"> o efectuar el </w:t>
      </w:r>
      <w:r w:rsidR="00AF29CC">
        <w:t>relleno</w:t>
      </w:r>
      <w:r>
        <w:t xml:space="preserve">, verificando cuidadosamente el ajuste de uniones, curvas y llegadas a cajas de paso y tiro. </w:t>
      </w:r>
    </w:p>
    <w:p w:rsidR="00182540" w:rsidRDefault="00182540" w:rsidP="00051FAE">
      <w:pPr>
        <w:pStyle w:val="Normal1"/>
      </w:pPr>
      <w:r>
        <w:t>Cuando se presente la transición de instalación expuesta a empotrada o enterrada, el conduit metálico deberá empotrarse o enterrarse hasta la primera caja de paso y tiro a partir de la cual se continuar</w:t>
      </w:r>
      <w:r w:rsidR="008E1E73">
        <w:t>á con el ducto eléctrico PVC</w:t>
      </w:r>
      <w:r>
        <w:t xml:space="preserve">.  No se aceptarán empalmes directos de </w:t>
      </w:r>
      <w:r w:rsidR="008E1E73">
        <w:t>tubería de acero y ducto PVC, ni ducto PVC</w:t>
      </w:r>
      <w:r>
        <w:t xml:space="preserve"> expuesto. </w:t>
      </w:r>
    </w:p>
    <w:p w:rsidR="00182540" w:rsidRDefault="00182540" w:rsidP="00051FAE">
      <w:pPr>
        <w:pStyle w:val="Normal1"/>
      </w:pPr>
      <w:r>
        <w:t xml:space="preserve">Los conduits exteriores deben tenderse exactamente paralelos. Se deben evitar las curvas y desvíos hasta donde sea posible, pero si se requieren éstos se harán en las tuberías metálicas con un doblador de tubos aprobado por el </w:t>
      </w:r>
      <w:r w:rsidR="007E1B3C">
        <w:t>Supervisor</w:t>
      </w:r>
      <w:r>
        <w:t xml:space="preserve"> o por medio de codos de fábrica. No se permite el uso de tees o prensas para el doblado de conduits. </w:t>
      </w:r>
    </w:p>
    <w:p w:rsidR="00182540" w:rsidRDefault="00182540" w:rsidP="00051FAE">
      <w:pPr>
        <w:pStyle w:val="Normal1"/>
      </w:pPr>
      <w:r>
        <w:t xml:space="preserve">Los cambios de dirección de tramos de conduit se deben hacer mediante curvas simétricas o accesorios apropiados. Todas las curvas en los conduits deben tener como mínimo un radio igual al estipulado en  el Código Eléctrico Nacional (NEC), última revisión y teniendo en cuenta el radio de curvatura recomendado por el fabricante de los cables. No se permite la instalación de conduits o ductos eléctricos aplastados o deformados. </w:t>
      </w:r>
    </w:p>
    <w:p w:rsidR="00182540" w:rsidRDefault="00182540" w:rsidP="00051FAE">
      <w:pPr>
        <w:pStyle w:val="Normal1"/>
      </w:pPr>
      <w:r>
        <w:t xml:space="preserve">Se deben evitar los tramos sin drenaje natural. Donde las condiciones de la obra obliguen a instalar un conduit o ducto eléctrico en el que pueda acumularse humedad, se debe proporcionar una pendiente y colocar su correspondiente dispositivo de drenaje. </w:t>
      </w:r>
    </w:p>
    <w:p w:rsidR="00182540" w:rsidRDefault="00182540" w:rsidP="00051FAE">
      <w:pPr>
        <w:pStyle w:val="Normal1"/>
      </w:pPr>
      <w:r>
        <w:t>Para evitar que se aloje yeso, tierra o basura en los conduits o ductos eléctricos, cajas, accesorios o equipos durante la construcción, todos los extremos de los conduits y ductos se deben tapar inmediatamente después de instalarse en su lugar con tapas o tapones adecuados y se deben limpiar hasta inmediatamente</w:t>
      </w:r>
      <w:r w:rsidR="003B7872">
        <w:t xml:space="preserve"> antes de instalar los cables. </w:t>
      </w:r>
      <w:r>
        <w:t xml:space="preserve">Los cruces de vías </w:t>
      </w:r>
      <w:r w:rsidR="00211E66">
        <w:t>detallados deben estar</w:t>
      </w:r>
      <w:r>
        <w:t xml:space="preserve"> indicados en los planos. </w:t>
      </w:r>
    </w:p>
    <w:p w:rsidR="00182540" w:rsidRDefault="00182540" w:rsidP="00051FAE">
      <w:pPr>
        <w:pStyle w:val="Normal1"/>
      </w:pPr>
      <w:r>
        <w:t xml:space="preserve">Todos los tramos de conduits cortados en obra se deben escariar para eliminar rebabas. Las roscas macho se deben limpiar </w:t>
      </w:r>
      <w:r w:rsidR="008D3C87">
        <w:t>muy cuidadosamente</w:t>
      </w:r>
      <w:r>
        <w:t xml:space="preserve"> antes de instalar el acoplamiento de otros accesorios. Todos los filetes de rosca expuestos deben pintarse con pintu</w:t>
      </w:r>
      <w:r w:rsidR="00AF4A1F">
        <w:t>ra de zinc, a</w:t>
      </w:r>
      <w:r w:rsidR="008D3C87">
        <w:t>luminio</w:t>
      </w:r>
      <w:r>
        <w:t xml:space="preserve">. Todas las uniones se deben ajustar </w:t>
      </w:r>
      <w:r>
        <w:lastRenderedPageBreak/>
        <w:t xml:space="preserve">firmemente para lograr un acople mecánico perfecto y evitar la posible entrada de elementos extraños o el deterioro de la instalación. </w:t>
      </w:r>
    </w:p>
    <w:p w:rsidR="00182540" w:rsidRDefault="00182540" w:rsidP="00051FAE">
      <w:pPr>
        <w:pStyle w:val="Normal1"/>
      </w:pPr>
      <w:r>
        <w:t xml:space="preserve">Los conduits deberán terminar en las cajas con un juego de boquillas. </w:t>
      </w:r>
    </w:p>
    <w:p w:rsidR="00182540" w:rsidRDefault="00182540" w:rsidP="00051FAE">
      <w:pPr>
        <w:pStyle w:val="Normal1"/>
      </w:pPr>
      <w:r>
        <w:t>Todos los conduits metálicos deben quedar conectados al sistema de tierra de la subestación bien sea a través de las uniones necesarias de</w:t>
      </w:r>
      <w:r w:rsidR="008D3C87">
        <w:t xml:space="preserve"> las estructuras y gabinetes</w:t>
      </w:r>
      <w:r>
        <w:t xml:space="preserve"> o a tra</w:t>
      </w:r>
      <w:r w:rsidR="008D3C87">
        <w:t xml:space="preserve">vés de conexiones con conductor </w:t>
      </w:r>
      <w:r>
        <w:t>aislado 4 mm</w:t>
      </w:r>
      <w:r w:rsidRPr="008D3C87">
        <w:rPr>
          <w:szCs w:val="18"/>
          <w:vertAlign w:val="superscript"/>
        </w:rPr>
        <w:t>2</w:t>
      </w:r>
      <w:r w:rsidR="00AF4A1F">
        <w:t xml:space="preserve"> </w:t>
      </w:r>
      <w:r>
        <w:t xml:space="preserve">(12 AWG) el cual se fija al conduit  mediante una abrazadera galvanizada. </w:t>
      </w:r>
    </w:p>
    <w:p w:rsidR="00182540" w:rsidRDefault="00182540" w:rsidP="002843D1">
      <w:pPr>
        <w:pStyle w:val="Ttulo3"/>
        <w:numPr>
          <w:ilvl w:val="2"/>
          <w:numId w:val="1"/>
        </w:numPr>
      </w:pPr>
      <w:bookmarkStart w:id="48" w:name="_Toc268798340"/>
      <w:r>
        <w:t>CABLES Y ACCESORIOS</w:t>
      </w:r>
      <w:bookmarkEnd w:id="48"/>
      <w:r>
        <w:t xml:space="preserve"> </w:t>
      </w:r>
    </w:p>
    <w:p w:rsidR="008D3C87" w:rsidRDefault="00182540" w:rsidP="00051FAE">
      <w:pPr>
        <w:pStyle w:val="Normal1"/>
      </w:pPr>
      <w:r>
        <w:t xml:space="preserve">El </w:t>
      </w:r>
      <w:r w:rsidR="00AF4A1F">
        <w:t xml:space="preserve">Contratista debe suministrar e </w:t>
      </w:r>
      <w:r>
        <w:t xml:space="preserve">instalar todos los cables de fuerza e iluminación del alumbrado exterior. </w:t>
      </w:r>
    </w:p>
    <w:p w:rsidR="00182540" w:rsidRDefault="00182540" w:rsidP="00051FAE">
      <w:pPr>
        <w:pStyle w:val="Normal1"/>
      </w:pPr>
      <w:r>
        <w:t xml:space="preserve">Los calibres, el tipo y voltaje nominal del aislamiento </w:t>
      </w:r>
      <w:r w:rsidR="00576AFE">
        <w:t>deben estar indicados</w:t>
      </w:r>
      <w:r>
        <w:t xml:space="preserve"> en </w:t>
      </w:r>
      <w:r w:rsidR="00576AFE">
        <w:t xml:space="preserve">los planos de </w:t>
      </w:r>
      <w:r w:rsidR="0081553B">
        <w:t>ingeniería de detalle</w:t>
      </w:r>
      <w:r>
        <w:t xml:space="preserve">. </w:t>
      </w:r>
    </w:p>
    <w:p w:rsidR="00182540" w:rsidRDefault="00182540" w:rsidP="00051FAE">
      <w:pPr>
        <w:pStyle w:val="Normal1"/>
      </w:pPr>
      <w:r>
        <w:t xml:space="preserve">Antes de instalar los cables debe verificarse que las canalizaciones no tengan obstrucciones ni irregularidades que puedan deteriorar el aislamiento de los conductores. </w:t>
      </w:r>
    </w:p>
    <w:p w:rsidR="00182540" w:rsidRDefault="00182540" w:rsidP="00051FAE">
      <w:pPr>
        <w:pStyle w:val="Normal1"/>
      </w:pPr>
      <w:r>
        <w:t xml:space="preserve">Los conduits y ductos eléctricos, deben limpiarse adecuadamente y quedar libres de obstrucciones antes de la instalación de los conductores. </w:t>
      </w:r>
    </w:p>
    <w:p w:rsidR="00182540" w:rsidRDefault="00B27B38" w:rsidP="00051FAE">
      <w:pPr>
        <w:pStyle w:val="Normal1"/>
      </w:pPr>
      <w:r>
        <w:t>El jalado</w:t>
      </w:r>
      <w:r w:rsidR="00182540">
        <w:t xml:space="preserve"> del cable dentro de los ductos y conduits debe hacerse con sondas apropiadas. No se permitirá el uso de grasa u otros materiales qu</w:t>
      </w:r>
      <w:r w:rsidR="0038686F">
        <w:t xml:space="preserve">e puedan dañar el aislamiento. </w:t>
      </w:r>
      <w:r w:rsidR="00182540">
        <w:t xml:space="preserve">Como herramientas </w:t>
      </w:r>
      <w:r w:rsidR="0038686F">
        <w:t>adicionales</w:t>
      </w:r>
      <w:r w:rsidR="00182540">
        <w:t xml:space="preserve"> de instalación se utilizarán mordazas y otros dispositivos que apruebe el </w:t>
      </w:r>
      <w:r w:rsidR="007E1B3C">
        <w:t>Supervisor</w:t>
      </w:r>
      <w:r w:rsidR="00182540">
        <w:t xml:space="preserve">. </w:t>
      </w:r>
    </w:p>
    <w:p w:rsidR="00182540" w:rsidRDefault="00182540" w:rsidP="00051FAE">
      <w:pPr>
        <w:pStyle w:val="Normal1"/>
      </w:pPr>
      <w:r>
        <w:t>El cableado debe disponerse de tal forma que las curvas tengan radios razonablemente grandes. Como regla general, se recomienda que los radios sean mayores a di</w:t>
      </w:r>
      <w:r w:rsidR="002C79E6">
        <w:t xml:space="preserve">ez veces el diámetro exterior. </w:t>
      </w:r>
      <w:r>
        <w:t xml:space="preserve">Los radios de curvatura no deben ser en ningún caso inferiores a los mínimos recomendados por los fabricantes de los cables. </w:t>
      </w:r>
    </w:p>
    <w:p w:rsidR="00182540" w:rsidRDefault="00182540" w:rsidP="00051FAE">
      <w:pPr>
        <w:pStyle w:val="Normal1"/>
      </w:pPr>
      <w:r>
        <w:t xml:space="preserve">Los cables se colocarán sin entrelazar y dejando longitudes adicionales adecuadas en los gabinetes, cajas, etcétera, para permitir un arreglo nítido de las conexiones. Deben evitarse dobleces sobre las boquillas o prensa-estopas, y el radio de las curvas en los cables no será inferior al recomendado por el fabricante. Los cables dañados deben reemplazarse y los que queden fuera de lugar acomodarse a su posición correcta. </w:t>
      </w:r>
    </w:p>
    <w:p w:rsidR="00182540" w:rsidRDefault="00182540" w:rsidP="00051FAE">
      <w:pPr>
        <w:pStyle w:val="Normal1"/>
      </w:pPr>
      <w:r w:rsidRPr="00E717D2">
        <w:t>Los terminales de cobre a utilizar pueden ser del tipo tubular ó lengüeta</w:t>
      </w:r>
      <w:r>
        <w:t xml:space="preserve">, dependiendo de la bornera que tenga el dispositivo ó tablero; cualquiera que sea el tipo del </w:t>
      </w:r>
      <w:r w:rsidR="002C79E6">
        <w:t>terminal</w:t>
      </w:r>
      <w:r>
        <w:t xml:space="preserve"> debe tener aislado el vástago de unión con el conductor. Tales conectores se instalarán en los extremos del conductor con las herramientas especiales utilizadas para este tipo de conectores. Todos los terminales deben ser considerados parte de la instalación. </w:t>
      </w:r>
    </w:p>
    <w:p w:rsidR="00182540" w:rsidRDefault="00182540" w:rsidP="00051FAE">
      <w:pPr>
        <w:pStyle w:val="Normal1"/>
      </w:pPr>
      <w:r>
        <w:t xml:space="preserve">Cada cable se identificará en ambos extremos y en las cajas de acceso, mediante marquillas en anillos o etiquetas de plástico, preimpresas con los números asignados en los planos a cada uno de los circuitos. Las </w:t>
      </w:r>
      <w:r>
        <w:lastRenderedPageBreak/>
        <w:t xml:space="preserve">marquillas utilizadas para la identificación de los cables y de los conductores se consideran parte de la instalación. </w:t>
      </w:r>
    </w:p>
    <w:p w:rsidR="00182540" w:rsidRDefault="00182540" w:rsidP="00051FAE">
      <w:pPr>
        <w:pStyle w:val="Normal1"/>
      </w:pPr>
      <w:r>
        <w:t xml:space="preserve">Los cables deben instalarse, sin empalmes o uniones entre puntos terminales. Los empalmes deben hacerse únicamente en las cajas de empalme, cajas de inspección u otros puntos expresamente asignados para uniones y empalmes y siempre mantendrán el color o la numeración del existente. </w:t>
      </w:r>
    </w:p>
    <w:p w:rsidR="00182540" w:rsidRDefault="00182540" w:rsidP="00051FAE">
      <w:pPr>
        <w:pStyle w:val="Normal1"/>
      </w:pPr>
      <w:r>
        <w:t>Para hacer las uniones o empalmes se debe remover el aislamiento del conductor por medio de herramientas apropiadas de manera qu</w:t>
      </w:r>
      <w:r w:rsidR="00F81EF5">
        <w:t xml:space="preserve">e no se maltrate el conductor. </w:t>
      </w:r>
      <w:r>
        <w:t>Los empalmes se harán con conectores de empalme a presión aislados. Las superficies de contacto de los conductores deben ser cuidadosamente limpiadas. Los empalmes de cables monoconductores deben forrarse con un mínimo de dos capas de cinta de caucho y una capa de cinta de fricción, cuando no se puedan utilizar conectores aislados</w:t>
      </w:r>
      <w:r w:rsidR="005761E9">
        <w:t>.</w:t>
      </w:r>
      <w:r>
        <w:t xml:space="preserve"> </w:t>
      </w:r>
    </w:p>
    <w:p w:rsidR="00182540" w:rsidRDefault="00182540" w:rsidP="00051FAE">
      <w:pPr>
        <w:pStyle w:val="Normal1"/>
      </w:pPr>
      <w:r>
        <w:t xml:space="preserve">Todos los extremos deben ser provistos de terminaciones adecuadas al tipo de cable y al dispositivo al cual se conectará. </w:t>
      </w:r>
    </w:p>
    <w:p w:rsidR="00182540" w:rsidRDefault="00182540" w:rsidP="00051FAE">
      <w:pPr>
        <w:pStyle w:val="Normal1"/>
      </w:pPr>
      <w:r>
        <w:t xml:space="preserve">Antes de poner las instalaciones en servicio, el Contratista debe probar todos los cables e instalaciones en presencia del </w:t>
      </w:r>
      <w:r w:rsidR="007E1B3C">
        <w:t>Supervisor</w:t>
      </w:r>
      <w:r>
        <w:t xml:space="preserve">, para comprobar la continuidad de los conductores y la efectividad del aislamiento. </w:t>
      </w:r>
    </w:p>
    <w:p w:rsidR="00182540" w:rsidRDefault="00182540" w:rsidP="00051FAE">
      <w:pPr>
        <w:pStyle w:val="Normal1"/>
      </w:pPr>
      <w:r>
        <w:t xml:space="preserve">Las pruebas de continuidad y de aislamiento consisten en medidas de resistencia por medio de un Megger que desarrolle un mínimo de 550 V. Los valores de resistencia para las pruebas deben anotarse y entregarse al </w:t>
      </w:r>
      <w:r w:rsidR="007E1B3C">
        <w:t>Supervisor</w:t>
      </w:r>
      <w:r>
        <w:t xml:space="preserve">. Toda conexión hecha con conectores o grapas debe ser verificada por resistencia, continuidad y rigidez. </w:t>
      </w:r>
    </w:p>
    <w:p w:rsidR="00182540" w:rsidRPr="005761E9" w:rsidRDefault="00182540" w:rsidP="002843D1">
      <w:pPr>
        <w:pStyle w:val="Ttulo3"/>
        <w:numPr>
          <w:ilvl w:val="2"/>
          <w:numId w:val="1"/>
        </w:numPr>
      </w:pPr>
      <w:bookmarkStart w:id="49" w:name="_Toc268798341"/>
      <w:r w:rsidRPr="005761E9">
        <w:t>ILUMINACIÓN EXTERIOR</w:t>
      </w:r>
      <w:bookmarkEnd w:id="49"/>
      <w:r w:rsidRPr="005761E9">
        <w:t xml:space="preserve"> </w:t>
      </w:r>
    </w:p>
    <w:p w:rsidR="00182540" w:rsidRDefault="00182540" w:rsidP="00051FAE">
      <w:pPr>
        <w:pStyle w:val="Normal1"/>
      </w:pPr>
      <w:r>
        <w:t xml:space="preserve">El Contratista debe montar y conectar el tablero de control de alumbrado exterior, todas las cajas de empalme, las luminarias, soportes, balastos, conduits, ductos eléctricos y accesorios, tomacorrientes industriales y conductores como se indica en los planos y de acuerdo con estas especificaciones para la iluminación exterior. </w:t>
      </w:r>
    </w:p>
    <w:p w:rsidR="005761E9" w:rsidRDefault="00182540" w:rsidP="00051FAE">
      <w:pPr>
        <w:pStyle w:val="Normal1"/>
      </w:pPr>
      <w:r>
        <w:t xml:space="preserve">Los planos de </w:t>
      </w:r>
      <w:r w:rsidR="0080121A">
        <w:t>iluminación exterior deberán mo</w:t>
      </w:r>
      <w:r>
        <w:t>strar la ubicación e indica</w:t>
      </w:r>
      <w:r w:rsidR="0080121A">
        <w:t>r</w:t>
      </w:r>
      <w:r>
        <w:t xml:space="preserve"> </w:t>
      </w:r>
      <w:r w:rsidR="0080121A">
        <w:t>los</w:t>
      </w:r>
      <w:r>
        <w:t xml:space="preserve"> tipo</w:t>
      </w:r>
      <w:r w:rsidR="0080121A">
        <w:t>s</w:t>
      </w:r>
      <w:r>
        <w:t xml:space="preserve"> de artefactos a instalar en las diferentes zonas. El sistema de conduit debe instalarse en forma continua y adecuadamente conectado a la malla de tierra. En cada zona los artefactos deben quedar instalados a la misma altura sobre el piso. </w:t>
      </w:r>
    </w:p>
    <w:p w:rsidR="00182540" w:rsidRDefault="00182540" w:rsidP="00051FAE">
      <w:pPr>
        <w:pStyle w:val="Normal1"/>
      </w:pPr>
      <w:r>
        <w:t xml:space="preserve">Las conexiones se deben hacer de acuerdo con la codificación de colores para los conductores. </w:t>
      </w:r>
    </w:p>
    <w:p w:rsidR="00182540" w:rsidRDefault="00182540" w:rsidP="00051FAE">
      <w:pPr>
        <w:pStyle w:val="Normal1"/>
      </w:pPr>
      <w:r>
        <w:t xml:space="preserve">Todos los empalmes y ramificaciones para iluminación y tomacorrientes deben hacerse mediante conectores aislados que aseguren la unión eléctrica y mecánica perfecta. No se permitirán empalmes en ramales a no ser que se hagan en cajas de conexión o accesorios que sean permanentemente accesibles. </w:t>
      </w:r>
    </w:p>
    <w:p w:rsidR="00182540" w:rsidRDefault="00182540" w:rsidP="00051FAE">
      <w:pPr>
        <w:pStyle w:val="Normal1"/>
      </w:pPr>
      <w:r>
        <w:t xml:space="preserve">Todo cable empalmado o ramificado debe mantener el color o la numeración del existente. </w:t>
      </w:r>
    </w:p>
    <w:p w:rsidR="00182540" w:rsidRPr="005761E9" w:rsidRDefault="00182540" w:rsidP="002843D1">
      <w:pPr>
        <w:pStyle w:val="Ttulo2"/>
        <w:numPr>
          <w:ilvl w:val="1"/>
          <w:numId w:val="1"/>
        </w:numPr>
      </w:pPr>
      <w:bookmarkStart w:id="50" w:name="_Toc268798342"/>
      <w:r w:rsidRPr="005761E9">
        <w:lastRenderedPageBreak/>
        <w:t>INSPECCIÓN FINAL Y PRUEBAS</w:t>
      </w:r>
      <w:bookmarkEnd w:id="50"/>
      <w:r w:rsidRPr="005761E9">
        <w:t xml:space="preserve"> </w:t>
      </w:r>
    </w:p>
    <w:p w:rsidR="00182540" w:rsidRDefault="00182540" w:rsidP="00051FAE">
      <w:pPr>
        <w:pStyle w:val="Normal1"/>
      </w:pPr>
      <w:r>
        <w:t xml:space="preserve">Durante el progreso de la obra el Contratista debe mantener un juego completo de los planos de construcción en los que se indiquen las modificaciones efectuadas, que haya sido necesario efectuar durante la ejecución de las obras y previa aprobación del </w:t>
      </w:r>
      <w:r w:rsidR="007E1B3C">
        <w:t>Supervisor</w:t>
      </w:r>
      <w:r w:rsidR="0080121A">
        <w:t xml:space="preserve">. </w:t>
      </w:r>
      <w:r>
        <w:t xml:space="preserve">Este juego de planos debe ser entregado por el Contratista al </w:t>
      </w:r>
      <w:r w:rsidR="007E1B3C">
        <w:t>Supervisor</w:t>
      </w:r>
      <w:r>
        <w:t>, a la terminación de las obras marcándolos con la leyenda  "</w:t>
      </w:r>
      <w:r w:rsidR="005761E9">
        <w:t>Tal como se Construyó</w:t>
      </w:r>
      <w:r>
        <w:t>"</w:t>
      </w:r>
      <w:r w:rsidR="00C05EBA">
        <w:t xml:space="preserve"> (As built)</w:t>
      </w:r>
      <w:r>
        <w:t xml:space="preserve">. </w:t>
      </w:r>
    </w:p>
    <w:p w:rsidR="00182540" w:rsidRDefault="00182540" w:rsidP="00051FAE">
      <w:pPr>
        <w:pStyle w:val="Normal1"/>
      </w:pPr>
      <w:r>
        <w:t xml:space="preserve">Una vez terminadas las varias fases de la obra o durante la ejecución de los trabajos, se verificarán y ensayarán las instalaciones hechas por el Contratista, como se indica a continuación: </w:t>
      </w:r>
    </w:p>
    <w:p w:rsidR="00182540" w:rsidRDefault="00182540" w:rsidP="00051FAE">
      <w:pPr>
        <w:pStyle w:val="Normal1"/>
      </w:pPr>
      <w:r>
        <w:t>Las pruebas y verificaciones deben ser ejecutadas por personal capacitado suministrado por el Contratista</w:t>
      </w:r>
      <w:r w:rsidR="005761E9">
        <w:t>.</w:t>
      </w:r>
      <w:r>
        <w:t xml:space="preserve">  Las pruebas se deben hacer con las debidas precauciones para prot</w:t>
      </w:r>
      <w:r w:rsidR="00EB32CB">
        <w:t xml:space="preserve">eger el personal y el equipo. </w:t>
      </w:r>
      <w:r>
        <w:t xml:space="preserve">El Contratista debe suministrar también todo el equipo e instrumentos necesarios para llevar a cabo las pruebas. No serán válidas las pruebas que se realicen sin la aprobación del </w:t>
      </w:r>
      <w:r w:rsidR="007E1B3C">
        <w:t>Supervisor</w:t>
      </w:r>
      <w:r>
        <w:t xml:space="preserve">. Las instalaciones provisionales que sean necesarias para la ejecución de las pruebas, serán hechas por cuenta y bajo la total responsabilidad del Contratista. </w:t>
      </w:r>
    </w:p>
    <w:p w:rsidR="00182540" w:rsidRDefault="00182540" w:rsidP="00051FAE">
      <w:pPr>
        <w:pStyle w:val="Normal1"/>
      </w:pPr>
      <w:r>
        <w:t xml:space="preserve">Las verificaciones y pruebas a realizar deben incluir, pero no limitarse a las siguientes: </w:t>
      </w:r>
    </w:p>
    <w:p w:rsidR="00182540" w:rsidRDefault="00182540" w:rsidP="00E0208A">
      <w:pPr>
        <w:pStyle w:val="Vietaestilo2"/>
        <w:numPr>
          <w:ilvl w:val="0"/>
          <w:numId w:val="27"/>
        </w:numPr>
      </w:pPr>
      <w:r w:rsidRPr="00E0208A">
        <w:t>Verificación</w:t>
      </w:r>
      <w:r>
        <w:t xml:space="preserve"> visual de que todas las conexiones de cables y alambres se ajustan a los diagramas, incluyendo el alambrado interno en los gabinetes, mecanismos de control, luminarias, contactores y todo otro equipo que se haya instalado. </w:t>
      </w:r>
    </w:p>
    <w:p w:rsidR="00182540" w:rsidRPr="00E0208A" w:rsidRDefault="00182540" w:rsidP="00E0208A">
      <w:pPr>
        <w:pStyle w:val="Vietaestilo2"/>
      </w:pPr>
      <w:r w:rsidRPr="00E0208A">
        <w:t xml:space="preserve">Verificación de todos los circuitos para determinar la presencia accidental de cortocircuitos o fugas a tierra. </w:t>
      </w:r>
    </w:p>
    <w:p w:rsidR="00182540" w:rsidRPr="00E0208A" w:rsidRDefault="00182540" w:rsidP="00E0208A">
      <w:pPr>
        <w:pStyle w:val="Vietaestilo2"/>
      </w:pPr>
      <w:r w:rsidRPr="00E0208A">
        <w:t xml:space="preserve">Verificación del ajuste mecánico del equipo, de su estado de pintura y limpieza, para asegurarse de que está listo para funcionar sin obstrucciones, con la debida lubricación y con todas sus conexiones interiores firme y apropiadamente hechas. </w:t>
      </w:r>
    </w:p>
    <w:p w:rsidR="00182540" w:rsidRPr="00E0208A" w:rsidRDefault="00182540" w:rsidP="00E0208A">
      <w:pPr>
        <w:pStyle w:val="Vietaestilo2"/>
      </w:pPr>
      <w:r w:rsidRPr="00E0208A">
        <w:t xml:space="preserve">Verificaciones de continuidad de todos los cables de fuerza y alumbrado. </w:t>
      </w:r>
    </w:p>
    <w:p w:rsidR="00182540" w:rsidRPr="00E0208A" w:rsidRDefault="00182540" w:rsidP="00E0208A">
      <w:pPr>
        <w:pStyle w:val="Vietaestilo2"/>
      </w:pPr>
      <w:r w:rsidRPr="00E0208A">
        <w:t xml:space="preserve">Pruebas de resistencia del aislamiento de todos los cables de fuerza y alumbrado. </w:t>
      </w:r>
    </w:p>
    <w:p w:rsidR="00182540" w:rsidRPr="00E0208A" w:rsidRDefault="00182540" w:rsidP="00E0208A">
      <w:pPr>
        <w:pStyle w:val="Vietaestilo2"/>
      </w:pPr>
      <w:r w:rsidRPr="00E0208A">
        <w:t xml:space="preserve">Energización de circuitos de control y verificación del funcionamiento. </w:t>
      </w:r>
    </w:p>
    <w:p w:rsidR="00182540" w:rsidRPr="00E0208A" w:rsidRDefault="00182540" w:rsidP="00E0208A">
      <w:pPr>
        <w:pStyle w:val="Vietaestilo2"/>
      </w:pPr>
      <w:r w:rsidRPr="00E0208A">
        <w:t xml:space="preserve">Comprobación del funcionamiento eléctrico de todos los interruptores y contactores desde sus dispositivos de control. </w:t>
      </w:r>
    </w:p>
    <w:p w:rsidR="00182540" w:rsidRDefault="00182540" w:rsidP="00051FAE">
      <w:pPr>
        <w:pStyle w:val="Normal1"/>
      </w:pPr>
      <w:r>
        <w:t xml:space="preserve">Todos los defectos u omisiones que se encuentren serán corregidos por el Contratista sin costo adicional para </w:t>
      </w:r>
      <w:r w:rsidR="0039367C">
        <w:t>ENDE</w:t>
      </w:r>
      <w:r>
        <w:t xml:space="preserve">. </w:t>
      </w:r>
    </w:p>
    <w:p w:rsidR="00182540" w:rsidRDefault="00182540" w:rsidP="00051FAE">
      <w:pPr>
        <w:pStyle w:val="Normal1"/>
      </w:pPr>
      <w:r>
        <w:t xml:space="preserve">El Contratista debe llevar un registro de los resultados de las pruebas, en formatos previamente aprobados por el </w:t>
      </w:r>
      <w:r w:rsidR="007E1B3C">
        <w:t>Supervisor</w:t>
      </w:r>
      <w:r>
        <w:t xml:space="preserve"> y debe entregar a </w:t>
      </w:r>
      <w:r w:rsidR="0039367C">
        <w:t>ENDE</w:t>
      </w:r>
      <w:r>
        <w:t xml:space="preserve"> dos copias de los resultados finales para aprobación de esta </w:t>
      </w:r>
      <w:r>
        <w:lastRenderedPageBreak/>
        <w:t xml:space="preserve">última, como requisito indispensable para la recepción de las instalaciones eléctricas interiores y exteriores de la subestación. </w:t>
      </w:r>
    </w:p>
    <w:p w:rsidR="00182540" w:rsidRDefault="00182540" w:rsidP="002843D1">
      <w:pPr>
        <w:pStyle w:val="Ttulo2"/>
        <w:numPr>
          <w:ilvl w:val="1"/>
          <w:numId w:val="1"/>
        </w:numPr>
      </w:pPr>
      <w:bookmarkStart w:id="51" w:name="_Toc268798343"/>
      <w:r>
        <w:t>MANUAL DE OPERACIÓN Y MANTENIMIENTO</w:t>
      </w:r>
      <w:bookmarkEnd w:id="51"/>
      <w:r>
        <w:t xml:space="preserve"> </w:t>
      </w:r>
    </w:p>
    <w:p w:rsidR="00182540" w:rsidRDefault="00182540" w:rsidP="00051FAE">
      <w:pPr>
        <w:pStyle w:val="Normal1"/>
      </w:pPr>
      <w:r>
        <w:t xml:space="preserve">Una vez terminados los trabajos y efectuadas las pruebas de la obras civiles el Contratista tendrá la obligación de entregar a </w:t>
      </w:r>
      <w:smartTag w:uri="urn:schemas-microsoft-com:office:smarttags" w:element="PersonName">
        <w:smartTagPr>
          <w:attr w:name="ProductID" w:val="la AASHTO. De"/>
        </w:smartTagPr>
        <w:r>
          <w:t xml:space="preserve">la </w:t>
        </w:r>
        <w:r w:rsidR="007E1B3C">
          <w:t>Supervis</w:t>
        </w:r>
        <w:r w:rsidR="003423B2">
          <w:t>ión</w:t>
        </w:r>
      </w:smartTag>
      <w:r>
        <w:t xml:space="preserve"> en original y dos copias la totalidad de los catálogos de los elementos, equipos y accesorios incorporados a las obras y  previamente  aprobados por el </w:t>
      </w:r>
      <w:r w:rsidR="007E1B3C">
        <w:t>Supervisor</w:t>
      </w:r>
      <w:r>
        <w:t>, acompañados de los planos "</w:t>
      </w:r>
      <w:r w:rsidR="005761E9">
        <w:t>Tal como se Construyó</w:t>
      </w:r>
      <w:r>
        <w:t>"</w:t>
      </w:r>
      <w:r w:rsidR="003423B2">
        <w:t xml:space="preserve"> (As Built)</w:t>
      </w:r>
      <w:r>
        <w:t xml:space="preserve">, diagramas unifilares y copias de las tarjetas incluidas en los gabinetes de control de alumbrado, copias de los reportes de pruebas, debidamente organizados y referenciados, a manera de un manual de operación y mantenimiento de las instalaciones eléctricas de la subestación. </w:t>
      </w:r>
    </w:p>
    <w:p w:rsidR="00182540" w:rsidRDefault="00182540" w:rsidP="002843D1">
      <w:pPr>
        <w:pStyle w:val="Ttulo1"/>
        <w:numPr>
          <w:ilvl w:val="0"/>
          <w:numId w:val="1"/>
        </w:numPr>
      </w:pPr>
      <w:bookmarkStart w:id="52" w:name="_Toc268798344"/>
      <w:r>
        <w:t>SISTEMA DE DRENAJE EXTERIOR</w:t>
      </w:r>
      <w:bookmarkEnd w:id="52"/>
      <w:r>
        <w:t xml:space="preserve"> </w:t>
      </w:r>
    </w:p>
    <w:p w:rsidR="00182540" w:rsidRDefault="00182540" w:rsidP="002843D1">
      <w:pPr>
        <w:pStyle w:val="Ttulo2"/>
        <w:numPr>
          <w:ilvl w:val="1"/>
          <w:numId w:val="1"/>
        </w:numPr>
      </w:pPr>
      <w:bookmarkStart w:id="53" w:name="_Toc268798345"/>
      <w:r>
        <w:t>DESCRIPCIÓN</w:t>
      </w:r>
      <w:bookmarkEnd w:id="53"/>
      <w:r>
        <w:t xml:space="preserve"> </w:t>
      </w:r>
    </w:p>
    <w:p w:rsidR="00182540" w:rsidRDefault="00182540" w:rsidP="00051FAE">
      <w:pPr>
        <w:pStyle w:val="Normal1"/>
      </w:pPr>
      <w:r>
        <w:t xml:space="preserve">El trabajo descrito en esta sección comprende la construcción de las obras de drenaje exteriores requeridas en el </w:t>
      </w:r>
      <w:r w:rsidR="008F48C5">
        <w:t>proyecto</w:t>
      </w:r>
      <w:r>
        <w:t xml:space="preserve"> tales como</w:t>
      </w:r>
      <w:r w:rsidR="002843D1">
        <w:t>: cunetas</w:t>
      </w:r>
      <w:r>
        <w:t xml:space="preserve"> en </w:t>
      </w:r>
      <w:r w:rsidR="00E13D8C">
        <w:t>hormigón</w:t>
      </w:r>
      <w:r>
        <w:t xml:space="preserve">, suministro e instalación de tuberías para conformar el sistema de drenaje de aguas lluvias, construcción de cajas y cámaras de inspección, construcción de sumideros y construcción de estructuras de drenaje en </w:t>
      </w:r>
      <w:r w:rsidR="00E13D8C">
        <w:t>hormigón</w:t>
      </w:r>
      <w:r>
        <w:t xml:space="preserve">. Todo lo anterior de acuerdo con los diseños, alineamientos, pendientes, dimensiones, cotas y sitios indicados en los planos o por el </w:t>
      </w:r>
      <w:r w:rsidR="007E1B3C">
        <w:t>Supervisor</w:t>
      </w:r>
      <w:r>
        <w:t xml:space="preserve">. </w:t>
      </w:r>
    </w:p>
    <w:p w:rsidR="00182540" w:rsidRDefault="00182540" w:rsidP="00051FAE">
      <w:pPr>
        <w:pStyle w:val="Normal1"/>
      </w:pPr>
      <w:r>
        <w:t>Las especificaciones para los filtros de drenaje de patios e</w:t>
      </w:r>
      <w:r w:rsidR="003478B4">
        <w:t xml:space="preserve">stán contenidas en el </w:t>
      </w:r>
      <w:r w:rsidR="003478B4" w:rsidRPr="00EC4DCB">
        <w:t xml:space="preserve">documento </w:t>
      </w:r>
      <w:r w:rsidR="00551B1B">
        <w:t>G</w:t>
      </w:r>
      <w:r w:rsidR="00892CEA" w:rsidRPr="00EC4DCB">
        <w:t>P</w:t>
      </w:r>
      <w:r w:rsidR="00551B1B">
        <w:t>I</w:t>
      </w:r>
      <w:r w:rsidR="003478B4" w:rsidRPr="00EC4DCB">
        <w:t>-SE-OC-023</w:t>
      </w:r>
      <w:r>
        <w:t xml:space="preserve"> y las de la red de alcantarillado del edificio de control</w:t>
      </w:r>
      <w:r w:rsidR="0077400B">
        <w:t xml:space="preserve">, almacén, baños públicos, </w:t>
      </w:r>
      <w:r>
        <w:t>portería</w:t>
      </w:r>
      <w:r w:rsidR="0077400B">
        <w:t xml:space="preserve"> y vivienda de residente</w:t>
      </w:r>
      <w:r>
        <w:t xml:space="preserve">, están contenidas en el documento </w:t>
      </w:r>
      <w:r w:rsidR="00892CEA">
        <w:t>GP</w:t>
      </w:r>
      <w:r w:rsidR="00551B1B">
        <w:t>I</w:t>
      </w:r>
      <w:r w:rsidR="00BF1DDE">
        <w:t>-SE-OC-025</w:t>
      </w:r>
      <w:r>
        <w:t xml:space="preserve">. </w:t>
      </w:r>
    </w:p>
    <w:p w:rsidR="00182540" w:rsidRDefault="00182540" w:rsidP="002843D1">
      <w:pPr>
        <w:pStyle w:val="Ttulo2"/>
        <w:numPr>
          <w:ilvl w:val="1"/>
          <w:numId w:val="1"/>
        </w:numPr>
      </w:pPr>
      <w:bookmarkStart w:id="54" w:name="_Toc268798346"/>
      <w:r>
        <w:t>MATERIALES</w:t>
      </w:r>
      <w:bookmarkEnd w:id="54"/>
      <w:r>
        <w:t xml:space="preserve"> </w:t>
      </w:r>
    </w:p>
    <w:p w:rsidR="00182540" w:rsidRDefault="00182540" w:rsidP="00051FAE">
      <w:pPr>
        <w:pStyle w:val="Normal1"/>
      </w:pPr>
      <w:r>
        <w:t xml:space="preserve">Todos los materiales serán suministrados por el Contratista y requerirán la aprobación previa del </w:t>
      </w:r>
      <w:r w:rsidR="007E1B3C">
        <w:t>Supervisor</w:t>
      </w:r>
      <w:r>
        <w:t xml:space="preserve">. </w:t>
      </w:r>
    </w:p>
    <w:p w:rsidR="00182540" w:rsidRDefault="00182540" w:rsidP="00051FAE">
      <w:pPr>
        <w:pStyle w:val="Normal1"/>
      </w:pPr>
      <w:r>
        <w:t xml:space="preserve">El diseño de la mezcla de </w:t>
      </w:r>
      <w:r w:rsidR="00E13D8C">
        <w:t>hormigón</w:t>
      </w:r>
      <w:r>
        <w:t xml:space="preserve"> para la construcción de las cunetas se hará para obtener una resiste</w:t>
      </w:r>
      <w:r w:rsidR="000B7CC8">
        <w:t xml:space="preserve">ncia mínima a la compresión de </w:t>
      </w:r>
      <w:r>
        <w:t xml:space="preserve">f ‘c = </w:t>
      </w:r>
      <w:r w:rsidR="00D1396A">
        <w:t>180 Kg/cm</w:t>
      </w:r>
      <w:r w:rsidR="00D1396A" w:rsidRPr="00F72DD0">
        <w:rPr>
          <w:szCs w:val="18"/>
          <w:vertAlign w:val="superscript"/>
        </w:rPr>
        <w:t>2</w:t>
      </w:r>
      <w:r w:rsidR="00F72DD0">
        <w:t xml:space="preserve"> (</w:t>
      </w:r>
      <w:r w:rsidR="00D1396A">
        <w:t>17,5 MPa</w:t>
      </w:r>
      <w:r w:rsidR="00F72DD0">
        <w:t>)</w:t>
      </w:r>
      <w:r>
        <w:t xml:space="preserve">. </w:t>
      </w:r>
    </w:p>
    <w:p w:rsidR="00182540" w:rsidRDefault="00182540" w:rsidP="00051FAE">
      <w:pPr>
        <w:pStyle w:val="Normal1"/>
      </w:pPr>
      <w:r>
        <w:t xml:space="preserve">La tubería de </w:t>
      </w:r>
      <w:r w:rsidR="00E13D8C">
        <w:t>hormigón</w:t>
      </w:r>
      <w:r>
        <w:t xml:space="preserve"> para los colectores debe cumpli</w:t>
      </w:r>
      <w:r w:rsidR="00E37B49">
        <w:t>r con los requerimientos de la n</w:t>
      </w:r>
      <w:r>
        <w:t xml:space="preserve">orma para tuberías de </w:t>
      </w:r>
      <w:r w:rsidR="00E13D8C">
        <w:t>hormigón</w:t>
      </w:r>
      <w:r>
        <w:t xml:space="preserve"> </w:t>
      </w:r>
      <w:r w:rsidR="00004308">
        <w:t>armado</w:t>
      </w:r>
      <w:r w:rsidR="00E37B49">
        <w:t xml:space="preserve"> y la n</w:t>
      </w:r>
      <w:r>
        <w:t xml:space="preserve">orma para tuberías de </w:t>
      </w:r>
      <w:r w:rsidR="00E13D8C">
        <w:t>hormigón</w:t>
      </w:r>
      <w:r>
        <w:t xml:space="preserve"> sin refuerzo; además, el sistema de unión de ambas t</w:t>
      </w:r>
      <w:r w:rsidR="00AE3C7C">
        <w:t>uberías será de espigo y campana.</w:t>
      </w:r>
    </w:p>
    <w:p w:rsidR="00182540" w:rsidRDefault="00182540" w:rsidP="00051FAE">
      <w:pPr>
        <w:pStyle w:val="Normal1"/>
      </w:pPr>
      <w:r>
        <w:t xml:space="preserve">Toda la tubería de diámetro mayor de </w:t>
      </w:r>
      <w:smartTag w:uri="urn:schemas-microsoft-com:office:smarttags" w:element="metricconverter">
        <w:smartTagPr>
          <w:attr w:name="ProductID" w:val="0,60 m"/>
        </w:smartTagPr>
        <w:r>
          <w:t>0,60 m</w:t>
        </w:r>
      </w:smartTag>
      <w:r>
        <w:t xml:space="preserve"> será de </w:t>
      </w:r>
      <w:r w:rsidR="00E13D8C">
        <w:t>hormigón</w:t>
      </w:r>
      <w:r>
        <w:t xml:space="preserve"> </w:t>
      </w:r>
      <w:r w:rsidR="00004308">
        <w:t>armado</w:t>
      </w:r>
      <w:r>
        <w:t xml:space="preserve"> y la tubería de diámetro igual o menor de </w:t>
      </w:r>
      <w:smartTag w:uri="urn:schemas-microsoft-com:office:smarttags" w:element="metricconverter">
        <w:smartTagPr>
          <w:attr w:name="ProductID" w:val="0,60 m"/>
        </w:smartTagPr>
        <w:r>
          <w:t>0,60 m</w:t>
        </w:r>
      </w:smartTag>
      <w:r>
        <w:t xml:space="preserve"> será de </w:t>
      </w:r>
      <w:r w:rsidR="00E13D8C">
        <w:t>hormigón</w:t>
      </w:r>
      <w:r>
        <w:t xml:space="preserve"> simple o </w:t>
      </w:r>
      <w:r w:rsidR="001D68D2">
        <w:t xml:space="preserve">PVC. </w:t>
      </w:r>
    </w:p>
    <w:p w:rsidR="00182540" w:rsidRDefault="00182540" w:rsidP="00051FAE">
      <w:pPr>
        <w:pStyle w:val="Normal1"/>
      </w:pPr>
      <w:r>
        <w:t xml:space="preserve">La cama de arena, para la nivelación de las tuberías, debe estar libre de piedras o elementos agudos y cortantes. </w:t>
      </w:r>
    </w:p>
    <w:p w:rsidR="00182540" w:rsidRDefault="00182540" w:rsidP="002843D1">
      <w:pPr>
        <w:pStyle w:val="Ttulo2"/>
        <w:numPr>
          <w:ilvl w:val="1"/>
          <w:numId w:val="1"/>
        </w:numPr>
      </w:pPr>
      <w:bookmarkStart w:id="55" w:name="_Toc268798347"/>
      <w:r>
        <w:lastRenderedPageBreak/>
        <w:t>EJECUCIÓN DEL TRABAJO</w:t>
      </w:r>
      <w:bookmarkEnd w:id="55"/>
      <w:r>
        <w:t xml:space="preserve"> </w:t>
      </w:r>
    </w:p>
    <w:p w:rsidR="00182540" w:rsidRDefault="00182540" w:rsidP="002843D1">
      <w:pPr>
        <w:pStyle w:val="Ttulo3"/>
        <w:numPr>
          <w:ilvl w:val="2"/>
          <w:numId w:val="1"/>
        </w:numPr>
      </w:pPr>
      <w:bookmarkStart w:id="56" w:name="_Toc268798348"/>
      <w:r>
        <w:t xml:space="preserve">CUNETAS EN </w:t>
      </w:r>
      <w:r w:rsidR="00E13D8C">
        <w:t>HORMIGÓN</w:t>
      </w:r>
      <w:bookmarkEnd w:id="56"/>
      <w:r>
        <w:t xml:space="preserve"> </w:t>
      </w:r>
    </w:p>
    <w:p w:rsidR="00182540" w:rsidRDefault="00182540" w:rsidP="00051FAE">
      <w:pPr>
        <w:pStyle w:val="Normal1"/>
      </w:pPr>
      <w:r>
        <w:t xml:space="preserve">La construcción de cunetas comprende la excavación, alineamiento, suministro y colocación de material filtrante en toda su longitud y perímetro, vaciado del </w:t>
      </w:r>
      <w:r w:rsidR="00E13D8C">
        <w:t>hormigón</w:t>
      </w:r>
      <w:r>
        <w:t xml:space="preserve"> y sus elementos constitutivos y las juntas de expansión, con las dimensiones indicadas en los planos. </w:t>
      </w:r>
    </w:p>
    <w:p w:rsidR="00182540" w:rsidRDefault="00182540" w:rsidP="00051FAE">
      <w:pPr>
        <w:pStyle w:val="Normal1"/>
      </w:pPr>
      <w:r>
        <w:t xml:space="preserve">Antes de construir la cuneta se excavará y se retirará todo el material suelto e inestable de la superficie del terreno. </w:t>
      </w:r>
    </w:p>
    <w:p w:rsidR="00182540" w:rsidRDefault="00182540" w:rsidP="00051FAE">
      <w:pPr>
        <w:pStyle w:val="Normal1"/>
      </w:pPr>
      <w:r>
        <w:t>Para llenar cavidades o emparejar la superficie a la cota re</w:t>
      </w:r>
      <w:r w:rsidR="005F0773">
        <w:t xml:space="preserve">querida, se utilizará material </w:t>
      </w:r>
      <w:r>
        <w:t xml:space="preserve">seleccionado que se podrá compactar manualmente aunque se podrá exigir que se haga por medios mecánicos, en los casos que el </w:t>
      </w:r>
      <w:r w:rsidR="007E1B3C">
        <w:t>Supervisor</w:t>
      </w:r>
      <w:r>
        <w:t xml:space="preserve"> indique. </w:t>
      </w:r>
    </w:p>
    <w:p w:rsidR="00182540" w:rsidRDefault="00182540" w:rsidP="00051FAE">
      <w:pPr>
        <w:pStyle w:val="Normal1"/>
      </w:pPr>
      <w:r>
        <w:t xml:space="preserve">Las juntas de expansión se harán a distancias no mayores de </w:t>
      </w:r>
      <w:smartTag w:uri="urn:schemas-microsoft-com:office:smarttags" w:element="metricconverter">
        <w:smartTagPr>
          <w:attr w:name="ProductID" w:val="10 m"/>
        </w:smartTagPr>
        <w:r>
          <w:t>10 m</w:t>
        </w:r>
      </w:smartTag>
      <w:r>
        <w:t xml:space="preserve"> y se llenarán con asfalto caliente mezclado con arena en proporciones aprobadas por el </w:t>
      </w:r>
      <w:r w:rsidR="007E1B3C">
        <w:t>Supervisor</w:t>
      </w:r>
      <w:r>
        <w:t xml:space="preserve">. Se deberá garantizar la impermeabilidad de estos sellos en las juntas. </w:t>
      </w:r>
    </w:p>
    <w:p w:rsidR="00182540" w:rsidRDefault="00182540" w:rsidP="00051FAE">
      <w:pPr>
        <w:pStyle w:val="Normal1"/>
      </w:pPr>
      <w:r>
        <w:t xml:space="preserve">Las superficies expuestas se terminarán con </w:t>
      </w:r>
      <w:r w:rsidR="00A210E7">
        <w:t>plancha</w:t>
      </w:r>
      <w:r>
        <w:t xml:space="preserve"> de madera y se curarán por un período de siete días, con humedad permanente. </w:t>
      </w:r>
    </w:p>
    <w:p w:rsidR="00182540" w:rsidRDefault="00182540" w:rsidP="00051FAE">
      <w:pPr>
        <w:pStyle w:val="Normal1"/>
      </w:pPr>
      <w:r>
        <w:t xml:space="preserve">Las cunetas terminadas se protegerán de todo daño que puedan causar los agentes externos. Después que el </w:t>
      </w:r>
      <w:r w:rsidR="00E13D8C">
        <w:t>hormigón</w:t>
      </w:r>
      <w:r>
        <w:t xml:space="preserve"> haya endurecido suficientemente, se ejecutarán los </w:t>
      </w:r>
      <w:r w:rsidR="00AF29CC">
        <w:t>relleno</w:t>
      </w:r>
      <w:r>
        <w:t xml:space="preserve">s adyacentes que sean necesarios con los taludes indicados en los planos o por el </w:t>
      </w:r>
      <w:r w:rsidR="007E1B3C">
        <w:t>Supervisor</w:t>
      </w:r>
      <w:r>
        <w:t xml:space="preserve">. </w:t>
      </w:r>
    </w:p>
    <w:p w:rsidR="00182540" w:rsidRDefault="00182540" w:rsidP="002843D1">
      <w:pPr>
        <w:pStyle w:val="Ttulo3"/>
        <w:numPr>
          <w:ilvl w:val="2"/>
          <w:numId w:val="1"/>
        </w:numPr>
      </w:pPr>
      <w:bookmarkStart w:id="57" w:name="_Toc268798349"/>
      <w:r>
        <w:t>CONSTRUCCIÓN DE COLECTORES E INSTALACIÓN DE LAS TUBERÍAS</w:t>
      </w:r>
      <w:bookmarkEnd w:id="57"/>
      <w:r>
        <w:t xml:space="preserve"> </w:t>
      </w:r>
    </w:p>
    <w:p w:rsidR="00182540" w:rsidRDefault="00182540" w:rsidP="00C666AF">
      <w:pPr>
        <w:pStyle w:val="Normal1"/>
      </w:pPr>
      <w:r>
        <w:t xml:space="preserve">Los anchos de las zanjas dependerán del diámetro y de la profundidad de la tubería a instalar, de </w:t>
      </w:r>
      <w:r w:rsidR="00913551">
        <w:t>acuerdo con la siguiente tabla:</w:t>
      </w:r>
    </w:p>
    <w:p w:rsidR="00C666AF" w:rsidRDefault="00E0208A" w:rsidP="00913551">
      <w:pPr>
        <w:pStyle w:val="TABLAS"/>
      </w:pPr>
      <w:r>
        <w:object w:dxaOrig="5206"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117.2pt" o:ole="">
            <v:imagedata r:id="rId9" o:title=""/>
          </v:shape>
          <o:OLEObject Type="Embed" ProgID="Excel.Sheet.8" ShapeID="_x0000_i1025" DrawAspect="Content" ObjectID="_1342543587" r:id="rId10"/>
        </w:object>
      </w:r>
    </w:p>
    <w:p w:rsidR="00C666AF" w:rsidRDefault="00913551" w:rsidP="00913551">
      <w:pPr>
        <w:pStyle w:val="TABLAS"/>
      </w:pPr>
      <w:r>
        <w:t xml:space="preserve">Tabla 6.- </w:t>
      </w:r>
      <w:r w:rsidR="00C666AF">
        <w:t xml:space="preserve">Ancho de la excavación en zanjas </w:t>
      </w:r>
    </w:p>
    <w:p w:rsidR="00182540" w:rsidRDefault="00182540" w:rsidP="00051FAE">
      <w:pPr>
        <w:pStyle w:val="Normal1"/>
      </w:pPr>
      <w:r>
        <w:t xml:space="preserve">Para garantizar la estabilidad de los taludes excavados, estos se deben entibar cuando su altura sea mayor de </w:t>
      </w:r>
      <w:smartTag w:uri="urn:schemas-microsoft-com:office:smarttags" w:element="metricconverter">
        <w:smartTagPr>
          <w:attr w:name="ProductID" w:val="1,80 m"/>
        </w:smartTagPr>
        <w:r>
          <w:t>1,80 m</w:t>
        </w:r>
      </w:smartTag>
      <w:r>
        <w:t xml:space="preserve"> o cuando las características del suelo no garanticen la estabilidad de las paredes de la zanja. </w:t>
      </w:r>
    </w:p>
    <w:p w:rsidR="00182540" w:rsidRDefault="00182540" w:rsidP="00051FAE">
      <w:pPr>
        <w:pStyle w:val="Normal1"/>
      </w:pPr>
      <w:r>
        <w:lastRenderedPageBreak/>
        <w:t xml:space="preserve">Los tubos se instalarán de acuerdo con las localizaciones, alineamientos, cotas y pendientes indicados en los planos u ordenados por el </w:t>
      </w:r>
      <w:r w:rsidR="007E1B3C">
        <w:t>Supervisor</w:t>
      </w:r>
      <w:r w:rsidR="00657D68">
        <w:t xml:space="preserve">. </w:t>
      </w:r>
      <w:r>
        <w:t>La colocación de los tubos se comenzará por el extremo de aguas abajo.  La campana de los tubos se colocará h</w:t>
      </w:r>
      <w:r w:rsidR="00657D68">
        <w:t>acia la cota alta de la tubería, detalle que debe indicarse</w:t>
      </w:r>
      <w:r>
        <w:t xml:space="preserve"> en los planos. </w:t>
      </w:r>
    </w:p>
    <w:p w:rsidR="00182540" w:rsidRDefault="00182540" w:rsidP="00051FAE">
      <w:pPr>
        <w:pStyle w:val="Normal1"/>
      </w:pPr>
      <w:r>
        <w:t>El fondo de la zanja será cuidadosamente nivelado y com</w:t>
      </w:r>
      <w:r w:rsidR="00AE53B2">
        <w:t xml:space="preserve">pactado con una cama de arena. </w:t>
      </w:r>
      <w:r>
        <w:t xml:space="preserve">Cuando la tubería que se está colocando sea de espigo y campana, se harán nichos para las campanas en cada junta; y se apoyará en toda su longitud el cuerpo de la tubería. </w:t>
      </w:r>
    </w:p>
    <w:p w:rsidR="00182540" w:rsidRDefault="00182540" w:rsidP="00051FAE">
      <w:pPr>
        <w:pStyle w:val="Normal1"/>
      </w:pPr>
      <w:r>
        <w:t xml:space="preserve">Donde se encuentre agua subterránea el Contratista ejecutará por su cuenta los drenajes necesarios para permitir adecuadas condiciones de trabajo. Si el </w:t>
      </w:r>
      <w:r w:rsidR="007E1B3C">
        <w:t>Supervisor</w:t>
      </w:r>
      <w:r>
        <w:t xml:space="preserve"> juzga que el fondo de la zanja es inapropiado para soportar la tubería, se ordenará por escrito el procedimiento que debe seguirse para obtener un fondo de zanja satisfactorio. </w:t>
      </w:r>
    </w:p>
    <w:p w:rsidR="00182540" w:rsidRDefault="00182540" w:rsidP="00E37B49">
      <w:pPr>
        <w:pStyle w:val="Normal1"/>
      </w:pPr>
      <w:r>
        <w:t>La colocación de tubería se hará en zanjas s</w:t>
      </w:r>
      <w:r w:rsidR="00AE53B2">
        <w:t xml:space="preserve">ecas que tengan fondo estable. </w:t>
      </w:r>
      <w:r>
        <w:t xml:space="preserve">Si el </w:t>
      </w:r>
      <w:r w:rsidR="007E1B3C">
        <w:t>Supervisor</w:t>
      </w:r>
      <w:r>
        <w:t xml:space="preserve"> lo exige, los tubos se asentarán en toda su longitud sobre una base de </w:t>
      </w:r>
      <w:r w:rsidR="00E13D8C">
        <w:t>hormigón</w:t>
      </w:r>
      <w:r>
        <w:t xml:space="preserve"> pobre. </w:t>
      </w:r>
    </w:p>
    <w:p w:rsidR="00182540" w:rsidRPr="00E37B49" w:rsidRDefault="00182540" w:rsidP="00E37B49">
      <w:pPr>
        <w:pStyle w:val="Normal1"/>
      </w:pPr>
      <w:r w:rsidRPr="00E37B49">
        <w:t xml:space="preserve">Antes de proceder con el </w:t>
      </w:r>
      <w:r w:rsidR="00AF29CC" w:rsidRPr="00E37B49">
        <w:t>relleno</w:t>
      </w:r>
      <w:r w:rsidRPr="00E37B49">
        <w:t xml:space="preserve"> de la zanja, la</w:t>
      </w:r>
      <w:r w:rsidR="00AE53B2" w:rsidRPr="00E37B49">
        <w:t>s</w:t>
      </w:r>
      <w:r w:rsidRPr="00E37B49">
        <w:t xml:space="preserve"> junta</w:t>
      </w:r>
      <w:r w:rsidR="00AE53B2" w:rsidRPr="00E37B49">
        <w:t>s</w:t>
      </w:r>
      <w:r w:rsidRPr="00E37B49">
        <w:t xml:space="preserve"> será</w:t>
      </w:r>
      <w:r w:rsidR="00AE53B2" w:rsidRPr="00E37B49">
        <w:t>n</w:t>
      </w:r>
      <w:r w:rsidRPr="00E37B49">
        <w:t xml:space="preserve"> inspeccionada</w:t>
      </w:r>
      <w:r w:rsidR="00AE53B2" w:rsidRPr="00E37B49">
        <w:t>s</w:t>
      </w:r>
      <w:r w:rsidRPr="00E37B49">
        <w:t xml:space="preserve"> para determinar si </w:t>
      </w:r>
      <w:r w:rsidR="00AE53B2" w:rsidRPr="00E37B49">
        <w:t>la unión ha sido correctamente elaborada</w:t>
      </w:r>
      <w:r w:rsidRPr="00E37B49">
        <w:t xml:space="preserve"> </w:t>
      </w:r>
      <w:r w:rsidR="00AE53B2" w:rsidRPr="00E37B49">
        <w:t>y no se detectan fugas</w:t>
      </w:r>
      <w:r w:rsidRPr="00E37B49">
        <w:t xml:space="preserve">. </w:t>
      </w:r>
    </w:p>
    <w:p w:rsidR="00182540" w:rsidRPr="00E37B49" w:rsidRDefault="00182540" w:rsidP="00E37B49">
      <w:pPr>
        <w:pStyle w:val="Normal1"/>
      </w:pPr>
      <w:r w:rsidRPr="00E37B49">
        <w:t xml:space="preserve">Las tuberías de PVC, deberán transportarse, almacenarse e instalarse en las zanjas, donde se ensamblarán y probarán, después se llenarán las zanjas con el material aprobado para los </w:t>
      </w:r>
      <w:r w:rsidR="00AF29CC" w:rsidRPr="00E37B49">
        <w:t>relleno</w:t>
      </w:r>
      <w:r w:rsidRPr="00E37B49">
        <w:t xml:space="preserve">s siguiendo en todo las instrucciones del fabricante y del </w:t>
      </w:r>
      <w:r w:rsidR="007E1B3C" w:rsidRPr="00E37B49">
        <w:t>Supervisor</w:t>
      </w:r>
      <w:r w:rsidRPr="00E37B49">
        <w:t xml:space="preserve">. </w:t>
      </w:r>
    </w:p>
    <w:p w:rsidR="00182540" w:rsidRPr="00E37B49" w:rsidRDefault="00182540" w:rsidP="00E37B49">
      <w:pPr>
        <w:pStyle w:val="Normal1"/>
      </w:pPr>
      <w:r w:rsidRPr="00E37B49">
        <w:t xml:space="preserve">En los colectores los </w:t>
      </w:r>
      <w:r w:rsidR="00AF29CC" w:rsidRPr="00E37B49">
        <w:t>relleno</w:t>
      </w:r>
      <w:r w:rsidRPr="00E37B49">
        <w:t xml:space="preserve">s serán en material común, compactados con equipo manual. </w:t>
      </w:r>
    </w:p>
    <w:p w:rsidR="00182540" w:rsidRDefault="00182540" w:rsidP="00E37B49">
      <w:pPr>
        <w:pStyle w:val="Normal1"/>
      </w:pPr>
      <w:r w:rsidRPr="00E37B49">
        <w:t>En algunos sitios la colocación de las tuberías debe hacerse en tramos pequeños debido a los condiciones de estabilidad del terreno. En este caso, se excavará</w:t>
      </w:r>
      <w:r>
        <w:t xml:space="preserve"> la zanja en la longitud fijada y se colocará un tablestacado, para permitir la colocación de la tubería y el  llenado con material filtrante sin que se mezcle con el material de excavación del tramo siguiente. </w:t>
      </w:r>
    </w:p>
    <w:p w:rsidR="00182540" w:rsidRDefault="00182540" w:rsidP="002843D1">
      <w:pPr>
        <w:pStyle w:val="Ttulo3"/>
        <w:numPr>
          <w:ilvl w:val="2"/>
          <w:numId w:val="1"/>
        </w:numPr>
      </w:pPr>
      <w:bookmarkStart w:id="58" w:name="_Toc268798350"/>
      <w:r>
        <w:t>PRUEBA DE LAS TUBERÍAS</w:t>
      </w:r>
      <w:bookmarkEnd w:id="58"/>
      <w:r>
        <w:t xml:space="preserve"> </w:t>
      </w:r>
    </w:p>
    <w:p w:rsidR="00182540" w:rsidRDefault="00182540" w:rsidP="00051FAE">
      <w:pPr>
        <w:pStyle w:val="Normal1"/>
      </w:pPr>
      <w:r>
        <w:t xml:space="preserve">El Contratista bajo la supervisión del </w:t>
      </w:r>
      <w:r w:rsidR="007E1B3C">
        <w:t>Supervisor</w:t>
      </w:r>
      <w:r>
        <w:t>, probará las tuberías de alcantarillado, para constatar el alineamiento, las pendientes, las infiltraciones o fuga</w:t>
      </w:r>
      <w:r w:rsidR="00346078">
        <w:t xml:space="preserve">s existentes de la conducción. </w:t>
      </w:r>
      <w:r>
        <w:t xml:space="preserve">El Contratista avisará oportunamente cuando procederá a probar las tuberías, antes de proceder a tapar la zanja. </w:t>
      </w:r>
    </w:p>
    <w:p w:rsidR="00182540" w:rsidRDefault="00182540" w:rsidP="00051FAE">
      <w:pPr>
        <w:pStyle w:val="Normal1"/>
      </w:pPr>
      <w:r>
        <w:t xml:space="preserve">Al concluir la inspección de la tubería y después que hayan fraguado el </w:t>
      </w:r>
      <w:r w:rsidR="00E13D8C">
        <w:t>hormigón</w:t>
      </w:r>
      <w:r>
        <w:t xml:space="preserve"> de la capa de asiento y de las uniones, se apisonará el </w:t>
      </w:r>
      <w:r w:rsidR="00AF29CC">
        <w:t>relleno</w:t>
      </w:r>
      <w:r>
        <w:t xml:space="preserve"> en capas sucesivas de </w:t>
      </w:r>
      <w:smartTag w:uri="urn:schemas-microsoft-com:office:smarttags" w:element="metricconverter">
        <w:smartTagPr>
          <w:attr w:name="ProductID" w:val="10 cm"/>
        </w:smartTagPr>
        <w:r>
          <w:t xml:space="preserve">10 </w:t>
        </w:r>
        <w:r w:rsidR="00D21A57">
          <w:t>cm</w:t>
        </w:r>
      </w:smartTag>
      <w:r>
        <w:t xml:space="preserve"> a lado y lado de la tubería, con el fin de garantizar una repartición uniforme de las presiones. </w:t>
      </w:r>
    </w:p>
    <w:p w:rsidR="00182540" w:rsidRDefault="00182540" w:rsidP="002843D1">
      <w:pPr>
        <w:pStyle w:val="Ttulo3"/>
        <w:numPr>
          <w:ilvl w:val="2"/>
          <w:numId w:val="1"/>
        </w:numPr>
      </w:pPr>
      <w:bookmarkStart w:id="59" w:name="_Toc268798351"/>
      <w:r>
        <w:lastRenderedPageBreak/>
        <w:t>CAJAS DE INSPECCIÓN</w:t>
      </w:r>
      <w:bookmarkEnd w:id="59"/>
      <w:r>
        <w:t xml:space="preserve"> </w:t>
      </w:r>
    </w:p>
    <w:p w:rsidR="00182540" w:rsidRDefault="00182540" w:rsidP="00051FAE">
      <w:pPr>
        <w:pStyle w:val="Normal1"/>
      </w:pPr>
      <w:r>
        <w:t xml:space="preserve">El fondo de la excavación de la caja se cubrirá con una capa de </w:t>
      </w:r>
      <w:r w:rsidR="00E13D8C">
        <w:t>hormigón</w:t>
      </w:r>
      <w:r>
        <w:t xml:space="preserve"> pobre de </w:t>
      </w:r>
      <w:smartTag w:uri="urn:schemas-microsoft-com:office:smarttags" w:element="metricconverter">
        <w:smartTagPr>
          <w:attr w:name="ProductID" w:val="5 cm"/>
        </w:smartTagPr>
        <w:r>
          <w:t>5 cm</w:t>
        </w:r>
      </w:smartTag>
      <w:r>
        <w:t xml:space="preserve"> de espesor, sobre la cual se </w:t>
      </w:r>
      <w:r w:rsidR="00AC59DA">
        <w:t>vaciará</w:t>
      </w:r>
      <w:r>
        <w:t xml:space="preserve"> una base de </w:t>
      </w:r>
      <w:r w:rsidR="00E13D8C">
        <w:t>hormigón</w:t>
      </w:r>
      <w:r>
        <w:t xml:space="preserve"> </w:t>
      </w:r>
      <w:r w:rsidR="00AD430A">
        <w:t>armado</w:t>
      </w:r>
      <w:r>
        <w:t xml:space="preserve"> de f'c = 21 MPa </w:t>
      </w:r>
      <w:r w:rsidR="00AC59DA">
        <w:t>(210 Kg/cm</w:t>
      </w:r>
      <w:r w:rsidR="00AC59DA" w:rsidRPr="00AC59DA">
        <w:rPr>
          <w:szCs w:val="18"/>
          <w:vertAlign w:val="superscript"/>
        </w:rPr>
        <w:t>2</w:t>
      </w:r>
      <w:r w:rsidR="00AC59DA">
        <w:t>) en los</w:t>
      </w:r>
      <w:r>
        <w:t xml:space="preserve"> espesor</w:t>
      </w:r>
      <w:r w:rsidR="00AC59DA">
        <w:t>es que deben ser</w:t>
      </w:r>
      <w:r>
        <w:t xml:space="preserve"> indic</w:t>
      </w:r>
      <w:r w:rsidR="00AC59DA">
        <w:t>ados</w:t>
      </w:r>
      <w:r w:rsidR="005E21C7">
        <w:t xml:space="preserve"> en los planos respectivos. </w:t>
      </w:r>
      <w:r>
        <w:t xml:space="preserve">Luego de construirán las paredes en </w:t>
      </w:r>
      <w:r w:rsidR="00E13D8C">
        <w:t>hormigón</w:t>
      </w:r>
      <w:r>
        <w:t xml:space="preserve"> debidamente impermeabilizadas, en </w:t>
      </w:r>
      <w:r w:rsidR="00E13D8C">
        <w:t>hormigón</w:t>
      </w:r>
      <w:r>
        <w:t xml:space="preserve"> de f'c = 21 MPa</w:t>
      </w:r>
      <w:r w:rsidRPr="00AC59DA">
        <w:t>.</w:t>
      </w:r>
      <w:ins w:id="60" w:author="rmijaria" w:date="2010-04-11T23:38:00Z">
        <w:r w:rsidR="00C63901">
          <w:t xml:space="preserve"> </w:t>
        </w:r>
      </w:ins>
    </w:p>
    <w:p w:rsidR="00182540" w:rsidRDefault="00182540" w:rsidP="00051FAE">
      <w:pPr>
        <w:pStyle w:val="Normal1"/>
      </w:pPr>
      <w:r>
        <w:t xml:space="preserve">Sobre la base de la caja de inspección se hará en mortero de alistado de piso y afinado con </w:t>
      </w:r>
      <w:r w:rsidR="00A210E7">
        <w:t>plancha</w:t>
      </w:r>
      <w:r w:rsidR="00F86152">
        <w:t xml:space="preserve"> metálica, media caña</w:t>
      </w:r>
      <w:r>
        <w:t xml:space="preserve"> de profundidad igual a la mitad del diámetro del tubo de salida y en la dirección del flujo con la pendiente adecuada para el empalme. </w:t>
      </w:r>
    </w:p>
    <w:p w:rsidR="00182540" w:rsidRDefault="00182540" w:rsidP="00051FAE">
      <w:pPr>
        <w:pStyle w:val="Normal1"/>
      </w:pPr>
      <w:r>
        <w:t xml:space="preserve">Las cajas de inspección llevan una tapa de </w:t>
      </w:r>
      <w:r w:rsidR="00E13D8C">
        <w:t>hormigón</w:t>
      </w:r>
      <w:r>
        <w:t xml:space="preserve"> </w:t>
      </w:r>
      <w:r w:rsidR="00AD430A">
        <w:t>armado</w:t>
      </w:r>
      <w:r>
        <w:t xml:space="preserve"> de f'c = 21 MPa</w:t>
      </w:r>
      <w:r w:rsidR="00F86152">
        <w:t xml:space="preserve"> (210 Kg/cm</w:t>
      </w:r>
      <w:r w:rsidR="00F86152" w:rsidRPr="00F86152">
        <w:rPr>
          <w:szCs w:val="18"/>
          <w:vertAlign w:val="superscript"/>
        </w:rPr>
        <w:t>2</w:t>
      </w:r>
      <w:r w:rsidR="00F86152">
        <w:t>)</w:t>
      </w:r>
      <w:r>
        <w:t xml:space="preserve">; las dimensiones de la tapa y de los elementos metálicos </w:t>
      </w:r>
      <w:r w:rsidR="00F86152">
        <w:t>deben estar mostrados</w:t>
      </w:r>
      <w:r>
        <w:t xml:space="preserve"> en los planos. </w:t>
      </w:r>
    </w:p>
    <w:p w:rsidR="00182540" w:rsidRDefault="00182540" w:rsidP="002843D1">
      <w:pPr>
        <w:pStyle w:val="Ttulo3"/>
        <w:numPr>
          <w:ilvl w:val="2"/>
          <w:numId w:val="1"/>
        </w:numPr>
      </w:pPr>
      <w:bookmarkStart w:id="61" w:name="_Toc268798352"/>
      <w:r>
        <w:t>CAJAS DE EMPALME</w:t>
      </w:r>
      <w:bookmarkEnd w:id="61"/>
      <w:r>
        <w:t xml:space="preserve"> </w:t>
      </w:r>
    </w:p>
    <w:p w:rsidR="00182540" w:rsidRDefault="00182540" w:rsidP="00051FAE">
      <w:pPr>
        <w:pStyle w:val="Normal1"/>
      </w:pPr>
      <w:r>
        <w:t xml:space="preserve">Se construirán donde se requiera conectar drenes secundarios. </w:t>
      </w:r>
    </w:p>
    <w:p w:rsidR="00182540" w:rsidRDefault="00182540" w:rsidP="00051FAE">
      <w:pPr>
        <w:pStyle w:val="Normal1"/>
      </w:pPr>
      <w:r>
        <w:t xml:space="preserve">El fondo de la excavación se cubrirá con una capa de </w:t>
      </w:r>
      <w:r w:rsidR="00E13D8C">
        <w:t>hormigón</w:t>
      </w:r>
      <w:r>
        <w:t xml:space="preserve"> pobre de </w:t>
      </w:r>
      <w:smartTag w:uri="urn:schemas-microsoft-com:office:smarttags" w:element="metricconverter">
        <w:smartTagPr>
          <w:attr w:name="ProductID" w:val="5 cm"/>
        </w:smartTagPr>
        <w:r>
          <w:t>5 cm</w:t>
        </w:r>
      </w:smartTag>
      <w:r>
        <w:t xml:space="preserve"> de espesor, sobre la cual se </w:t>
      </w:r>
      <w:r w:rsidR="00AC59DA">
        <w:t>vaciará</w:t>
      </w:r>
      <w:r>
        <w:t xml:space="preserve"> una base de </w:t>
      </w:r>
      <w:r w:rsidR="00E13D8C">
        <w:t>hormigón</w:t>
      </w:r>
      <w:r>
        <w:t xml:space="preserve"> simple de f'c = 17,5 MPa</w:t>
      </w:r>
      <w:r w:rsidR="005807C8">
        <w:t xml:space="preserve"> (180 Kg/cm</w:t>
      </w:r>
      <w:r w:rsidR="005807C8" w:rsidRPr="00F86152">
        <w:rPr>
          <w:szCs w:val="18"/>
          <w:vertAlign w:val="superscript"/>
        </w:rPr>
        <w:t>2</w:t>
      </w:r>
      <w:r w:rsidR="005807C8">
        <w:t>)</w:t>
      </w:r>
      <w:r>
        <w:t>, del espesor</w:t>
      </w:r>
      <w:r w:rsidR="005807C8">
        <w:t xml:space="preserve"> que debe</w:t>
      </w:r>
      <w:r>
        <w:t xml:space="preserve"> </w:t>
      </w:r>
      <w:r w:rsidR="005807C8">
        <w:t>estar</w:t>
      </w:r>
      <w:r w:rsidR="005807C8" w:rsidRPr="005807C8">
        <w:t xml:space="preserve"> </w:t>
      </w:r>
      <w:r w:rsidR="005807C8">
        <w:t>indi</w:t>
      </w:r>
      <w:r>
        <w:t xml:space="preserve">cado en los planos respectivos. </w:t>
      </w:r>
    </w:p>
    <w:p w:rsidR="00182540" w:rsidRDefault="00182540" w:rsidP="00051FAE">
      <w:pPr>
        <w:pStyle w:val="Normal1"/>
      </w:pPr>
      <w:r>
        <w:t xml:space="preserve">Las cajas de empalme se construirán en </w:t>
      </w:r>
      <w:r w:rsidR="00E13D8C">
        <w:t>hormigón</w:t>
      </w:r>
      <w:r>
        <w:t xml:space="preserve"> simple de f'c = 21 MPa</w:t>
      </w:r>
      <w:r w:rsidR="005807C8">
        <w:t xml:space="preserve"> (210 Kg/cm</w:t>
      </w:r>
      <w:r w:rsidR="005807C8" w:rsidRPr="00F86152">
        <w:rPr>
          <w:szCs w:val="18"/>
          <w:vertAlign w:val="superscript"/>
        </w:rPr>
        <w:t>2</w:t>
      </w:r>
      <w:r w:rsidR="005807C8">
        <w:t>)</w:t>
      </w:r>
      <w:r>
        <w:t xml:space="preserve"> con una sección interior mínima de 30 x </w:t>
      </w:r>
      <w:smartTag w:uri="urn:schemas-microsoft-com:office:smarttags" w:element="metricconverter">
        <w:smartTagPr>
          <w:attr w:name="ProductID" w:val="30 cm"/>
        </w:smartTagPr>
        <w:r>
          <w:t>30 cm</w:t>
        </w:r>
      </w:smartTag>
      <w:r>
        <w:t xml:space="preserve"> y una altura mínima de </w:t>
      </w:r>
      <w:smartTag w:uri="urn:schemas-microsoft-com:office:smarttags" w:element="metricconverter">
        <w:smartTagPr>
          <w:attr w:name="ProductID" w:val="40 cm"/>
        </w:smartTagPr>
        <w:r>
          <w:t>40 cm</w:t>
        </w:r>
      </w:smartTag>
      <w:r>
        <w:t xml:space="preserve">; las paredes y el fondo serán de </w:t>
      </w:r>
      <w:smartTag w:uri="urn:schemas-microsoft-com:office:smarttags" w:element="metricconverter">
        <w:smartTagPr>
          <w:attr w:name="ProductID" w:val="10 cm"/>
        </w:smartTagPr>
        <w:r>
          <w:t>10 cm</w:t>
        </w:r>
      </w:smartTag>
      <w:r w:rsidR="002B309C">
        <w:t xml:space="preserve"> de espesor. </w:t>
      </w:r>
      <w:r>
        <w:t xml:space="preserve">La tapa será de </w:t>
      </w:r>
      <w:r w:rsidR="00E13D8C">
        <w:t>hormigón</w:t>
      </w:r>
      <w:r>
        <w:t xml:space="preserve"> </w:t>
      </w:r>
      <w:r w:rsidR="00AD430A">
        <w:t>armado</w:t>
      </w:r>
      <w:r>
        <w:t xml:space="preserve"> de f'c = 21 MPa</w:t>
      </w:r>
      <w:r w:rsidR="002B309C">
        <w:t xml:space="preserve"> (210 Kg/cm</w:t>
      </w:r>
      <w:r w:rsidR="002B309C" w:rsidRPr="00F86152">
        <w:rPr>
          <w:szCs w:val="18"/>
          <w:vertAlign w:val="superscript"/>
        </w:rPr>
        <w:t>2</w:t>
      </w:r>
      <w:r w:rsidR="002B309C">
        <w:t>)</w:t>
      </w:r>
      <w:r>
        <w:t>, las dimensiones de la ta</w:t>
      </w:r>
      <w:r w:rsidR="002B309C">
        <w:t xml:space="preserve">pa y de los elementos metálicos, que deben estar </w:t>
      </w:r>
      <w:r>
        <w:t>m</w:t>
      </w:r>
      <w:r w:rsidR="002B309C">
        <w:t>ostrados</w:t>
      </w:r>
      <w:r>
        <w:t xml:space="preserve"> en los planos. </w:t>
      </w:r>
    </w:p>
    <w:p w:rsidR="00182540" w:rsidRDefault="00182540" w:rsidP="00051FAE">
      <w:pPr>
        <w:pStyle w:val="Normal1"/>
      </w:pPr>
      <w:r>
        <w:t xml:space="preserve">La tubería receptora deberá ser perforada con el cuidado de no deteriorarla. El diámetro de la perforación será igual al de la tubería a conectar y no podrá ser mayor de ¼ del diámetro de la tubería receptora, o según el criterio del </w:t>
      </w:r>
      <w:r w:rsidR="007E1B3C">
        <w:t>Supervisor</w:t>
      </w:r>
      <w:r>
        <w:t xml:space="preserve">. </w:t>
      </w:r>
    </w:p>
    <w:p w:rsidR="00182540" w:rsidRDefault="000C779A" w:rsidP="002843D1">
      <w:pPr>
        <w:pStyle w:val="Ttulo3"/>
        <w:numPr>
          <w:ilvl w:val="2"/>
          <w:numId w:val="1"/>
        </w:numPr>
      </w:pPr>
      <w:bookmarkStart w:id="62" w:name="_Toc268798353"/>
      <w:r>
        <w:t>CÁMARAS RECEPTORAS</w:t>
      </w:r>
      <w:bookmarkEnd w:id="62"/>
      <w:r w:rsidR="00182540">
        <w:t xml:space="preserve"> </w:t>
      </w:r>
    </w:p>
    <w:p w:rsidR="00182540" w:rsidRDefault="00182540" w:rsidP="00051FAE">
      <w:pPr>
        <w:pStyle w:val="Normal1"/>
      </w:pPr>
      <w:r>
        <w:t xml:space="preserve">El fondo de la excavación se cubrirá con una capa de </w:t>
      </w:r>
      <w:r w:rsidR="00E13D8C">
        <w:t>hormigón</w:t>
      </w:r>
      <w:r>
        <w:t xml:space="preserve"> pobre de </w:t>
      </w:r>
      <w:smartTag w:uri="urn:schemas-microsoft-com:office:smarttags" w:element="metricconverter">
        <w:smartTagPr>
          <w:attr w:name="ProductID" w:val="5 cm"/>
        </w:smartTagPr>
        <w:r>
          <w:t>5 cm</w:t>
        </w:r>
      </w:smartTag>
      <w:r>
        <w:t xml:space="preserve"> de espesor, sobre la cual se </w:t>
      </w:r>
      <w:r w:rsidR="00AC59DA">
        <w:t>vaciará</w:t>
      </w:r>
      <w:r>
        <w:t xml:space="preserve"> una base de </w:t>
      </w:r>
      <w:r w:rsidR="00E13D8C">
        <w:t>hormigón</w:t>
      </w:r>
      <w:r>
        <w:t xml:space="preserve"> simple de f'c = 17,5 MPa </w:t>
      </w:r>
      <w:r w:rsidR="000C0977">
        <w:t>(180 Kg/cm</w:t>
      </w:r>
      <w:r w:rsidR="000C0977" w:rsidRPr="00F86152">
        <w:rPr>
          <w:szCs w:val="18"/>
          <w:vertAlign w:val="superscript"/>
        </w:rPr>
        <w:t>2</w:t>
      </w:r>
      <w:r w:rsidR="000C0977">
        <w:t xml:space="preserve">) </w:t>
      </w:r>
      <w:r>
        <w:t>del espesor</w:t>
      </w:r>
      <w:r w:rsidR="00CB21B2">
        <w:t xml:space="preserve"> que estará</w:t>
      </w:r>
      <w:r>
        <w:t xml:space="preserve"> indicado en los planos respectivos. </w:t>
      </w:r>
    </w:p>
    <w:p w:rsidR="00182540" w:rsidRDefault="00182540" w:rsidP="00051FAE">
      <w:pPr>
        <w:pStyle w:val="Normal1"/>
      </w:pPr>
      <w:r>
        <w:t xml:space="preserve">Luego se construirán las paredes en </w:t>
      </w:r>
      <w:r w:rsidR="00E13D8C">
        <w:t>hormigón</w:t>
      </w:r>
      <w:r>
        <w:t xml:space="preserve"> simple del espesor indicado en los planos. En los muros que reciben cunetas se deberá tener especial cuidado para coordinar la forma y la profundidad de la cuneta al llegar a </w:t>
      </w:r>
      <w:r w:rsidR="00CB21B2">
        <w:t>cámara receptora</w:t>
      </w:r>
      <w:r>
        <w:t xml:space="preserve"> de manera que coincidan en forma funcional. </w:t>
      </w:r>
    </w:p>
    <w:p w:rsidR="00182540" w:rsidRDefault="00182540" w:rsidP="00051FAE">
      <w:pPr>
        <w:pStyle w:val="Normal1"/>
      </w:pPr>
      <w:r>
        <w:t xml:space="preserve">Sobre la base de la </w:t>
      </w:r>
      <w:r w:rsidR="00CB21B2">
        <w:t>cámara receptora</w:t>
      </w:r>
      <w:r>
        <w:t xml:space="preserve"> se hará un mortero de alistado de piso y afinado con </w:t>
      </w:r>
      <w:r w:rsidR="00A210E7">
        <w:t>plancha</w:t>
      </w:r>
      <w:r>
        <w:t xml:space="preserve"> metálica</w:t>
      </w:r>
      <w:r w:rsidR="0053141E">
        <w:t xml:space="preserve">, media caña, </w:t>
      </w:r>
      <w:r>
        <w:t xml:space="preserve">de profundidad igual a 2/3 del diámetro del tubo de salida y en la dirección del flujo con la pendiente adecuada para el empalme. </w:t>
      </w:r>
    </w:p>
    <w:p w:rsidR="00182540" w:rsidRDefault="00182540" w:rsidP="002843D1">
      <w:pPr>
        <w:pStyle w:val="Ttulo3"/>
        <w:numPr>
          <w:ilvl w:val="2"/>
          <w:numId w:val="1"/>
        </w:numPr>
      </w:pPr>
      <w:bookmarkStart w:id="63" w:name="_Toc268798354"/>
      <w:r>
        <w:lastRenderedPageBreak/>
        <w:t>CÁMARAS DE INSPECCIÓN</w:t>
      </w:r>
      <w:bookmarkEnd w:id="63"/>
      <w:r>
        <w:t xml:space="preserve"> </w:t>
      </w:r>
    </w:p>
    <w:p w:rsidR="00182540" w:rsidRDefault="00182540" w:rsidP="00051FAE">
      <w:pPr>
        <w:pStyle w:val="Normal1"/>
      </w:pPr>
      <w:r>
        <w:t>Las cámaras de inspección se construirán de acuerdo con los detalles</w:t>
      </w:r>
      <w:r w:rsidR="002F137F">
        <w:t xml:space="preserve"> que deberán estar </w:t>
      </w:r>
      <w:r>
        <w:t>indicados en los planos</w:t>
      </w:r>
      <w:r w:rsidR="0091341D">
        <w:t xml:space="preserve"> de detalle</w:t>
      </w:r>
      <w:r>
        <w:t xml:space="preserve">. Las paredes del cilindro  serán en </w:t>
      </w:r>
      <w:r w:rsidR="00E13D8C">
        <w:t>hormigón</w:t>
      </w:r>
      <w:r>
        <w:t xml:space="preserve"> simple de f’c = 21 MPa</w:t>
      </w:r>
      <w:r w:rsidR="002F137F">
        <w:t xml:space="preserve"> (210 Kg/cm</w:t>
      </w:r>
      <w:r w:rsidR="002F137F" w:rsidRPr="00F86152">
        <w:rPr>
          <w:szCs w:val="18"/>
          <w:vertAlign w:val="superscript"/>
        </w:rPr>
        <w:t>2</w:t>
      </w:r>
      <w:r w:rsidR="002F137F">
        <w:t>)</w:t>
      </w:r>
      <w:r>
        <w:t xml:space="preserve">, se levantarán verticalmente para empatar con un tronco de cono de </w:t>
      </w:r>
      <w:smartTag w:uri="urn:schemas-microsoft-com:office:smarttags" w:element="metricconverter">
        <w:smartTagPr>
          <w:attr w:name="ProductID" w:val="70 cm"/>
        </w:smartTagPr>
        <w:r>
          <w:t>70 cm</w:t>
        </w:r>
      </w:smartTag>
      <w:r>
        <w:t xml:space="preserve"> de altura en </w:t>
      </w:r>
      <w:r w:rsidR="00E13D8C">
        <w:t>hormigón</w:t>
      </w:r>
      <w:r>
        <w:t xml:space="preserve"> </w:t>
      </w:r>
      <w:r w:rsidR="00AD430A">
        <w:t>armado</w:t>
      </w:r>
      <w:r>
        <w:t>. Llevará una tapa del diámetro</w:t>
      </w:r>
      <w:r w:rsidR="00AA7382">
        <w:t>,</w:t>
      </w:r>
      <w:r>
        <w:t xml:space="preserve"> </w:t>
      </w:r>
      <w:r w:rsidR="00AA7382">
        <w:t xml:space="preserve">que estará </w:t>
      </w:r>
      <w:r>
        <w:t>indicado en planos</w:t>
      </w:r>
      <w:r w:rsidR="00AA7382">
        <w:t xml:space="preserve"> de construcción,</w:t>
      </w:r>
      <w:r>
        <w:t xml:space="preserve"> en </w:t>
      </w:r>
      <w:r w:rsidR="00E13D8C">
        <w:t>hormigón</w:t>
      </w:r>
      <w:r>
        <w:t xml:space="preserve"> </w:t>
      </w:r>
      <w:r w:rsidR="00AD430A">
        <w:t>armado</w:t>
      </w:r>
      <w:r>
        <w:t xml:space="preserve"> de f'c = 21 MPa </w:t>
      </w:r>
      <w:r w:rsidR="002F137F">
        <w:t>(210 Kg/cm</w:t>
      </w:r>
      <w:r w:rsidR="002F137F" w:rsidRPr="00F86152">
        <w:rPr>
          <w:szCs w:val="18"/>
          <w:vertAlign w:val="superscript"/>
        </w:rPr>
        <w:t>2</w:t>
      </w:r>
      <w:r w:rsidR="002F137F">
        <w:t xml:space="preserve">) </w:t>
      </w:r>
      <w:r>
        <w:t xml:space="preserve">y estarán provistas de un marco metálico, con el fin de permitir un buen asiento de la tapa. </w:t>
      </w:r>
    </w:p>
    <w:p w:rsidR="00182540" w:rsidRDefault="00182540" w:rsidP="00051FAE">
      <w:pPr>
        <w:pStyle w:val="Normal1"/>
      </w:pPr>
      <w:r>
        <w:t xml:space="preserve">La </w:t>
      </w:r>
      <w:r w:rsidR="00AA7382">
        <w:t>media caña</w:t>
      </w:r>
      <w:r>
        <w:t xml:space="preserve"> se hará en </w:t>
      </w:r>
      <w:r w:rsidR="00E13D8C">
        <w:t>hormigón</w:t>
      </w:r>
      <w:r>
        <w:t xml:space="preserve"> simple de f'c = 17,5 MPa</w:t>
      </w:r>
      <w:r w:rsidR="00AA7382">
        <w:t xml:space="preserve"> (180 Kg/cm</w:t>
      </w:r>
      <w:r w:rsidR="00AA7382" w:rsidRPr="00F86152">
        <w:rPr>
          <w:szCs w:val="18"/>
          <w:vertAlign w:val="superscript"/>
        </w:rPr>
        <w:t>2</w:t>
      </w:r>
      <w:r w:rsidR="00AA7382">
        <w:t>)</w:t>
      </w:r>
      <w:r>
        <w:t xml:space="preserve">, sobre una losa circular en </w:t>
      </w:r>
      <w:r w:rsidR="00E13D8C">
        <w:t>hormigón</w:t>
      </w:r>
      <w:r>
        <w:t xml:space="preserve"> simple de f’c = 21 MPa</w:t>
      </w:r>
      <w:r w:rsidR="00AA7382">
        <w:t xml:space="preserve"> (210 Kg/cm</w:t>
      </w:r>
      <w:r w:rsidR="00AA7382" w:rsidRPr="00F86152">
        <w:rPr>
          <w:szCs w:val="18"/>
          <w:vertAlign w:val="superscript"/>
        </w:rPr>
        <w:t>2</w:t>
      </w:r>
      <w:r w:rsidR="00AA7382">
        <w:t xml:space="preserve">). </w:t>
      </w:r>
      <w:r>
        <w:t xml:space="preserve">Todas las cámaras estarán provistas de escaleras de inspección hechas con pasos de varillas de </w:t>
      </w:r>
      <w:r w:rsidR="00D600A4">
        <w:t>¾”</w:t>
      </w:r>
      <w:r>
        <w:t xml:space="preserve"> </w:t>
      </w:r>
      <w:r w:rsidR="00E502E0">
        <w:t>(</w:t>
      </w:r>
      <w:smartTag w:uri="urn:schemas-microsoft-com:office:smarttags" w:element="metricconverter">
        <w:smartTagPr>
          <w:attr w:name="ProductID" w:val="19 mm"/>
        </w:smartTagPr>
        <w:r w:rsidR="00E502E0">
          <w:t>19 mm</w:t>
        </w:r>
      </w:smartTag>
      <w:r w:rsidR="00E502E0">
        <w:t xml:space="preserve">) </w:t>
      </w:r>
      <w:r>
        <w:t xml:space="preserve">de diámetro, los cuales deben cubrirse con pintura anticorrosiva. </w:t>
      </w:r>
    </w:p>
    <w:p w:rsidR="00182540" w:rsidRDefault="00182540" w:rsidP="002843D1">
      <w:pPr>
        <w:pStyle w:val="Ttulo3"/>
        <w:numPr>
          <w:ilvl w:val="2"/>
          <w:numId w:val="1"/>
        </w:numPr>
      </w:pPr>
      <w:bookmarkStart w:id="64" w:name="_Toc268798355"/>
      <w:r>
        <w:t>SUMIDEROS PARA VÍAS</w:t>
      </w:r>
      <w:bookmarkEnd w:id="64"/>
      <w:r>
        <w:t xml:space="preserve"> </w:t>
      </w:r>
    </w:p>
    <w:p w:rsidR="00182540" w:rsidRDefault="00182540" w:rsidP="00051FAE">
      <w:pPr>
        <w:pStyle w:val="Normal1"/>
      </w:pPr>
      <w:r>
        <w:t xml:space="preserve">Son los drenajes diseñados para evacuar las aguas superficiales en vías de acuerdo con la localización mostrada en planos o la indicada por el </w:t>
      </w:r>
      <w:r w:rsidR="007E1B3C">
        <w:t>Supervisor</w:t>
      </w:r>
      <w:r>
        <w:t xml:space="preserve">. </w:t>
      </w:r>
    </w:p>
    <w:p w:rsidR="008B4872" w:rsidRDefault="00182540" w:rsidP="00051FAE">
      <w:pPr>
        <w:pStyle w:val="Normal1"/>
      </w:pPr>
      <w:r>
        <w:t xml:space="preserve">Los sumideros para vías constan de una estructura en </w:t>
      </w:r>
      <w:r w:rsidR="00E13D8C">
        <w:t>hormigón</w:t>
      </w:r>
      <w:r>
        <w:t xml:space="preserve"> f'c = 21 MPa</w:t>
      </w:r>
      <w:r w:rsidR="00EF35EC">
        <w:t xml:space="preserve"> (210 Kg/cm</w:t>
      </w:r>
      <w:r w:rsidR="00EF35EC" w:rsidRPr="00F86152">
        <w:rPr>
          <w:szCs w:val="18"/>
          <w:vertAlign w:val="superscript"/>
        </w:rPr>
        <w:t>2</w:t>
      </w:r>
      <w:r w:rsidR="00EF35EC">
        <w:t>)</w:t>
      </w:r>
      <w:r>
        <w:t xml:space="preserve">, con una rejilla de acero para tránsito pesado, drenando con tubería de </w:t>
      </w:r>
      <w:r w:rsidR="00E13D8C">
        <w:t>hormigón</w:t>
      </w:r>
      <w:r>
        <w:t xml:space="preserve"> del diámetro</w:t>
      </w:r>
      <w:r w:rsidR="001C68DD">
        <w:t xml:space="preserve"> calculado en el diseño</w:t>
      </w:r>
      <w:r w:rsidR="00EC182F">
        <w:t>,</w:t>
      </w:r>
      <w:r w:rsidR="001C68DD">
        <w:t xml:space="preserve"> </w:t>
      </w:r>
      <w:r>
        <w:t>a la red de alcantarillado, con las dimensiones y pendientes</w:t>
      </w:r>
      <w:r w:rsidR="008B4872" w:rsidRPr="008B4872">
        <w:t xml:space="preserve"> </w:t>
      </w:r>
      <w:r w:rsidR="008B4872">
        <w:t>que deberá</w:t>
      </w:r>
      <w:r w:rsidR="00EC182F">
        <w:t>n</w:t>
      </w:r>
      <w:r w:rsidR="008B4872">
        <w:t xml:space="preserve"> estar indicado</w:t>
      </w:r>
      <w:r w:rsidR="00EC182F">
        <w:t>s</w:t>
      </w:r>
      <w:r w:rsidR="008B4872">
        <w:t xml:space="preserve"> en los planos.</w:t>
      </w:r>
    </w:p>
    <w:p w:rsidR="00182540" w:rsidRDefault="00182540" w:rsidP="004E0E91">
      <w:pPr>
        <w:pStyle w:val="Normal1"/>
      </w:pPr>
      <w:r>
        <w:t xml:space="preserve">Los sumideros que descargan a filtros deberán permanecer sellados mientras se ejecutan los trabajos, destapándolos solamente después de la limpieza del sumidero. El </w:t>
      </w:r>
      <w:r w:rsidR="007E1B3C">
        <w:t>Supervisor</w:t>
      </w:r>
      <w:r>
        <w:t xml:space="preserve"> exigirá probar el sistema para verificar su correcta operación y proceder a su recibo. </w:t>
      </w:r>
    </w:p>
    <w:sectPr w:rsidR="00182540" w:rsidSect="00DA4003">
      <w:headerReference w:type="even" r:id="rId11"/>
      <w:headerReference w:type="default" r:id="rId12"/>
      <w:footerReference w:type="even" r:id="rId13"/>
      <w:footerReference w:type="default" r:id="rId14"/>
      <w:pgSz w:w="12240" w:h="15840" w:code="1"/>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6D" w:rsidRDefault="00BC266D" w:rsidP="00D35C00">
      <w:r>
        <w:separator/>
      </w:r>
    </w:p>
    <w:p w:rsidR="00BC266D" w:rsidRDefault="00BC266D"/>
    <w:p w:rsidR="00BC266D" w:rsidRDefault="00BC266D"/>
  </w:endnote>
  <w:endnote w:type="continuationSeparator" w:id="1">
    <w:p w:rsidR="00BC266D" w:rsidRDefault="00BC266D" w:rsidP="00D35C00">
      <w:r>
        <w:continuationSeparator/>
      </w:r>
    </w:p>
    <w:p w:rsidR="00BC266D" w:rsidRDefault="00BC266D"/>
    <w:p w:rsidR="00BC266D" w:rsidRDefault="00BC26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9A" w:rsidRDefault="00E27B9A" w:rsidP="00E40C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7B9A" w:rsidRDefault="00E27B9A" w:rsidP="00771A4C">
    <w:pPr>
      <w:pStyle w:val="Piedepgina"/>
      <w:ind w:right="360"/>
    </w:pPr>
  </w:p>
  <w:p w:rsidR="00E27B9A" w:rsidRDefault="00E27B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9A" w:rsidRDefault="00E27B9A" w:rsidP="00FB6F14">
    <w:pPr>
      <w:pStyle w:val="Piedepgina"/>
      <w:ind w:right="360"/>
    </w:pPr>
    <w:r w:rsidRPr="00E86431">
      <w:rPr>
        <w:noProof/>
        <w:lang w:val="es-ES"/>
      </w:rPr>
      <w:pict>
        <v:line id="_x0000_s2059" style="position:absolute;z-index:251658240" from="0,4.7pt" to="456.5pt,4.7pt"/>
      </w:pict>
    </w:r>
  </w:p>
  <w:p w:rsidR="00E27B9A" w:rsidRPr="001728B2" w:rsidRDefault="00E27B9A" w:rsidP="001728B2">
    <w:pPr>
      <w:jc w:val="center"/>
      <w:rPr>
        <w:rFonts w:ascii="Tahoma" w:hAnsi="Tahoma" w:cs="Tahoma"/>
        <w:sz w:val="18"/>
        <w:szCs w:val="18"/>
      </w:rPr>
    </w:pPr>
    <w:r w:rsidRPr="001728B2">
      <w:rPr>
        <w:rFonts w:ascii="Tahoma" w:hAnsi="Tahoma" w:cs="Tahoma"/>
        <w:sz w:val="18"/>
        <w:szCs w:val="18"/>
      </w:rPr>
      <w:fldChar w:fldCharType="begin"/>
    </w:r>
    <w:r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D21A65">
      <w:rPr>
        <w:rFonts w:ascii="Tahoma" w:hAnsi="Tahoma" w:cs="Tahoma"/>
        <w:noProof/>
        <w:sz w:val="18"/>
        <w:szCs w:val="18"/>
      </w:rPr>
      <w:t>4</w:t>
    </w:r>
    <w:r w:rsidRPr="001728B2">
      <w:rPr>
        <w:rFonts w:ascii="Tahoma" w:hAnsi="Tahoma" w:cs="Tahoma"/>
        <w:sz w:val="18"/>
        <w:szCs w:val="18"/>
      </w:rPr>
      <w:fldChar w:fldCharType="end"/>
    </w:r>
    <w:r w:rsidRPr="001728B2">
      <w:rPr>
        <w:rFonts w:ascii="Tahoma" w:hAnsi="Tahoma" w:cs="Tahoma"/>
        <w:sz w:val="18"/>
        <w:szCs w:val="18"/>
      </w:rPr>
      <w:t xml:space="preserve"> de </w:t>
    </w:r>
    <w:r w:rsidRPr="001728B2">
      <w:rPr>
        <w:rFonts w:ascii="Tahoma" w:hAnsi="Tahoma" w:cs="Tahoma"/>
        <w:sz w:val="18"/>
        <w:szCs w:val="18"/>
      </w:rPr>
      <w:fldChar w:fldCharType="begin"/>
    </w:r>
    <w:r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D21A65">
      <w:rPr>
        <w:rFonts w:ascii="Tahoma" w:hAnsi="Tahoma" w:cs="Tahoma"/>
        <w:noProof/>
        <w:sz w:val="18"/>
        <w:szCs w:val="18"/>
      </w:rPr>
      <w:t>30</w:t>
    </w:r>
    <w:r w:rsidRPr="001728B2">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6D" w:rsidRDefault="00BC266D" w:rsidP="00D35C00">
      <w:r>
        <w:separator/>
      </w:r>
    </w:p>
    <w:p w:rsidR="00BC266D" w:rsidRDefault="00BC266D"/>
    <w:p w:rsidR="00BC266D" w:rsidRDefault="00BC266D"/>
  </w:footnote>
  <w:footnote w:type="continuationSeparator" w:id="1">
    <w:p w:rsidR="00BC266D" w:rsidRDefault="00BC266D" w:rsidP="00D35C00">
      <w:r>
        <w:continuationSeparator/>
      </w:r>
    </w:p>
    <w:p w:rsidR="00BC266D" w:rsidRDefault="00BC266D"/>
    <w:p w:rsidR="00BC266D" w:rsidRDefault="00BC26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9A" w:rsidRDefault="00E27B9A"/>
  <w:p w:rsidR="00E27B9A" w:rsidRDefault="00E27B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Borders>
        <w:top w:val="nil"/>
        <w:left w:val="nil"/>
        <w:bottom w:val="nil"/>
        <w:right w:val="nil"/>
      </w:tblBorders>
      <w:tblLayout w:type="fixed"/>
      <w:tblLook w:val="0000"/>
    </w:tblPr>
    <w:tblGrid>
      <w:gridCol w:w="2577"/>
      <w:gridCol w:w="4936"/>
      <w:gridCol w:w="2126"/>
    </w:tblGrid>
    <w:tr w:rsidR="00E27B9A" w:rsidRPr="00C5351E" w:rsidTr="00CE3BA7">
      <w:trPr>
        <w:trHeight w:val="272"/>
        <w:jc w:val="center"/>
      </w:trPr>
      <w:tc>
        <w:tcPr>
          <w:tcW w:w="2577" w:type="dxa"/>
          <w:vMerge w:val="restart"/>
          <w:tcBorders>
            <w:top w:val="single" w:sz="6" w:space="0" w:color="000000"/>
            <w:left w:val="single" w:sz="6" w:space="0" w:color="000000"/>
            <w:right w:val="single" w:sz="6" w:space="0" w:color="000000"/>
          </w:tcBorders>
          <w:vAlign w:val="center"/>
        </w:tcPr>
        <w:p w:rsidR="00E27B9A" w:rsidRPr="00C5351E" w:rsidRDefault="00E27B9A" w:rsidP="00CE3BA7">
          <w:pPr>
            <w:pStyle w:val="Default"/>
            <w:jc w:val="center"/>
            <w:rPr>
              <w:rFonts w:ascii="Calibri" w:hAnsi="Calibri"/>
              <w:sz w:val="12"/>
              <w:szCs w:val="12"/>
            </w:rPr>
          </w:pPr>
          <w:r>
            <w:rPr>
              <w:rFonts w:ascii="Calibri" w:hAnsi="Calibri"/>
              <w:noProof/>
              <w:sz w:val="12"/>
              <w:szCs w:val="12"/>
              <w:lang w:val="es-BO" w:eastAsia="es-BO"/>
            </w:rPr>
            <w:drawing>
              <wp:inline distT="0" distB="0" distL="0" distR="0">
                <wp:extent cx="1501140" cy="534670"/>
                <wp:effectExtent l="19050" t="0" r="3810" b="0"/>
                <wp:docPr id="1" name="Imagen 7" descr="ende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de_logoCorp"/>
                        <pic:cNvPicPr>
                          <a:picLocks noChangeAspect="1" noChangeArrowheads="1"/>
                        </pic:cNvPicPr>
                      </pic:nvPicPr>
                      <pic:blipFill>
                        <a:blip r:embed="rId1"/>
                        <a:srcRect/>
                        <a:stretch>
                          <a:fillRect/>
                        </a:stretch>
                      </pic:blipFill>
                      <pic:spPr bwMode="auto">
                        <a:xfrm>
                          <a:off x="0" y="0"/>
                          <a:ext cx="1501140" cy="534670"/>
                        </a:xfrm>
                        <a:prstGeom prst="rect">
                          <a:avLst/>
                        </a:prstGeom>
                        <a:noFill/>
                        <a:ln w="9525">
                          <a:noFill/>
                          <a:miter lim="800000"/>
                          <a:headEnd/>
                          <a:tailEnd/>
                        </a:ln>
                      </pic:spPr>
                    </pic:pic>
                  </a:graphicData>
                </a:graphic>
              </wp:inline>
            </w:drawing>
          </w:r>
        </w:p>
      </w:tc>
      <w:tc>
        <w:tcPr>
          <w:tcW w:w="4936" w:type="dxa"/>
          <w:tcBorders>
            <w:top w:val="single" w:sz="6" w:space="0" w:color="000000"/>
            <w:left w:val="single" w:sz="6" w:space="0" w:color="000000"/>
            <w:bottom w:val="single" w:sz="4" w:space="0" w:color="000000"/>
            <w:right w:val="single" w:sz="4" w:space="0" w:color="000000"/>
          </w:tcBorders>
          <w:shd w:val="clear" w:color="auto" w:fill="auto"/>
          <w:vAlign w:val="center"/>
        </w:tcPr>
        <w:p w:rsidR="00E27B9A" w:rsidRPr="00C5351E" w:rsidRDefault="00E27B9A" w:rsidP="00CE3BA7">
          <w:pPr>
            <w:pStyle w:val="Default"/>
            <w:jc w:val="center"/>
            <w:rPr>
              <w:rFonts w:ascii="Calibri" w:hAnsi="Calibri" w:cs="Tahoma"/>
              <w:sz w:val="22"/>
              <w:szCs w:val="22"/>
            </w:rPr>
          </w:pPr>
          <w:r>
            <w:rPr>
              <w:rFonts w:ascii="Calibri" w:hAnsi="Calibri" w:cs="Tahoma"/>
              <w:color w:val="auto"/>
              <w:sz w:val="22"/>
              <w:szCs w:val="22"/>
            </w:rPr>
            <w:t>GERENCIA DE PLANIFICACION E INGENIERIA</w:t>
          </w:r>
        </w:p>
      </w:tc>
      <w:tc>
        <w:tcPr>
          <w:tcW w:w="2126" w:type="dxa"/>
          <w:tcBorders>
            <w:top w:val="single" w:sz="6" w:space="0" w:color="000000"/>
            <w:left w:val="single" w:sz="4" w:space="0" w:color="000000"/>
            <w:bottom w:val="single" w:sz="4" w:space="0" w:color="000000"/>
            <w:right w:val="single" w:sz="4" w:space="0" w:color="000000"/>
          </w:tcBorders>
          <w:vAlign w:val="center"/>
        </w:tcPr>
        <w:p w:rsidR="00E27B9A" w:rsidRPr="00F05F00" w:rsidRDefault="00E27B9A" w:rsidP="00CE3BA7">
          <w:pPr>
            <w:pStyle w:val="Default"/>
            <w:jc w:val="center"/>
            <w:rPr>
              <w:rFonts w:ascii="Calibri" w:hAnsi="Calibri" w:cs="Tahoma"/>
              <w:sz w:val="18"/>
              <w:szCs w:val="18"/>
            </w:rPr>
          </w:pPr>
          <w:r>
            <w:rPr>
              <w:rFonts w:ascii="Calibri" w:hAnsi="Calibri" w:cs="Tahoma"/>
              <w:sz w:val="18"/>
              <w:szCs w:val="18"/>
            </w:rPr>
            <w:t>ESPECIFICACIONES TECNICAS</w:t>
          </w:r>
        </w:p>
      </w:tc>
    </w:tr>
    <w:tr w:rsidR="00E27B9A" w:rsidRPr="00C5351E" w:rsidTr="00CE3BA7">
      <w:trPr>
        <w:trHeight w:val="265"/>
        <w:jc w:val="center"/>
      </w:trPr>
      <w:tc>
        <w:tcPr>
          <w:tcW w:w="2577" w:type="dxa"/>
          <w:vMerge/>
          <w:tcBorders>
            <w:left w:val="single" w:sz="6" w:space="0" w:color="000000"/>
            <w:right w:val="single" w:sz="6" w:space="0" w:color="000000"/>
          </w:tcBorders>
          <w:vAlign w:val="bottom"/>
        </w:tcPr>
        <w:p w:rsidR="00E27B9A" w:rsidRPr="00C5351E" w:rsidRDefault="00E27B9A" w:rsidP="00CE3BA7">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4" w:space="0" w:color="000000"/>
            <w:right w:val="single" w:sz="4" w:space="0" w:color="000000"/>
          </w:tcBorders>
          <w:shd w:val="clear" w:color="auto" w:fill="auto"/>
          <w:vAlign w:val="center"/>
        </w:tcPr>
        <w:p w:rsidR="00E27B9A" w:rsidRPr="00C5351E" w:rsidRDefault="00E27B9A" w:rsidP="00CE3BA7">
          <w:pPr>
            <w:pStyle w:val="Default"/>
            <w:jc w:val="center"/>
            <w:rPr>
              <w:rFonts w:ascii="Calibri" w:hAnsi="Calibri" w:cs="Tahoma"/>
              <w:color w:val="auto"/>
              <w:sz w:val="18"/>
              <w:szCs w:val="18"/>
            </w:rPr>
          </w:pPr>
          <w:r>
            <w:rPr>
              <w:rFonts w:ascii="Calibri" w:hAnsi="Calibri" w:cs="Tahoma"/>
              <w:color w:val="auto"/>
              <w:sz w:val="22"/>
              <w:szCs w:val="22"/>
            </w:rPr>
            <w:t xml:space="preserve"> PROYECTO SUMINISTRO DE ENERGIA AL CENTRO MINERO HUANUNI</w:t>
          </w:r>
        </w:p>
      </w:tc>
      <w:tc>
        <w:tcPr>
          <w:tcW w:w="2126" w:type="dxa"/>
          <w:tcBorders>
            <w:top w:val="single" w:sz="4" w:space="0" w:color="000000"/>
            <w:left w:val="single" w:sz="4" w:space="0" w:color="000000"/>
            <w:bottom w:val="single" w:sz="4" w:space="0" w:color="000000"/>
            <w:right w:val="single" w:sz="4" w:space="0" w:color="000000"/>
          </w:tcBorders>
          <w:vAlign w:val="center"/>
        </w:tcPr>
        <w:p w:rsidR="00E27B9A" w:rsidRPr="00C5351E" w:rsidRDefault="00E27B9A" w:rsidP="00CE3BA7">
          <w:pPr>
            <w:pStyle w:val="Default"/>
            <w:jc w:val="center"/>
            <w:rPr>
              <w:rFonts w:ascii="Calibri" w:hAnsi="Calibri" w:cs="Tahoma"/>
              <w:sz w:val="18"/>
              <w:szCs w:val="18"/>
            </w:rPr>
          </w:pPr>
          <w:r w:rsidRPr="00C5351E">
            <w:rPr>
              <w:rFonts w:ascii="Calibri" w:hAnsi="Calibri" w:cs="Tahoma"/>
              <w:sz w:val="18"/>
              <w:szCs w:val="18"/>
            </w:rPr>
            <w:t xml:space="preserve">Versión: </w:t>
          </w:r>
          <w:r>
            <w:rPr>
              <w:rFonts w:ascii="Calibri" w:hAnsi="Calibri" w:cs="Tahoma"/>
              <w:sz w:val="18"/>
              <w:szCs w:val="18"/>
            </w:rPr>
            <w:t>1</w:t>
          </w:r>
        </w:p>
      </w:tc>
    </w:tr>
    <w:tr w:rsidR="00E27B9A" w:rsidRPr="00C5351E" w:rsidTr="00CE3BA7">
      <w:trPr>
        <w:trHeight w:val="350"/>
        <w:jc w:val="center"/>
      </w:trPr>
      <w:tc>
        <w:tcPr>
          <w:tcW w:w="2577" w:type="dxa"/>
          <w:vMerge/>
          <w:tcBorders>
            <w:left w:val="single" w:sz="6" w:space="0" w:color="000000"/>
            <w:bottom w:val="single" w:sz="6" w:space="0" w:color="000000"/>
            <w:right w:val="single" w:sz="6" w:space="0" w:color="000000"/>
          </w:tcBorders>
          <w:vAlign w:val="bottom"/>
        </w:tcPr>
        <w:p w:rsidR="00E27B9A" w:rsidRPr="00C5351E" w:rsidRDefault="00E27B9A" w:rsidP="00CE3BA7">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6" w:space="0" w:color="000000"/>
            <w:right w:val="single" w:sz="4" w:space="0" w:color="000000"/>
          </w:tcBorders>
          <w:vAlign w:val="center"/>
        </w:tcPr>
        <w:p w:rsidR="00E27B9A" w:rsidRPr="00C5351E" w:rsidRDefault="00E27B9A" w:rsidP="00CE3BA7">
          <w:pPr>
            <w:pStyle w:val="Default"/>
            <w:jc w:val="center"/>
            <w:rPr>
              <w:rFonts w:ascii="Calibri" w:hAnsi="Calibri" w:cs="Tahoma"/>
              <w:sz w:val="20"/>
              <w:szCs w:val="20"/>
            </w:rPr>
          </w:pPr>
          <w:r>
            <w:rPr>
              <w:rFonts w:ascii="Calibri" w:hAnsi="Calibri" w:cs="Tahoma"/>
              <w:sz w:val="20"/>
              <w:szCs w:val="20"/>
            </w:rPr>
            <w:t>OBRAS CIVILES EXTERIORES</w:t>
          </w:r>
        </w:p>
      </w:tc>
      <w:tc>
        <w:tcPr>
          <w:tcW w:w="2126" w:type="dxa"/>
          <w:tcBorders>
            <w:top w:val="single" w:sz="4" w:space="0" w:color="000000"/>
            <w:left w:val="single" w:sz="4" w:space="0" w:color="000000"/>
            <w:bottom w:val="single" w:sz="6" w:space="0" w:color="000000"/>
            <w:right w:val="single" w:sz="4" w:space="0" w:color="000000"/>
          </w:tcBorders>
          <w:vAlign w:val="center"/>
        </w:tcPr>
        <w:p w:rsidR="00E27B9A" w:rsidRPr="00C5351E" w:rsidRDefault="00E27B9A" w:rsidP="00CE3BA7">
          <w:pPr>
            <w:pStyle w:val="Default"/>
            <w:jc w:val="center"/>
            <w:rPr>
              <w:rFonts w:ascii="Calibri" w:hAnsi="Calibri" w:cs="Tahoma"/>
              <w:sz w:val="18"/>
              <w:szCs w:val="18"/>
            </w:rPr>
          </w:pPr>
          <w:r w:rsidRPr="00C5351E">
            <w:rPr>
              <w:rFonts w:ascii="Calibri" w:hAnsi="Calibri" w:cs="Tahoma"/>
              <w:sz w:val="18"/>
              <w:szCs w:val="18"/>
            </w:rPr>
            <w:t xml:space="preserve">Fecha: </w:t>
          </w:r>
          <w:r>
            <w:rPr>
              <w:rFonts w:ascii="Calibri" w:hAnsi="Calibri" w:cs="Tahoma"/>
              <w:sz w:val="18"/>
              <w:szCs w:val="18"/>
            </w:rPr>
            <w:t>06-08-2010</w:t>
          </w:r>
        </w:p>
      </w:tc>
    </w:tr>
  </w:tbl>
  <w:p w:rsidR="00E27B9A" w:rsidRDefault="00E27B9A" w:rsidP="00F773AB">
    <w:pPr>
      <w:pStyle w:val="Encabezado"/>
      <w:tabs>
        <w:tab w:val="clear" w:pos="4419"/>
        <w:tab w:val="clear" w:pos="8838"/>
        <w:tab w:val="right" w:pos="912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827022D"/>
    <w:multiLevelType w:val="multilevel"/>
    <w:tmpl w:val="4D7E55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A1A40F6"/>
    <w:multiLevelType w:val="multilevel"/>
    <w:tmpl w:val="AD620FA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pStyle w:val="Ttulo4"/>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11AC18AA"/>
    <w:multiLevelType w:val="multilevel"/>
    <w:tmpl w:val="E5FC787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1"/>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0">
    <w:nsid w:val="17B11ECB"/>
    <w:multiLevelType w:val="multilevel"/>
    <w:tmpl w:val="0C0A0021"/>
    <w:lvl w:ilvl="0">
      <w:start w:val="1"/>
      <w:numFmt w:val="bullet"/>
      <w:lvlText w:val=""/>
      <w:lvlJc w:val="left"/>
      <w:pPr>
        <w:tabs>
          <w:tab w:val="num" w:pos="1773"/>
        </w:tabs>
        <w:ind w:left="1773" w:hanging="360"/>
      </w:pPr>
      <w:rPr>
        <w:rFonts w:ascii="Wingdings" w:hAnsi="Wingdings" w:hint="default"/>
      </w:rPr>
    </w:lvl>
    <w:lvl w:ilvl="1">
      <w:start w:val="1"/>
      <w:numFmt w:val="bullet"/>
      <w:lvlText w:val=""/>
      <w:lvlJc w:val="left"/>
      <w:pPr>
        <w:tabs>
          <w:tab w:val="num" w:pos="2133"/>
        </w:tabs>
        <w:ind w:left="2133" w:hanging="360"/>
      </w:pPr>
      <w:rPr>
        <w:rFonts w:ascii="Wingdings" w:hAnsi="Wingdings" w:hint="default"/>
      </w:rPr>
    </w:lvl>
    <w:lvl w:ilvl="2">
      <w:start w:val="1"/>
      <w:numFmt w:val="bullet"/>
      <w:lvlText w:val=""/>
      <w:lvlJc w:val="left"/>
      <w:pPr>
        <w:tabs>
          <w:tab w:val="num" w:pos="2493"/>
        </w:tabs>
        <w:ind w:left="2493" w:hanging="360"/>
      </w:pPr>
      <w:rPr>
        <w:rFonts w:ascii="Wingdings" w:hAnsi="Wingdings"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
      <w:lvlJc w:val="left"/>
      <w:pPr>
        <w:tabs>
          <w:tab w:val="num" w:pos="3213"/>
        </w:tabs>
        <w:ind w:left="3213" w:hanging="360"/>
      </w:pPr>
      <w:rPr>
        <w:rFonts w:ascii="Symbol" w:hAnsi="Symbol" w:hint="default"/>
      </w:rPr>
    </w:lvl>
    <w:lvl w:ilvl="5">
      <w:start w:val="1"/>
      <w:numFmt w:val="bullet"/>
      <w:lvlText w:val=""/>
      <w:lvlJc w:val="left"/>
      <w:pPr>
        <w:tabs>
          <w:tab w:val="num" w:pos="3573"/>
        </w:tabs>
        <w:ind w:left="3573" w:hanging="360"/>
      </w:pPr>
      <w:rPr>
        <w:rFonts w:ascii="Wingdings" w:hAnsi="Wingdings" w:hint="default"/>
      </w:rPr>
    </w:lvl>
    <w:lvl w:ilvl="6">
      <w:start w:val="1"/>
      <w:numFmt w:val="bullet"/>
      <w:lvlText w:val=""/>
      <w:lvlJc w:val="left"/>
      <w:pPr>
        <w:tabs>
          <w:tab w:val="num" w:pos="3933"/>
        </w:tabs>
        <w:ind w:left="3933" w:hanging="360"/>
      </w:pPr>
      <w:rPr>
        <w:rFonts w:ascii="Wingdings" w:hAnsi="Wingdings" w:hint="default"/>
      </w:rPr>
    </w:lvl>
    <w:lvl w:ilvl="7">
      <w:start w:val="1"/>
      <w:numFmt w:val="bullet"/>
      <w:lvlText w:val=""/>
      <w:lvlJc w:val="left"/>
      <w:pPr>
        <w:tabs>
          <w:tab w:val="num" w:pos="4293"/>
        </w:tabs>
        <w:ind w:left="4293" w:hanging="360"/>
      </w:pPr>
      <w:rPr>
        <w:rFonts w:ascii="Symbol" w:hAnsi="Symbol" w:hint="default"/>
      </w:rPr>
    </w:lvl>
    <w:lvl w:ilvl="8">
      <w:start w:val="1"/>
      <w:numFmt w:val="bullet"/>
      <w:lvlText w:val=""/>
      <w:lvlJc w:val="left"/>
      <w:pPr>
        <w:tabs>
          <w:tab w:val="num" w:pos="4653"/>
        </w:tabs>
        <w:ind w:left="4653" w:hanging="360"/>
      </w:pPr>
      <w:rPr>
        <w:rFonts w:ascii="Symbol" w:hAnsi="Symbol" w:hint="default"/>
      </w:rPr>
    </w:lvl>
  </w:abstractNum>
  <w:abstractNum w:abstractNumId="11">
    <w:nsid w:val="18745E2A"/>
    <w:multiLevelType w:val="hybridMultilevel"/>
    <w:tmpl w:val="424E0744"/>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2475469B"/>
    <w:multiLevelType w:val="multilevel"/>
    <w:tmpl w:val="C75A5F8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866"/>
        </w:tabs>
        <w:ind w:left="866" w:hanging="630"/>
      </w:pPr>
      <w:rPr>
        <w:rFonts w:hint="default"/>
      </w:rPr>
    </w:lvl>
    <w:lvl w:ilvl="2">
      <w:start w:val="1"/>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3">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DC7F94"/>
    <w:multiLevelType w:val="multilevel"/>
    <w:tmpl w:val="64C2D96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5">
    <w:nsid w:val="31BF3233"/>
    <w:multiLevelType w:val="multilevel"/>
    <w:tmpl w:val="858020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9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E8289F"/>
    <w:multiLevelType w:val="multilevel"/>
    <w:tmpl w:val="32DCA9E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7">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8">
    <w:nsid w:val="5C656408"/>
    <w:multiLevelType w:val="multilevel"/>
    <w:tmpl w:val="036ED3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1361" w:hanging="1077"/>
      </w:pPr>
      <w:rPr>
        <w:rFonts w:hint="default"/>
        <w:lang w:val="es-BO"/>
      </w:rPr>
    </w:lvl>
    <w:lvl w:ilvl="2">
      <w:start w:val="1"/>
      <w:numFmt w:val="decimal"/>
      <w:lvlText w:val="%1.%2.%3."/>
      <w:lvlJc w:val="left"/>
      <w:pPr>
        <w:tabs>
          <w:tab w:val="num" w:pos="944"/>
        </w:tabs>
        <w:ind w:left="94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22">
    <w:nsid w:val="6BC47A24"/>
    <w:multiLevelType w:val="hybridMultilevel"/>
    <w:tmpl w:val="0A501962"/>
    <w:lvl w:ilvl="0" w:tplc="2B6A0466">
      <w:start w:val="1"/>
      <w:numFmt w:val="lowerLetter"/>
      <w:lvlText w:val="%1)"/>
      <w:lvlJc w:val="left"/>
      <w:pPr>
        <w:tabs>
          <w:tab w:val="num" w:pos="403"/>
        </w:tabs>
        <w:ind w:left="403" w:hanging="360"/>
      </w:pPr>
    </w:lvl>
    <w:lvl w:ilvl="1" w:tplc="0C0A0019" w:tentative="1">
      <w:start w:val="1"/>
      <w:numFmt w:val="lowerLetter"/>
      <w:lvlText w:val="%2."/>
      <w:lvlJc w:val="left"/>
      <w:pPr>
        <w:tabs>
          <w:tab w:val="num" w:pos="2693"/>
        </w:tabs>
        <w:ind w:left="2693" w:hanging="360"/>
      </w:pPr>
    </w:lvl>
    <w:lvl w:ilvl="2" w:tplc="0C0A001B" w:tentative="1">
      <w:start w:val="1"/>
      <w:numFmt w:val="lowerRoman"/>
      <w:lvlText w:val="%3."/>
      <w:lvlJc w:val="right"/>
      <w:pPr>
        <w:tabs>
          <w:tab w:val="num" w:pos="3413"/>
        </w:tabs>
        <w:ind w:left="3413" w:hanging="180"/>
      </w:pPr>
    </w:lvl>
    <w:lvl w:ilvl="3" w:tplc="0C0A000F" w:tentative="1">
      <w:start w:val="1"/>
      <w:numFmt w:val="decimal"/>
      <w:lvlText w:val="%4."/>
      <w:lvlJc w:val="left"/>
      <w:pPr>
        <w:tabs>
          <w:tab w:val="num" w:pos="4133"/>
        </w:tabs>
        <w:ind w:left="4133" w:hanging="360"/>
      </w:pPr>
    </w:lvl>
    <w:lvl w:ilvl="4" w:tplc="0C0A0019" w:tentative="1">
      <w:start w:val="1"/>
      <w:numFmt w:val="lowerLetter"/>
      <w:lvlText w:val="%5."/>
      <w:lvlJc w:val="left"/>
      <w:pPr>
        <w:tabs>
          <w:tab w:val="num" w:pos="4853"/>
        </w:tabs>
        <w:ind w:left="4853" w:hanging="360"/>
      </w:pPr>
    </w:lvl>
    <w:lvl w:ilvl="5" w:tplc="0C0A001B" w:tentative="1">
      <w:start w:val="1"/>
      <w:numFmt w:val="lowerRoman"/>
      <w:lvlText w:val="%6."/>
      <w:lvlJc w:val="right"/>
      <w:pPr>
        <w:tabs>
          <w:tab w:val="num" w:pos="5573"/>
        </w:tabs>
        <w:ind w:left="5573" w:hanging="180"/>
      </w:pPr>
    </w:lvl>
    <w:lvl w:ilvl="6" w:tplc="0C0A000F" w:tentative="1">
      <w:start w:val="1"/>
      <w:numFmt w:val="decimal"/>
      <w:lvlText w:val="%7."/>
      <w:lvlJc w:val="left"/>
      <w:pPr>
        <w:tabs>
          <w:tab w:val="num" w:pos="6293"/>
        </w:tabs>
        <w:ind w:left="6293" w:hanging="360"/>
      </w:pPr>
    </w:lvl>
    <w:lvl w:ilvl="7" w:tplc="0C0A0019" w:tentative="1">
      <w:start w:val="1"/>
      <w:numFmt w:val="lowerLetter"/>
      <w:lvlText w:val="%8."/>
      <w:lvlJc w:val="left"/>
      <w:pPr>
        <w:tabs>
          <w:tab w:val="num" w:pos="7013"/>
        </w:tabs>
        <w:ind w:left="7013" w:hanging="360"/>
      </w:pPr>
    </w:lvl>
    <w:lvl w:ilvl="8" w:tplc="0C0A001B" w:tentative="1">
      <w:start w:val="1"/>
      <w:numFmt w:val="lowerRoman"/>
      <w:lvlText w:val="%9."/>
      <w:lvlJc w:val="right"/>
      <w:pPr>
        <w:tabs>
          <w:tab w:val="num" w:pos="7733"/>
        </w:tabs>
        <w:ind w:left="7733" w:hanging="180"/>
      </w:pPr>
    </w:lvl>
  </w:abstractNum>
  <w:abstractNum w:abstractNumId="23">
    <w:nsid w:val="6D040AA2"/>
    <w:multiLevelType w:val="multilevel"/>
    <w:tmpl w:val="215407F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866"/>
        </w:tabs>
        <w:ind w:left="866" w:hanging="63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24">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6">
    <w:nsid w:val="71FA4B26"/>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1"/>
  </w:num>
  <w:num w:numId="3">
    <w:abstractNumId w:val="19"/>
  </w:num>
  <w:num w:numId="4">
    <w:abstractNumId w:val="20"/>
  </w:num>
  <w:num w:numId="5">
    <w:abstractNumId w:val="24"/>
  </w:num>
  <w:num w:numId="6">
    <w:abstractNumId w:val="13"/>
  </w:num>
  <w:num w:numId="7">
    <w:abstractNumId w:val="8"/>
  </w:num>
  <w:num w:numId="8">
    <w:abstractNumId w:val="5"/>
  </w:num>
  <w:num w:numId="9">
    <w:abstractNumId w:val="3"/>
  </w:num>
  <w:num w:numId="10">
    <w:abstractNumId w:val="2"/>
  </w:num>
  <w:num w:numId="11">
    <w:abstractNumId w:val="1"/>
  </w:num>
  <w:num w:numId="12">
    <w:abstractNumId w:val="0"/>
  </w:num>
  <w:num w:numId="13">
    <w:abstractNumId w:val="6"/>
  </w:num>
  <w:num w:numId="14">
    <w:abstractNumId w:val="4"/>
  </w:num>
  <w:num w:numId="15">
    <w:abstractNumId w:val="27"/>
  </w:num>
  <w:num w:numId="16">
    <w:abstractNumId w:val="25"/>
  </w:num>
  <w:num w:numId="17">
    <w:abstractNumId w:val="17"/>
  </w:num>
  <w:num w:numId="18">
    <w:abstractNumId w:val="21"/>
  </w:num>
  <w:num w:numId="19">
    <w:abstractNumId w:val="9"/>
  </w:num>
  <w:num w:numId="20">
    <w:abstractNumId w:val="12"/>
  </w:num>
  <w:num w:numId="21">
    <w:abstractNumId w:val="23"/>
  </w:num>
  <w:num w:numId="22">
    <w:abstractNumId w:val="16"/>
  </w:num>
  <w:num w:numId="23">
    <w:abstractNumId w:val="26"/>
  </w:num>
  <w:num w:numId="24">
    <w:abstractNumId w:val="22"/>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5"/>
  </w:num>
  <w:num w:numId="29">
    <w:abstractNumId w:val="14"/>
  </w:num>
  <w:num w:numId="30">
    <w:abstractNumId w:val="7"/>
  </w:num>
  <w:num w:numId="31">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0004"/>
  <w:defaultTabStop w:val="709"/>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64CBD"/>
    <w:rsid w:val="0000036E"/>
    <w:rsid w:val="00000814"/>
    <w:rsid w:val="0000136F"/>
    <w:rsid w:val="000038DA"/>
    <w:rsid w:val="00003A02"/>
    <w:rsid w:val="00004308"/>
    <w:rsid w:val="00005DEE"/>
    <w:rsid w:val="0000766A"/>
    <w:rsid w:val="00014814"/>
    <w:rsid w:val="0001546A"/>
    <w:rsid w:val="000163C6"/>
    <w:rsid w:val="000169F2"/>
    <w:rsid w:val="00016F83"/>
    <w:rsid w:val="0002093D"/>
    <w:rsid w:val="000275EC"/>
    <w:rsid w:val="00032721"/>
    <w:rsid w:val="00032BA8"/>
    <w:rsid w:val="00034F7F"/>
    <w:rsid w:val="000351F4"/>
    <w:rsid w:val="00036CC6"/>
    <w:rsid w:val="0003713B"/>
    <w:rsid w:val="00041638"/>
    <w:rsid w:val="00041BEA"/>
    <w:rsid w:val="00042686"/>
    <w:rsid w:val="0004523C"/>
    <w:rsid w:val="00047482"/>
    <w:rsid w:val="00047CAF"/>
    <w:rsid w:val="00050240"/>
    <w:rsid w:val="00051FAE"/>
    <w:rsid w:val="000527E6"/>
    <w:rsid w:val="00052DEF"/>
    <w:rsid w:val="00053ACD"/>
    <w:rsid w:val="00055857"/>
    <w:rsid w:val="00055F0B"/>
    <w:rsid w:val="00057F07"/>
    <w:rsid w:val="000618CC"/>
    <w:rsid w:val="0006213F"/>
    <w:rsid w:val="000633AF"/>
    <w:rsid w:val="000640B9"/>
    <w:rsid w:val="000665A8"/>
    <w:rsid w:val="000704B3"/>
    <w:rsid w:val="000715C1"/>
    <w:rsid w:val="000721C8"/>
    <w:rsid w:val="0007414D"/>
    <w:rsid w:val="00075FC7"/>
    <w:rsid w:val="00082AF8"/>
    <w:rsid w:val="0008313D"/>
    <w:rsid w:val="000841EB"/>
    <w:rsid w:val="00085282"/>
    <w:rsid w:val="00086AAD"/>
    <w:rsid w:val="000879D4"/>
    <w:rsid w:val="00093398"/>
    <w:rsid w:val="00093CBD"/>
    <w:rsid w:val="00094AD9"/>
    <w:rsid w:val="00096732"/>
    <w:rsid w:val="000A417E"/>
    <w:rsid w:val="000A7353"/>
    <w:rsid w:val="000A766C"/>
    <w:rsid w:val="000B272D"/>
    <w:rsid w:val="000B353D"/>
    <w:rsid w:val="000B3B46"/>
    <w:rsid w:val="000B7660"/>
    <w:rsid w:val="000B7CC8"/>
    <w:rsid w:val="000C0977"/>
    <w:rsid w:val="000C1C06"/>
    <w:rsid w:val="000C525F"/>
    <w:rsid w:val="000C55CF"/>
    <w:rsid w:val="000C779A"/>
    <w:rsid w:val="000D3E7F"/>
    <w:rsid w:val="000D5965"/>
    <w:rsid w:val="000D5E17"/>
    <w:rsid w:val="000D62AE"/>
    <w:rsid w:val="000D6453"/>
    <w:rsid w:val="000E019E"/>
    <w:rsid w:val="000E1895"/>
    <w:rsid w:val="000E2414"/>
    <w:rsid w:val="000E2B56"/>
    <w:rsid w:val="000E3E1A"/>
    <w:rsid w:val="000E3F6B"/>
    <w:rsid w:val="000E407D"/>
    <w:rsid w:val="000E4381"/>
    <w:rsid w:val="000E438B"/>
    <w:rsid w:val="000E5D4C"/>
    <w:rsid w:val="000E69AE"/>
    <w:rsid w:val="000F1246"/>
    <w:rsid w:val="000F4943"/>
    <w:rsid w:val="000F6F0A"/>
    <w:rsid w:val="000F7E19"/>
    <w:rsid w:val="000F7FA0"/>
    <w:rsid w:val="001026FC"/>
    <w:rsid w:val="001052E2"/>
    <w:rsid w:val="00105D82"/>
    <w:rsid w:val="00107859"/>
    <w:rsid w:val="00110D5E"/>
    <w:rsid w:val="001115CB"/>
    <w:rsid w:val="00114DEE"/>
    <w:rsid w:val="00117D91"/>
    <w:rsid w:val="00121A76"/>
    <w:rsid w:val="00123495"/>
    <w:rsid w:val="00123EC5"/>
    <w:rsid w:val="001248AC"/>
    <w:rsid w:val="001262DF"/>
    <w:rsid w:val="00126D86"/>
    <w:rsid w:val="0012707E"/>
    <w:rsid w:val="00130947"/>
    <w:rsid w:val="00132352"/>
    <w:rsid w:val="001328E6"/>
    <w:rsid w:val="001341DA"/>
    <w:rsid w:val="001365F8"/>
    <w:rsid w:val="00136A6D"/>
    <w:rsid w:val="00137B67"/>
    <w:rsid w:val="00140FE9"/>
    <w:rsid w:val="0014192F"/>
    <w:rsid w:val="00142CC2"/>
    <w:rsid w:val="00143304"/>
    <w:rsid w:val="001434AA"/>
    <w:rsid w:val="001455D6"/>
    <w:rsid w:val="00147686"/>
    <w:rsid w:val="00150833"/>
    <w:rsid w:val="00150AFC"/>
    <w:rsid w:val="00151D32"/>
    <w:rsid w:val="001527FB"/>
    <w:rsid w:val="001529D1"/>
    <w:rsid w:val="0015336A"/>
    <w:rsid w:val="001558C7"/>
    <w:rsid w:val="00160A11"/>
    <w:rsid w:val="0016287E"/>
    <w:rsid w:val="00164BAD"/>
    <w:rsid w:val="00164CBD"/>
    <w:rsid w:val="00164FD2"/>
    <w:rsid w:val="001704F4"/>
    <w:rsid w:val="00171BFF"/>
    <w:rsid w:val="001728B2"/>
    <w:rsid w:val="001778D0"/>
    <w:rsid w:val="00182540"/>
    <w:rsid w:val="0018317B"/>
    <w:rsid w:val="00184230"/>
    <w:rsid w:val="00187867"/>
    <w:rsid w:val="00187F36"/>
    <w:rsid w:val="0019458C"/>
    <w:rsid w:val="00195046"/>
    <w:rsid w:val="001959B9"/>
    <w:rsid w:val="001A0194"/>
    <w:rsid w:val="001A15C9"/>
    <w:rsid w:val="001A169B"/>
    <w:rsid w:val="001A1801"/>
    <w:rsid w:val="001A30F0"/>
    <w:rsid w:val="001A3712"/>
    <w:rsid w:val="001B724B"/>
    <w:rsid w:val="001C0A42"/>
    <w:rsid w:val="001C11DC"/>
    <w:rsid w:val="001C34EC"/>
    <w:rsid w:val="001C3EAC"/>
    <w:rsid w:val="001C416B"/>
    <w:rsid w:val="001C586B"/>
    <w:rsid w:val="001C68DD"/>
    <w:rsid w:val="001D0040"/>
    <w:rsid w:val="001D095C"/>
    <w:rsid w:val="001D1488"/>
    <w:rsid w:val="001D1FB7"/>
    <w:rsid w:val="001D3BD7"/>
    <w:rsid w:val="001D4BD3"/>
    <w:rsid w:val="001D5C06"/>
    <w:rsid w:val="001D68D2"/>
    <w:rsid w:val="001E0533"/>
    <w:rsid w:val="001E2185"/>
    <w:rsid w:val="001E2666"/>
    <w:rsid w:val="001E62CA"/>
    <w:rsid w:val="001E7005"/>
    <w:rsid w:val="001E7DB2"/>
    <w:rsid w:val="001F1E30"/>
    <w:rsid w:val="001F4106"/>
    <w:rsid w:val="001F5018"/>
    <w:rsid w:val="001F5441"/>
    <w:rsid w:val="001F5734"/>
    <w:rsid w:val="001F5ACD"/>
    <w:rsid w:val="001F753A"/>
    <w:rsid w:val="001F7879"/>
    <w:rsid w:val="002006DA"/>
    <w:rsid w:val="002017EF"/>
    <w:rsid w:val="002018D4"/>
    <w:rsid w:val="00201D7B"/>
    <w:rsid w:val="00202CC2"/>
    <w:rsid w:val="00206E57"/>
    <w:rsid w:val="00211E66"/>
    <w:rsid w:val="002126C5"/>
    <w:rsid w:val="00215997"/>
    <w:rsid w:val="00215F3A"/>
    <w:rsid w:val="002162B5"/>
    <w:rsid w:val="002178ED"/>
    <w:rsid w:val="00217DBB"/>
    <w:rsid w:val="002204EA"/>
    <w:rsid w:val="00222B4C"/>
    <w:rsid w:val="00224DA3"/>
    <w:rsid w:val="00230376"/>
    <w:rsid w:val="00230799"/>
    <w:rsid w:val="0023368C"/>
    <w:rsid w:val="00234DFF"/>
    <w:rsid w:val="0023525C"/>
    <w:rsid w:val="00237396"/>
    <w:rsid w:val="00240FFD"/>
    <w:rsid w:val="00241C6C"/>
    <w:rsid w:val="0024292A"/>
    <w:rsid w:val="00244448"/>
    <w:rsid w:val="00245F6C"/>
    <w:rsid w:val="002462A5"/>
    <w:rsid w:val="0024749E"/>
    <w:rsid w:val="00251BA3"/>
    <w:rsid w:val="00252DC9"/>
    <w:rsid w:val="00254EC2"/>
    <w:rsid w:val="00256023"/>
    <w:rsid w:val="0026364C"/>
    <w:rsid w:val="0026413F"/>
    <w:rsid w:val="002712AA"/>
    <w:rsid w:val="002722A0"/>
    <w:rsid w:val="00272E7A"/>
    <w:rsid w:val="002752E7"/>
    <w:rsid w:val="00275E90"/>
    <w:rsid w:val="00283FEC"/>
    <w:rsid w:val="002843D1"/>
    <w:rsid w:val="00284CEC"/>
    <w:rsid w:val="00290D18"/>
    <w:rsid w:val="00290FBC"/>
    <w:rsid w:val="00291E49"/>
    <w:rsid w:val="002B0A6E"/>
    <w:rsid w:val="002B1EAD"/>
    <w:rsid w:val="002B233A"/>
    <w:rsid w:val="002B309C"/>
    <w:rsid w:val="002B47E0"/>
    <w:rsid w:val="002B514B"/>
    <w:rsid w:val="002B6861"/>
    <w:rsid w:val="002B6F92"/>
    <w:rsid w:val="002B77B7"/>
    <w:rsid w:val="002C2F52"/>
    <w:rsid w:val="002C306C"/>
    <w:rsid w:val="002C79E6"/>
    <w:rsid w:val="002D0719"/>
    <w:rsid w:val="002D1B06"/>
    <w:rsid w:val="002D23A2"/>
    <w:rsid w:val="002D4E01"/>
    <w:rsid w:val="002D57FB"/>
    <w:rsid w:val="002D719D"/>
    <w:rsid w:val="002D723C"/>
    <w:rsid w:val="002E12A9"/>
    <w:rsid w:val="002E214B"/>
    <w:rsid w:val="002E291D"/>
    <w:rsid w:val="002E2ADF"/>
    <w:rsid w:val="002F137F"/>
    <w:rsid w:val="002F1BA1"/>
    <w:rsid w:val="002F474A"/>
    <w:rsid w:val="002F4D5B"/>
    <w:rsid w:val="002F506C"/>
    <w:rsid w:val="003024E4"/>
    <w:rsid w:val="0030397C"/>
    <w:rsid w:val="00303BFC"/>
    <w:rsid w:val="00304710"/>
    <w:rsid w:val="00304DF3"/>
    <w:rsid w:val="00306961"/>
    <w:rsid w:val="00310A63"/>
    <w:rsid w:val="00310B96"/>
    <w:rsid w:val="00311246"/>
    <w:rsid w:val="00311CE7"/>
    <w:rsid w:val="003163D3"/>
    <w:rsid w:val="00317C28"/>
    <w:rsid w:val="003206A1"/>
    <w:rsid w:val="003216D8"/>
    <w:rsid w:val="003264E7"/>
    <w:rsid w:val="00327D9A"/>
    <w:rsid w:val="003308C7"/>
    <w:rsid w:val="00331734"/>
    <w:rsid w:val="0033389E"/>
    <w:rsid w:val="003341E2"/>
    <w:rsid w:val="003346F8"/>
    <w:rsid w:val="00335726"/>
    <w:rsid w:val="003423B2"/>
    <w:rsid w:val="00342C4D"/>
    <w:rsid w:val="003440C6"/>
    <w:rsid w:val="00344115"/>
    <w:rsid w:val="00344728"/>
    <w:rsid w:val="00345B70"/>
    <w:rsid w:val="00346078"/>
    <w:rsid w:val="00346371"/>
    <w:rsid w:val="0034641A"/>
    <w:rsid w:val="00347464"/>
    <w:rsid w:val="003478B4"/>
    <w:rsid w:val="00347CCA"/>
    <w:rsid w:val="0035015F"/>
    <w:rsid w:val="00350750"/>
    <w:rsid w:val="00352F4B"/>
    <w:rsid w:val="0035378E"/>
    <w:rsid w:val="00357A76"/>
    <w:rsid w:val="00360150"/>
    <w:rsid w:val="00361F63"/>
    <w:rsid w:val="00362620"/>
    <w:rsid w:val="00371995"/>
    <w:rsid w:val="00371E1A"/>
    <w:rsid w:val="00372C1C"/>
    <w:rsid w:val="00374D61"/>
    <w:rsid w:val="00376A2D"/>
    <w:rsid w:val="00376D5A"/>
    <w:rsid w:val="003779B9"/>
    <w:rsid w:val="00380EE0"/>
    <w:rsid w:val="00380F6C"/>
    <w:rsid w:val="0038246E"/>
    <w:rsid w:val="00382702"/>
    <w:rsid w:val="00382738"/>
    <w:rsid w:val="00386462"/>
    <w:rsid w:val="0038686F"/>
    <w:rsid w:val="00387474"/>
    <w:rsid w:val="00390AFE"/>
    <w:rsid w:val="00392AA6"/>
    <w:rsid w:val="00392D19"/>
    <w:rsid w:val="0039367C"/>
    <w:rsid w:val="00393F1E"/>
    <w:rsid w:val="00395637"/>
    <w:rsid w:val="00397086"/>
    <w:rsid w:val="003972DE"/>
    <w:rsid w:val="003A0D1E"/>
    <w:rsid w:val="003A40BA"/>
    <w:rsid w:val="003A4F9D"/>
    <w:rsid w:val="003A7F44"/>
    <w:rsid w:val="003B0DDB"/>
    <w:rsid w:val="003B2ACE"/>
    <w:rsid w:val="003B352C"/>
    <w:rsid w:val="003B442C"/>
    <w:rsid w:val="003B4EE6"/>
    <w:rsid w:val="003B7872"/>
    <w:rsid w:val="003C279E"/>
    <w:rsid w:val="003C34FC"/>
    <w:rsid w:val="003C4F80"/>
    <w:rsid w:val="003C7753"/>
    <w:rsid w:val="003D0CEE"/>
    <w:rsid w:val="003D5DCE"/>
    <w:rsid w:val="003D67A4"/>
    <w:rsid w:val="003E0FA3"/>
    <w:rsid w:val="003E16B7"/>
    <w:rsid w:val="003E2B0D"/>
    <w:rsid w:val="003E3288"/>
    <w:rsid w:val="003E4608"/>
    <w:rsid w:val="003E58A3"/>
    <w:rsid w:val="003E795A"/>
    <w:rsid w:val="003E7CF6"/>
    <w:rsid w:val="003F1212"/>
    <w:rsid w:val="003F14F9"/>
    <w:rsid w:val="003F6574"/>
    <w:rsid w:val="003F758D"/>
    <w:rsid w:val="003F7D0F"/>
    <w:rsid w:val="003F7F08"/>
    <w:rsid w:val="004004E0"/>
    <w:rsid w:val="004106D6"/>
    <w:rsid w:val="004110EB"/>
    <w:rsid w:val="00414E4A"/>
    <w:rsid w:val="004157F0"/>
    <w:rsid w:val="00415DF4"/>
    <w:rsid w:val="00416E47"/>
    <w:rsid w:val="00420449"/>
    <w:rsid w:val="00422080"/>
    <w:rsid w:val="004222A6"/>
    <w:rsid w:val="004246A1"/>
    <w:rsid w:val="00425C5A"/>
    <w:rsid w:val="00425EDA"/>
    <w:rsid w:val="004264E2"/>
    <w:rsid w:val="0043038D"/>
    <w:rsid w:val="0043237A"/>
    <w:rsid w:val="00434007"/>
    <w:rsid w:val="004362D3"/>
    <w:rsid w:val="00440895"/>
    <w:rsid w:val="00444243"/>
    <w:rsid w:val="00444244"/>
    <w:rsid w:val="00444D94"/>
    <w:rsid w:val="00446EDF"/>
    <w:rsid w:val="00447E18"/>
    <w:rsid w:val="004504C9"/>
    <w:rsid w:val="004541E6"/>
    <w:rsid w:val="00454FA1"/>
    <w:rsid w:val="004566D0"/>
    <w:rsid w:val="004572A1"/>
    <w:rsid w:val="00464025"/>
    <w:rsid w:val="004655A1"/>
    <w:rsid w:val="00465C39"/>
    <w:rsid w:val="00466C2A"/>
    <w:rsid w:val="00466C2E"/>
    <w:rsid w:val="00466F23"/>
    <w:rsid w:val="00470F78"/>
    <w:rsid w:val="00471CB9"/>
    <w:rsid w:val="00472F09"/>
    <w:rsid w:val="00473B47"/>
    <w:rsid w:val="004770BE"/>
    <w:rsid w:val="00477CEE"/>
    <w:rsid w:val="00495C06"/>
    <w:rsid w:val="004974FC"/>
    <w:rsid w:val="004A3110"/>
    <w:rsid w:val="004A45DF"/>
    <w:rsid w:val="004A5A2E"/>
    <w:rsid w:val="004A60A5"/>
    <w:rsid w:val="004A77B3"/>
    <w:rsid w:val="004B0460"/>
    <w:rsid w:val="004B39A0"/>
    <w:rsid w:val="004B5FF1"/>
    <w:rsid w:val="004B68DA"/>
    <w:rsid w:val="004C2BEA"/>
    <w:rsid w:val="004C3892"/>
    <w:rsid w:val="004C3CF2"/>
    <w:rsid w:val="004C578C"/>
    <w:rsid w:val="004C59AE"/>
    <w:rsid w:val="004C730E"/>
    <w:rsid w:val="004C7DFD"/>
    <w:rsid w:val="004D016A"/>
    <w:rsid w:val="004D27F0"/>
    <w:rsid w:val="004D3AB1"/>
    <w:rsid w:val="004D3AFC"/>
    <w:rsid w:val="004D58EB"/>
    <w:rsid w:val="004D7334"/>
    <w:rsid w:val="004E0E91"/>
    <w:rsid w:val="004E2AA5"/>
    <w:rsid w:val="004E36ED"/>
    <w:rsid w:val="004E4DAE"/>
    <w:rsid w:val="004E5785"/>
    <w:rsid w:val="004F013B"/>
    <w:rsid w:val="004F54D8"/>
    <w:rsid w:val="004F75B1"/>
    <w:rsid w:val="004F75EE"/>
    <w:rsid w:val="005004C6"/>
    <w:rsid w:val="00501643"/>
    <w:rsid w:val="00502BE1"/>
    <w:rsid w:val="005037A9"/>
    <w:rsid w:val="005039E8"/>
    <w:rsid w:val="00503F67"/>
    <w:rsid w:val="00510A92"/>
    <w:rsid w:val="00512452"/>
    <w:rsid w:val="00512FC2"/>
    <w:rsid w:val="00514111"/>
    <w:rsid w:val="005146E1"/>
    <w:rsid w:val="00514BFE"/>
    <w:rsid w:val="00514D0D"/>
    <w:rsid w:val="00515AE4"/>
    <w:rsid w:val="00516081"/>
    <w:rsid w:val="00524F02"/>
    <w:rsid w:val="00524F45"/>
    <w:rsid w:val="00525187"/>
    <w:rsid w:val="00525BE4"/>
    <w:rsid w:val="0052615B"/>
    <w:rsid w:val="00530874"/>
    <w:rsid w:val="0053141E"/>
    <w:rsid w:val="00531457"/>
    <w:rsid w:val="00531931"/>
    <w:rsid w:val="0053312C"/>
    <w:rsid w:val="00533473"/>
    <w:rsid w:val="005341CC"/>
    <w:rsid w:val="0053539C"/>
    <w:rsid w:val="005362CD"/>
    <w:rsid w:val="005368B0"/>
    <w:rsid w:val="0054328E"/>
    <w:rsid w:val="005436DF"/>
    <w:rsid w:val="005514BC"/>
    <w:rsid w:val="00551B1B"/>
    <w:rsid w:val="005523BA"/>
    <w:rsid w:val="00552D58"/>
    <w:rsid w:val="00552D75"/>
    <w:rsid w:val="00554D71"/>
    <w:rsid w:val="00555438"/>
    <w:rsid w:val="00555C4C"/>
    <w:rsid w:val="0055635C"/>
    <w:rsid w:val="0056291C"/>
    <w:rsid w:val="005639FA"/>
    <w:rsid w:val="00563FE6"/>
    <w:rsid w:val="0057172D"/>
    <w:rsid w:val="0057271E"/>
    <w:rsid w:val="005761E9"/>
    <w:rsid w:val="00576861"/>
    <w:rsid w:val="00576AFE"/>
    <w:rsid w:val="005807C8"/>
    <w:rsid w:val="0058506F"/>
    <w:rsid w:val="005851BE"/>
    <w:rsid w:val="00590023"/>
    <w:rsid w:val="00591116"/>
    <w:rsid w:val="00592A12"/>
    <w:rsid w:val="00593E31"/>
    <w:rsid w:val="005941D5"/>
    <w:rsid w:val="00596675"/>
    <w:rsid w:val="0059738D"/>
    <w:rsid w:val="00597CD1"/>
    <w:rsid w:val="005A102B"/>
    <w:rsid w:val="005A1CFF"/>
    <w:rsid w:val="005A2612"/>
    <w:rsid w:val="005A3A36"/>
    <w:rsid w:val="005A4105"/>
    <w:rsid w:val="005A44A4"/>
    <w:rsid w:val="005A4A58"/>
    <w:rsid w:val="005A67DE"/>
    <w:rsid w:val="005B05B1"/>
    <w:rsid w:val="005B0965"/>
    <w:rsid w:val="005B18C9"/>
    <w:rsid w:val="005B1B6C"/>
    <w:rsid w:val="005B5619"/>
    <w:rsid w:val="005C3F4C"/>
    <w:rsid w:val="005C4201"/>
    <w:rsid w:val="005C6B9B"/>
    <w:rsid w:val="005D3C05"/>
    <w:rsid w:val="005D3CC7"/>
    <w:rsid w:val="005D588E"/>
    <w:rsid w:val="005D6D24"/>
    <w:rsid w:val="005D711D"/>
    <w:rsid w:val="005D7BED"/>
    <w:rsid w:val="005E069E"/>
    <w:rsid w:val="005E21C7"/>
    <w:rsid w:val="005E2EA2"/>
    <w:rsid w:val="005E309C"/>
    <w:rsid w:val="005F0773"/>
    <w:rsid w:val="005F0AC0"/>
    <w:rsid w:val="005F21A0"/>
    <w:rsid w:val="005F2255"/>
    <w:rsid w:val="005F4FC4"/>
    <w:rsid w:val="005F6A3A"/>
    <w:rsid w:val="005F6F04"/>
    <w:rsid w:val="005F72F7"/>
    <w:rsid w:val="005F74FC"/>
    <w:rsid w:val="00602331"/>
    <w:rsid w:val="006052E0"/>
    <w:rsid w:val="00606852"/>
    <w:rsid w:val="006103FD"/>
    <w:rsid w:val="006114AB"/>
    <w:rsid w:val="00611823"/>
    <w:rsid w:val="0061367F"/>
    <w:rsid w:val="006136AD"/>
    <w:rsid w:val="0061445F"/>
    <w:rsid w:val="006153ED"/>
    <w:rsid w:val="00616A53"/>
    <w:rsid w:val="00616AC1"/>
    <w:rsid w:val="00616DC9"/>
    <w:rsid w:val="00616EFF"/>
    <w:rsid w:val="006171FC"/>
    <w:rsid w:val="006176D5"/>
    <w:rsid w:val="00620666"/>
    <w:rsid w:val="00620C40"/>
    <w:rsid w:val="00623784"/>
    <w:rsid w:val="00623C09"/>
    <w:rsid w:val="00623C54"/>
    <w:rsid w:val="0062497B"/>
    <w:rsid w:val="00624B12"/>
    <w:rsid w:val="006306E0"/>
    <w:rsid w:val="00630BA8"/>
    <w:rsid w:val="00631978"/>
    <w:rsid w:val="00631A5D"/>
    <w:rsid w:val="006321BE"/>
    <w:rsid w:val="00632393"/>
    <w:rsid w:val="00635C5A"/>
    <w:rsid w:val="00636362"/>
    <w:rsid w:val="00640FAF"/>
    <w:rsid w:val="0064266B"/>
    <w:rsid w:val="006442B6"/>
    <w:rsid w:val="0064439D"/>
    <w:rsid w:val="006457D1"/>
    <w:rsid w:val="00646C0A"/>
    <w:rsid w:val="00652C3B"/>
    <w:rsid w:val="00656F8E"/>
    <w:rsid w:val="00657D68"/>
    <w:rsid w:val="00661C00"/>
    <w:rsid w:val="006637BC"/>
    <w:rsid w:val="006706F2"/>
    <w:rsid w:val="006717C4"/>
    <w:rsid w:val="006719D3"/>
    <w:rsid w:val="00673055"/>
    <w:rsid w:val="00673E9D"/>
    <w:rsid w:val="00675E9E"/>
    <w:rsid w:val="0068189E"/>
    <w:rsid w:val="006820F2"/>
    <w:rsid w:val="0068457E"/>
    <w:rsid w:val="00684D66"/>
    <w:rsid w:val="00685B76"/>
    <w:rsid w:val="00686995"/>
    <w:rsid w:val="00687396"/>
    <w:rsid w:val="006877FB"/>
    <w:rsid w:val="00687D52"/>
    <w:rsid w:val="006A1B0E"/>
    <w:rsid w:val="006A2B17"/>
    <w:rsid w:val="006A2F6B"/>
    <w:rsid w:val="006A4C97"/>
    <w:rsid w:val="006B222A"/>
    <w:rsid w:val="006B2BC5"/>
    <w:rsid w:val="006B5D93"/>
    <w:rsid w:val="006B6DC4"/>
    <w:rsid w:val="006B7187"/>
    <w:rsid w:val="006C11D0"/>
    <w:rsid w:val="006C18A4"/>
    <w:rsid w:val="006C2D08"/>
    <w:rsid w:val="006C35C3"/>
    <w:rsid w:val="006C3695"/>
    <w:rsid w:val="006C36DF"/>
    <w:rsid w:val="006C74E6"/>
    <w:rsid w:val="006C7A0F"/>
    <w:rsid w:val="006C7A8B"/>
    <w:rsid w:val="006C7BE6"/>
    <w:rsid w:val="006D18AA"/>
    <w:rsid w:val="006D2EEA"/>
    <w:rsid w:val="006D318A"/>
    <w:rsid w:val="006D49F4"/>
    <w:rsid w:val="006E5039"/>
    <w:rsid w:val="006F0750"/>
    <w:rsid w:val="006F1D94"/>
    <w:rsid w:val="006F4110"/>
    <w:rsid w:val="006F4B12"/>
    <w:rsid w:val="006F4C8B"/>
    <w:rsid w:val="006F56AF"/>
    <w:rsid w:val="006F6910"/>
    <w:rsid w:val="006F6F7C"/>
    <w:rsid w:val="00700478"/>
    <w:rsid w:val="007039B4"/>
    <w:rsid w:val="00704A02"/>
    <w:rsid w:val="00704D3A"/>
    <w:rsid w:val="007068A1"/>
    <w:rsid w:val="00707CEE"/>
    <w:rsid w:val="00710C35"/>
    <w:rsid w:val="00712098"/>
    <w:rsid w:val="007122E2"/>
    <w:rsid w:val="00712FF2"/>
    <w:rsid w:val="007142C5"/>
    <w:rsid w:val="00714B68"/>
    <w:rsid w:val="00717E48"/>
    <w:rsid w:val="007235D8"/>
    <w:rsid w:val="00724CA2"/>
    <w:rsid w:val="0072539E"/>
    <w:rsid w:val="007263BD"/>
    <w:rsid w:val="00730669"/>
    <w:rsid w:val="0073240E"/>
    <w:rsid w:val="0073424F"/>
    <w:rsid w:val="007348DA"/>
    <w:rsid w:val="00734AE9"/>
    <w:rsid w:val="00736F1B"/>
    <w:rsid w:val="007376DD"/>
    <w:rsid w:val="00740A4E"/>
    <w:rsid w:val="00740BED"/>
    <w:rsid w:val="00741794"/>
    <w:rsid w:val="00743885"/>
    <w:rsid w:val="00743962"/>
    <w:rsid w:val="00746C82"/>
    <w:rsid w:val="00751BE8"/>
    <w:rsid w:val="007532E7"/>
    <w:rsid w:val="00753323"/>
    <w:rsid w:val="00754D87"/>
    <w:rsid w:val="00757FB4"/>
    <w:rsid w:val="00760165"/>
    <w:rsid w:val="00760B58"/>
    <w:rsid w:val="00761AD6"/>
    <w:rsid w:val="0076233C"/>
    <w:rsid w:val="00762B21"/>
    <w:rsid w:val="00762E01"/>
    <w:rsid w:val="00763218"/>
    <w:rsid w:val="00764026"/>
    <w:rsid w:val="00764162"/>
    <w:rsid w:val="007659BB"/>
    <w:rsid w:val="007660F3"/>
    <w:rsid w:val="00766E5A"/>
    <w:rsid w:val="00770133"/>
    <w:rsid w:val="0077051B"/>
    <w:rsid w:val="007708C1"/>
    <w:rsid w:val="007718BA"/>
    <w:rsid w:val="00771A4C"/>
    <w:rsid w:val="00772C26"/>
    <w:rsid w:val="00773777"/>
    <w:rsid w:val="00773BD1"/>
    <w:rsid w:val="00773E87"/>
    <w:rsid w:val="0077400B"/>
    <w:rsid w:val="00774410"/>
    <w:rsid w:val="00776669"/>
    <w:rsid w:val="007779A0"/>
    <w:rsid w:val="00782282"/>
    <w:rsid w:val="00782483"/>
    <w:rsid w:val="00782751"/>
    <w:rsid w:val="00782C25"/>
    <w:rsid w:val="00783BDD"/>
    <w:rsid w:val="0078476F"/>
    <w:rsid w:val="007851BC"/>
    <w:rsid w:val="00785D6D"/>
    <w:rsid w:val="007861E5"/>
    <w:rsid w:val="00786F51"/>
    <w:rsid w:val="007901DE"/>
    <w:rsid w:val="00791020"/>
    <w:rsid w:val="00792D33"/>
    <w:rsid w:val="00794DFB"/>
    <w:rsid w:val="007975ED"/>
    <w:rsid w:val="007A048F"/>
    <w:rsid w:val="007A0661"/>
    <w:rsid w:val="007A06ED"/>
    <w:rsid w:val="007A230C"/>
    <w:rsid w:val="007A2330"/>
    <w:rsid w:val="007A3159"/>
    <w:rsid w:val="007A60E1"/>
    <w:rsid w:val="007A6EFF"/>
    <w:rsid w:val="007A70A2"/>
    <w:rsid w:val="007B0B2F"/>
    <w:rsid w:val="007B0CEF"/>
    <w:rsid w:val="007B2AEB"/>
    <w:rsid w:val="007B396B"/>
    <w:rsid w:val="007B5A60"/>
    <w:rsid w:val="007B617F"/>
    <w:rsid w:val="007B6EB6"/>
    <w:rsid w:val="007C136C"/>
    <w:rsid w:val="007C2294"/>
    <w:rsid w:val="007C2997"/>
    <w:rsid w:val="007C478F"/>
    <w:rsid w:val="007C6451"/>
    <w:rsid w:val="007C6A7B"/>
    <w:rsid w:val="007C791A"/>
    <w:rsid w:val="007C7B44"/>
    <w:rsid w:val="007D07A5"/>
    <w:rsid w:val="007D0888"/>
    <w:rsid w:val="007D4529"/>
    <w:rsid w:val="007D5767"/>
    <w:rsid w:val="007D74E0"/>
    <w:rsid w:val="007D7D84"/>
    <w:rsid w:val="007E1B3C"/>
    <w:rsid w:val="007E22E7"/>
    <w:rsid w:val="007E5F4D"/>
    <w:rsid w:val="007F56E7"/>
    <w:rsid w:val="007F5732"/>
    <w:rsid w:val="007F59B2"/>
    <w:rsid w:val="007F726F"/>
    <w:rsid w:val="0080121A"/>
    <w:rsid w:val="008019EC"/>
    <w:rsid w:val="008071F5"/>
    <w:rsid w:val="00807416"/>
    <w:rsid w:val="00811451"/>
    <w:rsid w:val="00811BEA"/>
    <w:rsid w:val="00811D79"/>
    <w:rsid w:val="008125CD"/>
    <w:rsid w:val="008128CD"/>
    <w:rsid w:val="00814C71"/>
    <w:rsid w:val="0081553B"/>
    <w:rsid w:val="008155FC"/>
    <w:rsid w:val="00816225"/>
    <w:rsid w:val="0081686B"/>
    <w:rsid w:val="0081721A"/>
    <w:rsid w:val="008178C1"/>
    <w:rsid w:val="00817B5F"/>
    <w:rsid w:val="00820FAA"/>
    <w:rsid w:val="00821C88"/>
    <w:rsid w:val="00832B04"/>
    <w:rsid w:val="00835C6F"/>
    <w:rsid w:val="00851465"/>
    <w:rsid w:val="00852AD5"/>
    <w:rsid w:val="00852D7A"/>
    <w:rsid w:val="00853642"/>
    <w:rsid w:val="00856ADB"/>
    <w:rsid w:val="00856F6A"/>
    <w:rsid w:val="00857373"/>
    <w:rsid w:val="00857B91"/>
    <w:rsid w:val="008611A5"/>
    <w:rsid w:val="008615B8"/>
    <w:rsid w:val="00863DFB"/>
    <w:rsid w:val="00864066"/>
    <w:rsid w:val="00864A6A"/>
    <w:rsid w:val="00866500"/>
    <w:rsid w:val="00866751"/>
    <w:rsid w:val="00870A53"/>
    <w:rsid w:val="008722FE"/>
    <w:rsid w:val="00872881"/>
    <w:rsid w:val="008758E9"/>
    <w:rsid w:val="00876AF4"/>
    <w:rsid w:val="00880661"/>
    <w:rsid w:val="00880E00"/>
    <w:rsid w:val="00882731"/>
    <w:rsid w:val="00884A51"/>
    <w:rsid w:val="008859B5"/>
    <w:rsid w:val="00885DE1"/>
    <w:rsid w:val="00887E12"/>
    <w:rsid w:val="00887F34"/>
    <w:rsid w:val="0089148E"/>
    <w:rsid w:val="008920AB"/>
    <w:rsid w:val="00892CEA"/>
    <w:rsid w:val="00894A9A"/>
    <w:rsid w:val="00895950"/>
    <w:rsid w:val="00896830"/>
    <w:rsid w:val="00897D22"/>
    <w:rsid w:val="008A1614"/>
    <w:rsid w:val="008A6DC4"/>
    <w:rsid w:val="008B0D9C"/>
    <w:rsid w:val="008B3912"/>
    <w:rsid w:val="008B3ADB"/>
    <w:rsid w:val="008B3F1B"/>
    <w:rsid w:val="008B4872"/>
    <w:rsid w:val="008B5A9B"/>
    <w:rsid w:val="008B6865"/>
    <w:rsid w:val="008B72BA"/>
    <w:rsid w:val="008C027C"/>
    <w:rsid w:val="008C312C"/>
    <w:rsid w:val="008C7FF3"/>
    <w:rsid w:val="008D08CE"/>
    <w:rsid w:val="008D2E67"/>
    <w:rsid w:val="008D3C87"/>
    <w:rsid w:val="008D4F81"/>
    <w:rsid w:val="008D521E"/>
    <w:rsid w:val="008D5461"/>
    <w:rsid w:val="008D5CDE"/>
    <w:rsid w:val="008D64D5"/>
    <w:rsid w:val="008D7599"/>
    <w:rsid w:val="008E1E73"/>
    <w:rsid w:val="008E270C"/>
    <w:rsid w:val="008E295C"/>
    <w:rsid w:val="008E69ED"/>
    <w:rsid w:val="008E76ED"/>
    <w:rsid w:val="008F04E2"/>
    <w:rsid w:val="008F2052"/>
    <w:rsid w:val="008F48C5"/>
    <w:rsid w:val="008F766C"/>
    <w:rsid w:val="00900881"/>
    <w:rsid w:val="00901AC3"/>
    <w:rsid w:val="00902213"/>
    <w:rsid w:val="00906100"/>
    <w:rsid w:val="0090648A"/>
    <w:rsid w:val="0091341D"/>
    <w:rsid w:val="00913551"/>
    <w:rsid w:val="00916B1C"/>
    <w:rsid w:val="00921173"/>
    <w:rsid w:val="00921752"/>
    <w:rsid w:val="009219BB"/>
    <w:rsid w:val="00921F5B"/>
    <w:rsid w:val="00923130"/>
    <w:rsid w:val="00924589"/>
    <w:rsid w:val="00927044"/>
    <w:rsid w:val="00937F3E"/>
    <w:rsid w:val="009401FB"/>
    <w:rsid w:val="00940CF9"/>
    <w:rsid w:val="00940D40"/>
    <w:rsid w:val="00943BE1"/>
    <w:rsid w:val="00944652"/>
    <w:rsid w:val="00946BE7"/>
    <w:rsid w:val="009476E6"/>
    <w:rsid w:val="009511EE"/>
    <w:rsid w:val="00951228"/>
    <w:rsid w:val="009515BF"/>
    <w:rsid w:val="009551E7"/>
    <w:rsid w:val="0095784D"/>
    <w:rsid w:val="009608A9"/>
    <w:rsid w:val="0096307B"/>
    <w:rsid w:val="00965146"/>
    <w:rsid w:val="00967DB8"/>
    <w:rsid w:val="0097199A"/>
    <w:rsid w:val="00971BA9"/>
    <w:rsid w:val="00972FD1"/>
    <w:rsid w:val="0097637C"/>
    <w:rsid w:val="00977E69"/>
    <w:rsid w:val="00981BAD"/>
    <w:rsid w:val="009834C8"/>
    <w:rsid w:val="0098391E"/>
    <w:rsid w:val="00992EDC"/>
    <w:rsid w:val="009944A5"/>
    <w:rsid w:val="00994C59"/>
    <w:rsid w:val="009950D1"/>
    <w:rsid w:val="009959D7"/>
    <w:rsid w:val="00995D73"/>
    <w:rsid w:val="00996183"/>
    <w:rsid w:val="00996722"/>
    <w:rsid w:val="00997747"/>
    <w:rsid w:val="009A08A2"/>
    <w:rsid w:val="009A76CA"/>
    <w:rsid w:val="009B0F11"/>
    <w:rsid w:val="009B177D"/>
    <w:rsid w:val="009B1AE9"/>
    <w:rsid w:val="009B1C05"/>
    <w:rsid w:val="009B1F54"/>
    <w:rsid w:val="009B34BF"/>
    <w:rsid w:val="009B3EAA"/>
    <w:rsid w:val="009B3FB7"/>
    <w:rsid w:val="009B6AC7"/>
    <w:rsid w:val="009B6C1F"/>
    <w:rsid w:val="009B780B"/>
    <w:rsid w:val="009B78B7"/>
    <w:rsid w:val="009C2AAC"/>
    <w:rsid w:val="009C2D5A"/>
    <w:rsid w:val="009C5B15"/>
    <w:rsid w:val="009C6A33"/>
    <w:rsid w:val="009C7144"/>
    <w:rsid w:val="009D38A4"/>
    <w:rsid w:val="009D406E"/>
    <w:rsid w:val="009D41D6"/>
    <w:rsid w:val="009D6560"/>
    <w:rsid w:val="009D68B3"/>
    <w:rsid w:val="009E1DA6"/>
    <w:rsid w:val="009E29E5"/>
    <w:rsid w:val="009E3863"/>
    <w:rsid w:val="009E3FA9"/>
    <w:rsid w:val="009F140E"/>
    <w:rsid w:val="009F141E"/>
    <w:rsid w:val="009F2332"/>
    <w:rsid w:val="009F37A2"/>
    <w:rsid w:val="009F40DF"/>
    <w:rsid w:val="009F56AA"/>
    <w:rsid w:val="009F7329"/>
    <w:rsid w:val="009F7481"/>
    <w:rsid w:val="00A041AB"/>
    <w:rsid w:val="00A04D4E"/>
    <w:rsid w:val="00A0633E"/>
    <w:rsid w:val="00A0649E"/>
    <w:rsid w:val="00A066D7"/>
    <w:rsid w:val="00A12B8F"/>
    <w:rsid w:val="00A1652A"/>
    <w:rsid w:val="00A210E7"/>
    <w:rsid w:val="00A21119"/>
    <w:rsid w:val="00A25F83"/>
    <w:rsid w:val="00A26F42"/>
    <w:rsid w:val="00A30429"/>
    <w:rsid w:val="00A3256A"/>
    <w:rsid w:val="00A347BE"/>
    <w:rsid w:val="00A370C6"/>
    <w:rsid w:val="00A403F1"/>
    <w:rsid w:val="00A406CD"/>
    <w:rsid w:val="00A40859"/>
    <w:rsid w:val="00A40B0C"/>
    <w:rsid w:val="00A4304D"/>
    <w:rsid w:val="00A4396D"/>
    <w:rsid w:val="00A44727"/>
    <w:rsid w:val="00A44CAA"/>
    <w:rsid w:val="00A45CA7"/>
    <w:rsid w:val="00A469AF"/>
    <w:rsid w:val="00A520FF"/>
    <w:rsid w:val="00A524EB"/>
    <w:rsid w:val="00A554FF"/>
    <w:rsid w:val="00A557F3"/>
    <w:rsid w:val="00A564ED"/>
    <w:rsid w:val="00A5775A"/>
    <w:rsid w:val="00A607C6"/>
    <w:rsid w:val="00A61036"/>
    <w:rsid w:val="00A62686"/>
    <w:rsid w:val="00A63A2B"/>
    <w:rsid w:val="00A63B93"/>
    <w:rsid w:val="00A65D3C"/>
    <w:rsid w:val="00A7141E"/>
    <w:rsid w:val="00A72141"/>
    <w:rsid w:val="00A739E7"/>
    <w:rsid w:val="00A7683B"/>
    <w:rsid w:val="00A76B95"/>
    <w:rsid w:val="00A803A8"/>
    <w:rsid w:val="00A810A2"/>
    <w:rsid w:val="00A81270"/>
    <w:rsid w:val="00A819CA"/>
    <w:rsid w:val="00A83873"/>
    <w:rsid w:val="00A8413F"/>
    <w:rsid w:val="00A866C4"/>
    <w:rsid w:val="00A876E2"/>
    <w:rsid w:val="00A90B02"/>
    <w:rsid w:val="00A927FF"/>
    <w:rsid w:val="00A929DB"/>
    <w:rsid w:val="00A96CA8"/>
    <w:rsid w:val="00A97C7B"/>
    <w:rsid w:val="00AA07D5"/>
    <w:rsid w:val="00AA0C8B"/>
    <w:rsid w:val="00AA0EC6"/>
    <w:rsid w:val="00AA27B0"/>
    <w:rsid w:val="00AA29FB"/>
    <w:rsid w:val="00AA2EAF"/>
    <w:rsid w:val="00AA6621"/>
    <w:rsid w:val="00AA7382"/>
    <w:rsid w:val="00AB103D"/>
    <w:rsid w:val="00AB11B2"/>
    <w:rsid w:val="00AB179E"/>
    <w:rsid w:val="00AB3ADD"/>
    <w:rsid w:val="00AB58A5"/>
    <w:rsid w:val="00AB5C9A"/>
    <w:rsid w:val="00AB67A2"/>
    <w:rsid w:val="00AC003E"/>
    <w:rsid w:val="00AC3487"/>
    <w:rsid w:val="00AC38D1"/>
    <w:rsid w:val="00AC49BD"/>
    <w:rsid w:val="00AC59DA"/>
    <w:rsid w:val="00AC61B8"/>
    <w:rsid w:val="00AC72D5"/>
    <w:rsid w:val="00AD4203"/>
    <w:rsid w:val="00AD430A"/>
    <w:rsid w:val="00AD4A5E"/>
    <w:rsid w:val="00AD6814"/>
    <w:rsid w:val="00AE14A3"/>
    <w:rsid w:val="00AE1826"/>
    <w:rsid w:val="00AE3C7C"/>
    <w:rsid w:val="00AE4525"/>
    <w:rsid w:val="00AE51E9"/>
    <w:rsid w:val="00AE53B2"/>
    <w:rsid w:val="00AE6AFB"/>
    <w:rsid w:val="00AF0E40"/>
    <w:rsid w:val="00AF264B"/>
    <w:rsid w:val="00AF29CC"/>
    <w:rsid w:val="00AF4A1F"/>
    <w:rsid w:val="00AF5E36"/>
    <w:rsid w:val="00B027A7"/>
    <w:rsid w:val="00B03092"/>
    <w:rsid w:val="00B039A7"/>
    <w:rsid w:val="00B06BB4"/>
    <w:rsid w:val="00B06DF6"/>
    <w:rsid w:val="00B12EAA"/>
    <w:rsid w:val="00B1619E"/>
    <w:rsid w:val="00B16C96"/>
    <w:rsid w:val="00B20156"/>
    <w:rsid w:val="00B22D00"/>
    <w:rsid w:val="00B25987"/>
    <w:rsid w:val="00B262AA"/>
    <w:rsid w:val="00B27B38"/>
    <w:rsid w:val="00B3108D"/>
    <w:rsid w:val="00B336D7"/>
    <w:rsid w:val="00B33FFF"/>
    <w:rsid w:val="00B364A6"/>
    <w:rsid w:val="00B3707C"/>
    <w:rsid w:val="00B41805"/>
    <w:rsid w:val="00B42363"/>
    <w:rsid w:val="00B4295C"/>
    <w:rsid w:val="00B44FBE"/>
    <w:rsid w:val="00B45CBB"/>
    <w:rsid w:val="00B4782F"/>
    <w:rsid w:val="00B50401"/>
    <w:rsid w:val="00B527F9"/>
    <w:rsid w:val="00B53F40"/>
    <w:rsid w:val="00B615B4"/>
    <w:rsid w:val="00B61AEA"/>
    <w:rsid w:val="00B63768"/>
    <w:rsid w:val="00B637A2"/>
    <w:rsid w:val="00B63BF1"/>
    <w:rsid w:val="00B652F3"/>
    <w:rsid w:val="00B659DC"/>
    <w:rsid w:val="00B7430B"/>
    <w:rsid w:val="00B75245"/>
    <w:rsid w:val="00B75280"/>
    <w:rsid w:val="00B758B6"/>
    <w:rsid w:val="00B76011"/>
    <w:rsid w:val="00B76658"/>
    <w:rsid w:val="00B76F99"/>
    <w:rsid w:val="00B77CF3"/>
    <w:rsid w:val="00B85BE1"/>
    <w:rsid w:val="00B87ABA"/>
    <w:rsid w:val="00B87D1B"/>
    <w:rsid w:val="00B925FE"/>
    <w:rsid w:val="00B928D9"/>
    <w:rsid w:val="00B9292C"/>
    <w:rsid w:val="00B96123"/>
    <w:rsid w:val="00B974F2"/>
    <w:rsid w:val="00B978E7"/>
    <w:rsid w:val="00BA09D2"/>
    <w:rsid w:val="00BA1D3E"/>
    <w:rsid w:val="00BA333A"/>
    <w:rsid w:val="00BA36ED"/>
    <w:rsid w:val="00BA3CFD"/>
    <w:rsid w:val="00BB0657"/>
    <w:rsid w:val="00BB2748"/>
    <w:rsid w:val="00BB2BF1"/>
    <w:rsid w:val="00BB489C"/>
    <w:rsid w:val="00BB4ABE"/>
    <w:rsid w:val="00BB6ED1"/>
    <w:rsid w:val="00BB7E83"/>
    <w:rsid w:val="00BC0B8C"/>
    <w:rsid w:val="00BC266D"/>
    <w:rsid w:val="00BC3F0B"/>
    <w:rsid w:val="00BC569A"/>
    <w:rsid w:val="00BC5A08"/>
    <w:rsid w:val="00BC682F"/>
    <w:rsid w:val="00BD002D"/>
    <w:rsid w:val="00BD00B6"/>
    <w:rsid w:val="00BD379D"/>
    <w:rsid w:val="00BD4A8B"/>
    <w:rsid w:val="00BD5D37"/>
    <w:rsid w:val="00BD69DF"/>
    <w:rsid w:val="00BE0212"/>
    <w:rsid w:val="00BE0D77"/>
    <w:rsid w:val="00BE18B9"/>
    <w:rsid w:val="00BE1C38"/>
    <w:rsid w:val="00BE1DBC"/>
    <w:rsid w:val="00BE1E78"/>
    <w:rsid w:val="00BE38CF"/>
    <w:rsid w:val="00BE3D42"/>
    <w:rsid w:val="00BE4B31"/>
    <w:rsid w:val="00BE68C0"/>
    <w:rsid w:val="00BE7599"/>
    <w:rsid w:val="00BF1045"/>
    <w:rsid w:val="00BF1199"/>
    <w:rsid w:val="00BF1DDE"/>
    <w:rsid w:val="00BF34A3"/>
    <w:rsid w:val="00BF34C4"/>
    <w:rsid w:val="00BF4E20"/>
    <w:rsid w:val="00BF5245"/>
    <w:rsid w:val="00BF5308"/>
    <w:rsid w:val="00BF60BD"/>
    <w:rsid w:val="00C01A1F"/>
    <w:rsid w:val="00C01E15"/>
    <w:rsid w:val="00C04D4B"/>
    <w:rsid w:val="00C05EBA"/>
    <w:rsid w:val="00C10C7E"/>
    <w:rsid w:val="00C116FD"/>
    <w:rsid w:val="00C12750"/>
    <w:rsid w:val="00C128AA"/>
    <w:rsid w:val="00C135CB"/>
    <w:rsid w:val="00C1428C"/>
    <w:rsid w:val="00C148C8"/>
    <w:rsid w:val="00C15AD0"/>
    <w:rsid w:val="00C21DE4"/>
    <w:rsid w:val="00C2340D"/>
    <w:rsid w:val="00C23453"/>
    <w:rsid w:val="00C23624"/>
    <w:rsid w:val="00C23B25"/>
    <w:rsid w:val="00C24566"/>
    <w:rsid w:val="00C247DC"/>
    <w:rsid w:val="00C24CC3"/>
    <w:rsid w:val="00C253E5"/>
    <w:rsid w:val="00C26297"/>
    <w:rsid w:val="00C30564"/>
    <w:rsid w:val="00C3140A"/>
    <w:rsid w:val="00C32404"/>
    <w:rsid w:val="00C337B7"/>
    <w:rsid w:val="00C36823"/>
    <w:rsid w:val="00C36E00"/>
    <w:rsid w:val="00C40A03"/>
    <w:rsid w:val="00C42145"/>
    <w:rsid w:val="00C4265A"/>
    <w:rsid w:val="00C429BD"/>
    <w:rsid w:val="00C45821"/>
    <w:rsid w:val="00C46859"/>
    <w:rsid w:val="00C50489"/>
    <w:rsid w:val="00C50C70"/>
    <w:rsid w:val="00C54B94"/>
    <w:rsid w:val="00C551CE"/>
    <w:rsid w:val="00C55537"/>
    <w:rsid w:val="00C556AB"/>
    <w:rsid w:val="00C55AA3"/>
    <w:rsid w:val="00C56187"/>
    <w:rsid w:val="00C61C2A"/>
    <w:rsid w:val="00C6223E"/>
    <w:rsid w:val="00C63901"/>
    <w:rsid w:val="00C64916"/>
    <w:rsid w:val="00C64982"/>
    <w:rsid w:val="00C666AF"/>
    <w:rsid w:val="00C71A03"/>
    <w:rsid w:val="00C73531"/>
    <w:rsid w:val="00C74A06"/>
    <w:rsid w:val="00C7628B"/>
    <w:rsid w:val="00C766AF"/>
    <w:rsid w:val="00C76B39"/>
    <w:rsid w:val="00C80737"/>
    <w:rsid w:val="00C84BED"/>
    <w:rsid w:val="00C87336"/>
    <w:rsid w:val="00C91978"/>
    <w:rsid w:val="00C91BA6"/>
    <w:rsid w:val="00C92A84"/>
    <w:rsid w:val="00C9449E"/>
    <w:rsid w:val="00C94B9C"/>
    <w:rsid w:val="00C94F99"/>
    <w:rsid w:val="00C94FEF"/>
    <w:rsid w:val="00C95E86"/>
    <w:rsid w:val="00CA034D"/>
    <w:rsid w:val="00CA2332"/>
    <w:rsid w:val="00CA2B25"/>
    <w:rsid w:val="00CA356D"/>
    <w:rsid w:val="00CA4904"/>
    <w:rsid w:val="00CA4C66"/>
    <w:rsid w:val="00CA70BE"/>
    <w:rsid w:val="00CA723F"/>
    <w:rsid w:val="00CB0976"/>
    <w:rsid w:val="00CB1462"/>
    <w:rsid w:val="00CB1BA6"/>
    <w:rsid w:val="00CB21B2"/>
    <w:rsid w:val="00CB5133"/>
    <w:rsid w:val="00CB5557"/>
    <w:rsid w:val="00CC05ED"/>
    <w:rsid w:val="00CC1976"/>
    <w:rsid w:val="00CC2294"/>
    <w:rsid w:val="00CC3DD8"/>
    <w:rsid w:val="00CC645B"/>
    <w:rsid w:val="00CC785D"/>
    <w:rsid w:val="00CC7C2B"/>
    <w:rsid w:val="00CD030A"/>
    <w:rsid w:val="00CD2DBF"/>
    <w:rsid w:val="00CD2F1D"/>
    <w:rsid w:val="00CD4E5E"/>
    <w:rsid w:val="00CE0245"/>
    <w:rsid w:val="00CE3927"/>
    <w:rsid w:val="00CE3BA7"/>
    <w:rsid w:val="00CE433C"/>
    <w:rsid w:val="00CE545D"/>
    <w:rsid w:val="00CE5E6D"/>
    <w:rsid w:val="00CE741B"/>
    <w:rsid w:val="00CE75A5"/>
    <w:rsid w:val="00CF5843"/>
    <w:rsid w:val="00CF732B"/>
    <w:rsid w:val="00D03D1D"/>
    <w:rsid w:val="00D04807"/>
    <w:rsid w:val="00D0737E"/>
    <w:rsid w:val="00D07C61"/>
    <w:rsid w:val="00D07F9B"/>
    <w:rsid w:val="00D105C3"/>
    <w:rsid w:val="00D116D4"/>
    <w:rsid w:val="00D12B0D"/>
    <w:rsid w:val="00D1396A"/>
    <w:rsid w:val="00D13CD4"/>
    <w:rsid w:val="00D14930"/>
    <w:rsid w:val="00D15CF3"/>
    <w:rsid w:val="00D16DDF"/>
    <w:rsid w:val="00D17D26"/>
    <w:rsid w:val="00D21A57"/>
    <w:rsid w:val="00D21A65"/>
    <w:rsid w:val="00D22F11"/>
    <w:rsid w:val="00D24B1F"/>
    <w:rsid w:val="00D27C76"/>
    <w:rsid w:val="00D32078"/>
    <w:rsid w:val="00D320DF"/>
    <w:rsid w:val="00D347F7"/>
    <w:rsid w:val="00D34935"/>
    <w:rsid w:val="00D3592D"/>
    <w:rsid w:val="00D35C00"/>
    <w:rsid w:val="00D45033"/>
    <w:rsid w:val="00D47A83"/>
    <w:rsid w:val="00D54D09"/>
    <w:rsid w:val="00D550EF"/>
    <w:rsid w:val="00D600A4"/>
    <w:rsid w:val="00D60A31"/>
    <w:rsid w:val="00D60F48"/>
    <w:rsid w:val="00D64AFA"/>
    <w:rsid w:val="00D65824"/>
    <w:rsid w:val="00D73C2B"/>
    <w:rsid w:val="00D758D8"/>
    <w:rsid w:val="00D76283"/>
    <w:rsid w:val="00D802B0"/>
    <w:rsid w:val="00D814EB"/>
    <w:rsid w:val="00D81515"/>
    <w:rsid w:val="00D82246"/>
    <w:rsid w:val="00D8309E"/>
    <w:rsid w:val="00D84BB1"/>
    <w:rsid w:val="00D85914"/>
    <w:rsid w:val="00D85FC9"/>
    <w:rsid w:val="00D90F3F"/>
    <w:rsid w:val="00D92FC3"/>
    <w:rsid w:val="00D93444"/>
    <w:rsid w:val="00D93DFA"/>
    <w:rsid w:val="00D94ED7"/>
    <w:rsid w:val="00D958A0"/>
    <w:rsid w:val="00D967C5"/>
    <w:rsid w:val="00D971B0"/>
    <w:rsid w:val="00DA0D37"/>
    <w:rsid w:val="00DA110B"/>
    <w:rsid w:val="00DA3191"/>
    <w:rsid w:val="00DA4003"/>
    <w:rsid w:val="00DA60B0"/>
    <w:rsid w:val="00DB2D45"/>
    <w:rsid w:val="00DB32CF"/>
    <w:rsid w:val="00DB4C51"/>
    <w:rsid w:val="00DB5EE2"/>
    <w:rsid w:val="00DB5F77"/>
    <w:rsid w:val="00DC246E"/>
    <w:rsid w:val="00DC2660"/>
    <w:rsid w:val="00DC337E"/>
    <w:rsid w:val="00DC3DCA"/>
    <w:rsid w:val="00DC5C0A"/>
    <w:rsid w:val="00DD48DC"/>
    <w:rsid w:val="00DD4B1A"/>
    <w:rsid w:val="00DD5CBF"/>
    <w:rsid w:val="00DE4B44"/>
    <w:rsid w:val="00DF04DE"/>
    <w:rsid w:val="00DF1023"/>
    <w:rsid w:val="00DF3E02"/>
    <w:rsid w:val="00DF575F"/>
    <w:rsid w:val="00E0208A"/>
    <w:rsid w:val="00E046F0"/>
    <w:rsid w:val="00E10C5F"/>
    <w:rsid w:val="00E12C1F"/>
    <w:rsid w:val="00E131CB"/>
    <w:rsid w:val="00E13429"/>
    <w:rsid w:val="00E13D33"/>
    <w:rsid w:val="00E13D8C"/>
    <w:rsid w:val="00E14112"/>
    <w:rsid w:val="00E1448B"/>
    <w:rsid w:val="00E14524"/>
    <w:rsid w:val="00E1508A"/>
    <w:rsid w:val="00E16D62"/>
    <w:rsid w:val="00E174A7"/>
    <w:rsid w:val="00E176C5"/>
    <w:rsid w:val="00E2023B"/>
    <w:rsid w:val="00E21B96"/>
    <w:rsid w:val="00E24F67"/>
    <w:rsid w:val="00E252A8"/>
    <w:rsid w:val="00E2596C"/>
    <w:rsid w:val="00E27B9A"/>
    <w:rsid w:val="00E27EE0"/>
    <w:rsid w:val="00E3131B"/>
    <w:rsid w:val="00E31525"/>
    <w:rsid w:val="00E31824"/>
    <w:rsid w:val="00E340E9"/>
    <w:rsid w:val="00E351C2"/>
    <w:rsid w:val="00E37074"/>
    <w:rsid w:val="00E37B49"/>
    <w:rsid w:val="00E4020B"/>
    <w:rsid w:val="00E40336"/>
    <w:rsid w:val="00E40C07"/>
    <w:rsid w:val="00E41636"/>
    <w:rsid w:val="00E417A0"/>
    <w:rsid w:val="00E417D7"/>
    <w:rsid w:val="00E431AF"/>
    <w:rsid w:val="00E44EA2"/>
    <w:rsid w:val="00E45551"/>
    <w:rsid w:val="00E458FC"/>
    <w:rsid w:val="00E502E0"/>
    <w:rsid w:val="00E520DF"/>
    <w:rsid w:val="00E54944"/>
    <w:rsid w:val="00E5497A"/>
    <w:rsid w:val="00E55147"/>
    <w:rsid w:val="00E5714C"/>
    <w:rsid w:val="00E571B6"/>
    <w:rsid w:val="00E60793"/>
    <w:rsid w:val="00E60AF7"/>
    <w:rsid w:val="00E61056"/>
    <w:rsid w:val="00E61309"/>
    <w:rsid w:val="00E61392"/>
    <w:rsid w:val="00E620BC"/>
    <w:rsid w:val="00E626C2"/>
    <w:rsid w:val="00E649D8"/>
    <w:rsid w:val="00E659B8"/>
    <w:rsid w:val="00E65B72"/>
    <w:rsid w:val="00E65E95"/>
    <w:rsid w:val="00E717D2"/>
    <w:rsid w:val="00E839BB"/>
    <w:rsid w:val="00E84786"/>
    <w:rsid w:val="00E86431"/>
    <w:rsid w:val="00E91EE3"/>
    <w:rsid w:val="00E929AF"/>
    <w:rsid w:val="00E92B14"/>
    <w:rsid w:val="00E95A5E"/>
    <w:rsid w:val="00E95BA7"/>
    <w:rsid w:val="00E96360"/>
    <w:rsid w:val="00E97324"/>
    <w:rsid w:val="00EA083D"/>
    <w:rsid w:val="00EA3757"/>
    <w:rsid w:val="00EA466D"/>
    <w:rsid w:val="00EA5861"/>
    <w:rsid w:val="00EA636E"/>
    <w:rsid w:val="00EA7487"/>
    <w:rsid w:val="00EA7CB4"/>
    <w:rsid w:val="00EB0470"/>
    <w:rsid w:val="00EB0ED8"/>
    <w:rsid w:val="00EB2092"/>
    <w:rsid w:val="00EB2779"/>
    <w:rsid w:val="00EB2AFE"/>
    <w:rsid w:val="00EB2C15"/>
    <w:rsid w:val="00EB32CB"/>
    <w:rsid w:val="00EB5101"/>
    <w:rsid w:val="00EB5B7B"/>
    <w:rsid w:val="00EB6AFF"/>
    <w:rsid w:val="00EB6EAD"/>
    <w:rsid w:val="00EB781A"/>
    <w:rsid w:val="00EC06C7"/>
    <w:rsid w:val="00EC08A6"/>
    <w:rsid w:val="00EC138A"/>
    <w:rsid w:val="00EC182F"/>
    <w:rsid w:val="00EC1D96"/>
    <w:rsid w:val="00EC1E87"/>
    <w:rsid w:val="00EC3F4C"/>
    <w:rsid w:val="00EC456C"/>
    <w:rsid w:val="00EC4DCB"/>
    <w:rsid w:val="00EC4EC5"/>
    <w:rsid w:val="00EC73CF"/>
    <w:rsid w:val="00ED1C95"/>
    <w:rsid w:val="00ED2EFD"/>
    <w:rsid w:val="00ED3C7C"/>
    <w:rsid w:val="00ED4EEC"/>
    <w:rsid w:val="00ED4F95"/>
    <w:rsid w:val="00ED58BB"/>
    <w:rsid w:val="00ED5C52"/>
    <w:rsid w:val="00ED7455"/>
    <w:rsid w:val="00EE063B"/>
    <w:rsid w:val="00EE2600"/>
    <w:rsid w:val="00EE29A3"/>
    <w:rsid w:val="00EE2E1C"/>
    <w:rsid w:val="00EE4755"/>
    <w:rsid w:val="00EE50E6"/>
    <w:rsid w:val="00EF052D"/>
    <w:rsid w:val="00EF1C1E"/>
    <w:rsid w:val="00EF1C36"/>
    <w:rsid w:val="00EF35EC"/>
    <w:rsid w:val="00EF6491"/>
    <w:rsid w:val="00EF71A1"/>
    <w:rsid w:val="00F023C4"/>
    <w:rsid w:val="00F02C3C"/>
    <w:rsid w:val="00F04B45"/>
    <w:rsid w:val="00F1100B"/>
    <w:rsid w:val="00F11EB6"/>
    <w:rsid w:val="00F11FBB"/>
    <w:rsid w:val="00F17151"/>
    <w:rsid w:val="00F20ABD"/>
    <w:rsid w:val="00F220C9"/>
    <w:rsid w:val="00F230BC"/>
    <w:rsid w:val="00F30766"/>
    <w:rsid w:val="00F33B5E"/>
    <w:rsid w:val="00F33DE8"/>
    <w:rsid w:val="00F35493"/>
    <w:rsid w:val="00F37382"/>
    <w:rsid w:val="00F415E5"/>
    <w:rsid w:val="00F4483F"/>
    <w:rsid w:val="00F451D9"/>
    <w:rsid w:val="00F50CB9"/>
    <w:rsid w:val="00F51B4E"/>
    <w:rsid w:val="00F54B0F"/>
    <w:rsid w:val="00F60C1D"/>
    <w:rsid w:val="00F65988"/>
    <w:rsid w:val="00F6662E"/>
    <w:rsid w:val="00F66C32"/>
    <w:rsid w:val="00F705A8"/>
    <w:rsid w:val="00F70A77"/>
    <w:rsid w:val="00F72DD0"/>
    <w:rsid w:val="00F7344A"/>
    <w:rsid w:val="00F74D59"/>
    <w:rsid w:val="00F75A99"/>
    <w:rsid w:val="00F772A7"/>
    <w:rsid w:val="00F773AB"/>
    <w:rsid w:val="00F77A30"/>
    <w:rsid w:val="00F81EF5"/>
    <w:rsid w:val="00F8276E"/>
    <w:rsid w:val="00F82ABC"/>
    <w:rsid w:val="00F83A76"/>
    <w:rsid w:val="00F85E22"/>
    <w:rsid w:val="00F86152"/>
    <w:rsid w:val="00F8724E"/>
    <w:rsid w:val="00F875BC"/>
    <w:rsid w:val="00F91A97"/>
    <w:rsid w:val="00F947D8"/>
    <w:rsid w:val="00F952FE"/>
    <w:rsid w:val="00F95731"/>
    <w:rsid w:val="00F96A4A"/>
    <w:rsid w:val="00FA32F5"/>
    <w:rsid w:val="00FA6D26"/>
    <w:rsid w:val="00FB4524"/>
    <w:rsid w:val="00FB6F14"/>
    <w:rsid w:val="00FB7556"/>
    <w:rsid w:val="00FB7996"/>
    <w:rsid w:val="00FC2496"/>
    <w:rsid w:val="00FC2B93"/>
    <w:rsid w:val="00FC64F6"/>
    <w:rsid w:val="00FD0DA1"/>
    <w:rsid w:val="00FD1166"/>
    <w:rsid w:val="00FD11ED"/>
    <w:rsid w:val="00FD41EA"/>
    <w:rsid w:val="00FD4C4D"/>
    <w:rsid w:val="00FD661C"/>
    <w:rsid w:val="00FD767B"/>
    <w:rsid w:val="00FE0A18"/>
    <w:rsid w:val="00FE13F1"/>
    <w:rsid w:val="00FE1557"/>
    <w:rsid w:val="00FE2A43"/>
    <w:rsid w:val="00FE2E34"/>
    <w:rsid w:val="00FE63F8"/>
    <w:rsid w:val="00FE76D5"/>
    <w:rsid w:val="00FF062B"/>
    <w:rsid w:val="00FF0983"/>
    <w:rsid w:val="00FF1558"/>
    <w:rsid w:val="00FF2C4C"/>
    <w:rsid w:val="00FF379D"/>
    <w:rsid w:val="00FF521F"/>
    <w:rsid w:val="00FF5E78"/>
    <w:rsid w:val="00FF7EB8"/>
    <w:rsid w:val="00FF7F7A"/>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rPr>
      <w:rFonts w:ascii="Century Gothic" w:eastAsia="Times New Roman" w:hAnsi="Century Gothic"/>
      <w:sz w:val="22"/>
      <w:szCs w:val="22"/>
      <w:lang w:val="es-BO"/>
    </w:rPr>
  </w:style>
  <w:style w:type="paragraph" w:styleId="Ttulo1">
    <w:name w:val="heading 1"/>
    <w:basedOn w:val="Normal"/>
    <w:next w:val="Normal"/>
    <w:link w:val="Ttulo1Car"/>
    <w:qFormat/>
    <w:rsid w:val="008F766C"/>
    <w:pPr>
      <w:keepNext/>
      <w:tabs>
        <w:tab w:val="left" w:pos="357"/>
      </w:tabs>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8F766C"/>
    <w:pPr>
      <w:keepNext/>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8F766C"/>
    <w:pPr>
      <w:keepNext/>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9959D7"/>
    <w:pPr>
      <w:keepNext/>
      <w:numPr>
        <w:ilvl w:val="3"/>
        <w:numId w:val="7"/>
      </w:numPr>
      <w:spacing w:before="240" w:after="60" w:line="480" w:lineRule="auto"/>
      <w:outlineLvl w:val="3"/>
    </w:pPr>
    <w:rPr>
      <w:rFonts w:ascii="Tahoma" w:hAnsi="Tahoma"/>
      <w:b/>
      <w:bCs/>
      <w:caps/>
      <w:sz w:val="18"/>
      <w:szCs w:val="18"/>
    </w:rPr>
  </w:style>
  <w:style w:type="paragraph" w:styleId="Ttulo5">
    <w:name w:val="heading 5"/>
    <w:aliases w:val="TITULO CENTRAL RAYADO"/>
    <w:basedOn w:val="Normal"/>
    <w:next w:val="Normal"/>
    <w:qFormat/>
    <w:rsid w:val="008F766C"/>
    <w:pPr>
      <w:widowControl w:val="0"/>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8F766C"/>
    <w:pPr>
      <w:keepNext/>
      <w:jc w:val="center"/>
      <w:outlineLvl w:val="5"/>
    </w:pPr>
    <w:rPr>
      <w:rFonts w:ascii="Tahoma" w:hAnsi="Tahoma"/>
      <w:b/>
      <w:sz w:val="18"/>
      <w:szCs w:val="20"/>
      <w:lang w:eastAsia="en-US"/>
    </w:rPr>
  </w:style>
  <w:style w:type="paragraph" w:styleId="Ttulo7">
    <w:name w:val="heading 7"/>
    <w:basedOn w:val="Normal"/>
    <w:next w:val="Normal"/>
    <w:link w:val="Ttulo7Car"/>
    <w:qFormat/>
    <w:rsid w:val="008F766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8F766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8F766C"/>
    <w:pPr>
      <w:keepNext/>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basedOn w:val="Fuentedeprrafopredete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basedOn w:val="Normal"/>
    <w:link w:val="EncabezadoCar"/>
    <w:semiHidden/>
    <w:unhideWhenUsed/>
    <w:rsid w:val="00D35C00"/>
    <w:pPr>
      <w:tabs>
        <w:tab w:val="center" w:pos="4419"/>
        <w:tab w:val="right" w:pos="8838"/>
      </w:tabs>
    </w:pPr>
  </w:style>
  <w:style w:type="character" w:customStyle="1" w:styleId="EncabezadoCar">
    <w:name w:val="Encabezado Car"/>
    <w:basedOn w:val="Fuentedeprrafopredeter"/>
    <w:link w:val="Encabezado"/>
    <w:uiPriority w:val="99"/>
    <w:semiHidden/>
    <w:rsid w:val="00D35C00"/>
    <w:rPr>
      <w:rFonts w:ascii="Century Gothic" w:eastAsia="Times New Roman" w:hAnsi="Century Gothic"/>
      <w:sz w:val="22"/>
      <w:szCs w:val="22"/>
      <w:lang w:eastAsia="es-ES"/>
    </w:rPr>
  </w:style>
  <w:style w:type="paragraph" w:styleId="Piedepgina">
    <w:name w:val="footer"/>
    <w:basedOn w:val="Normal"/>
    <w:link w:val="PiedepginaCar"/>
    <w:uiPriority w:val="99"/>
    <w:semiHidden/>
    <w:unhideWhenUsed/>
    <w:rsid w:val="00D35C00"/>
    <w:pPr>
      <w:tabs>
        <w:tab w:val="center" w:pos="4419"/>
        <w:tab w:val="right" w:pos="8838"/>
      </w:tabs>
    </w:pPr>
  </w:style>
  <w:style w:type="character" w:customStyle="1" w:styleId="PiedepginaCar">
    <w:name w:val="Pie de página Car"/>
    <w:basedOn w:val="Fuentedeprrafopredete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1D4BD3"/>
    <w:rPr>
      <w:lang w:eastAsia="en-US"/>
    </w:rPr>
  </w:style>
  <w:style w:type="character" w:styleId="Refdenotaalpie">
    <w:name w:val="footnote reference"/>
    <w:basedOn w:val="Fuentedeprrafopredeter"/>
    <w:semiHidden/>
    <w:rsid w:val="001D4BD3"/>
    <w:rPr>
      <w:vertAlign w:val="superscript"/>
    </w:rPr>
  </w:style>
  <w:style w:type="table" w:styleId="Tablaconcuadrcula">
    <w:name w:val="Table Grid"/>
    <w:basedOn w:val="Tablanormal"/>
    <w:semiHidden/>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8F766C"/>
    <w:rPr>
      <w:rFonts w:ascii="Tahoma" w:hAnsi="Tahoma"/>
      <w:b/>
      <w:caps/>
      <w:sz w:val="18"/>
      <w:szCs w:val="22"/>
      <w:lang w:val="es-MX" w:eastAsia="es-ES" w:bidi="ar-SA"/>
    </w:rPr>
  </w:style>
  <w:style w:type="character" w:customStyle="1" w:styleId="Ttulo2Car">
    <w:name w:val="Título 2 Car"/>
    <w:basedOn w:val="Fuentedeprrafopredeter"/>
    <w:link w:val="Ttulo2"/>
    <w:rsid w:val="008F766C"/>
    <w:rPr>
      <w:rFonts w:ascii="Tahoma" w:hAnsi="Tahoma"/>
      <w:b/>
      <w:caps/>
      <w:sz w:val="18"/>
      <w:szCs w:val="18"/>
      <w:lang w:val="es-MX" w:eastAsia="es-ES" w:bidi="ar-SA"/>
    </w:rPr>
  </w:style>
  <w:style w:type="character" w:customStyle="1" w:styleId="Ttulo3Car">
    <w:name w:val="Título 3 Car"/>
    <w:basedOn w:val="Fuentedeprrafopredeter"/>
    <w:link w:val="Ttulo3"/>
    <w:rsid w:val="008F766C"/>
    <w:rPr>
      <w:rFonts w:ascii="Tahoma" w:hAnsi="Tahoma"/>
      <w:b/>
      <w:caps/>
      <w:sz w:val="18"/>
      <w:szCs w:val="18"/>
      <w:lang w:val="es-MX" w:eastAsia="es-ES" w:bidi="ar-SA"/>
    </w:rPr>
  </w:style>
  <w:style w:type="character" w:styleId="Refdecomentario">
    <w:name w:val="annotation reference"/>
    <w:basedOn w:val="Fuentedeprrafopredeter"/>
    <w:semiHidden/>
    <w:unhideWhenUsed/>
    <w:rsid w:val="00B75245"/>
    <w:rPr>
      <w:sz w:val="16"/>
      <w:szCs w:val="16"/>
    </w:rPr>
  </w:style>
  <w:style w:type="paragraph" w:styleId="Textocomentario">
    <w:name w:val="annotation text"/>
    <w:aliases w:val=" Car Car"/>
    <w:basedOn w:val="Normal"/>
    <w:link w:val="TextocomentarioCar"/>
    <w:semiHidden/>
    <w:unhideWhenUsed/>
    <w:rsid w:val="00B75245"/>
    <w:rPr>
      <w:sz w:val="20"/>
      <w:szCs w:val="20"/>
    </w:rPr>
  </w:style>
  <w:style w:type="character" w:customStyle="1" w:styleId="TextocomentarioCar">
    <w:name w:val="Texto comentario Car"/>
    <w:aliases w:val=" Car Car Car"/>
    <w:basedOn w:val="Fuentedeprrafopredete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basedOn w:val="TextocomentarioCar"/>
    <w:link w:val="Asuntodelcomentario"/>
    <w:uiPriority w:val="99"/>
    <w:semiHidden/>
    <w:rsid w:val="00B75245"/>
    <w:rPr>
      <w:b/>
      <w:bC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5"/>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hAnsi="Tahoma"/>
      <w:sz w:val="18"/>
      <w:szCs w:val="20"/>
    </w:rPr>
  </w:style>
  <w:style w:type="character" w:styleId="Nmerodepgina">
    <w:name w:val="page number"/>
    <w:basedOn w:val="Fuentedeprrafopredeter"/>
    <w:semiHidden/>
    <w:rsid w:val="0064439D"/>
  </w:style>
  <w:style w:type="character" w:styleId="CitaHTML">
    <w:name w:val="HTML Cite"/>
    <w:basedOn w:val="Fuentedeprrafopredeter"/>
    <w:semiHidden/>
    <w:rsid w:val="00055F0B"/>
    <w:rPr>
      <w:i/>
      <w:iCs/>
    </w:rPr>
  </w:style>
  <w:style w:type="character" w:styleId="CdigoHTML">
    <w:name w:val="HTML Code"/>
    <w:basedOn w:val="Fuentedeprrafopredeter"/>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basedOn w:val="Fuentedeprrafopredeter"/>
    <w:link w:val="Ttulo6"/>
    <w:rsid w:val="008F766C"/>
    <w:rPr>
      <w:rFonts w:ascii="Tahoma" w:hAnsi="Tahoma"/>
      <w:b/>
      <w:sz w:val="18"/>
      <w:lang w:val="es-BO" w:eastAsia="en-US" w:bidi="ar-SA"/>
    </w:rPr>
  </w:style>
  <w:style w:type="character" w:customStyle="1" w:styleId="Ttulo7Car">
    <w:name w:val="Título 7 Car"/>
    <w:basedOn w:val="Fuentedeprrafopredeter"/>
    <w:link w:val="Ttulo7"/>
    <w:rsid w:val="008F766C"/>
    <w:rPr>
      <w:sz w:val="24"/>
      <w:szCs w:val="24"/>
      <w:lang w:val="es-ES" w:eastAsia="en-US" w:bidi="ar-SA"/>
    </w:rPr>
  </w:style>
  <w:style w:type="character" w:customStyle="1" w:styleId="Ttulo8Car">
    <w:name w:val="Título 8 Car"/>
    <w:basedOn w:val="Fuentedeprrafopredeter"/>
    <w:link w:val="Ttulo8"/>
    <w:rsid w:val="008F766C"/>
    <w:rPr>
      <w:rFonts w:ascii="Tahoma" w:hAnsi="Tahoma"/>
      <w:b/>
      <w:u w:val="single"/>
      <w:lang w:val="es-MX" w:eastAsia="en-US" w:bidi="ar-SA"/>
    </w:rPr>
  </w:style>
  <w:style w:type="character" w:customStyle="1" w:styleId="Ttulo9Car">
    <w:name w:val="Título 9 Car"/>
    <w:basedOn w:val="Fuentedeprrafopredeter"/>
    <w:link w:val="Ttulo9"/>
    <w:rsid w:val="008F766C"/>
    <w:rPr>
      <w:rFonts w:ascii="Tahoma" w:hAnsi="Tahoma"/>
      <w:sz w:val="28"/>
      <w:lang w:val="es-ES" w:eastAsia="en-US" w:bidi="ar-SA"/>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basedOn w:val="Fuentedeprrafopredete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basedOn w:val="Fuentedeprrafopredete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semiHidden/>
    <w:rsid w:val="003B442C"/>
    <w:pPr>
      <w:spacing w:after="120"/>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semiHidden/>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8F48C5"/>
    <w:pPr>
      <w:numPr>
        <w:numId w:val="5"/>
      </w:numPr>
      <w:spacing w:before="100" w:beforeAutospacing="1" w:after="100" w:afterAutospacing="1" w:line="360" w:lineRule="auto"/>
      <w:ind w:left="1491" w:hanging="357"/>
      <w:jc w:val="both"/>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basedOn w:val="Fuentedeprrafopredete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884A51"/>
    <w:pPr>
      <w:tabs>
        <w:tab w:val="left" w:pos="440"/>
        <w:tab w:val="right" w:leader="dot" w:pos="9111"/>
      </w:tabs>
      <w:spacing w:before="240" w:after="120" w:line="360" w:lineRule="auto"/>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basedOn w:val="Fuentedeprrafopredeter"/>
    <w:uiPriority w:val="99"/>
    <w:rsid w:val="002B0A6E"/>
    <w:rPr>
      <w:color w:val="0000FF"/>
      <w:u w:val="single"/>
    </w:rPr>
  </w:style>
  <w:style w:type="paragraph" w:customStyle="1" w:styleId="Vietaestilo2">
    <w:name w:val="Viñeta estilo 2"/>
    <w:basedOn w:val="Normal"/>
    <w:link w:val="Vietaestilo2CarCar"/>
    <w:rsid w:val="0014192F"/>
    <w:pPr>
      <w:numPr>
        <w:numId w:val="2"/>
      </w:numPr>
      <w:spacing w:before="120" w:after="120" w:line="360" w:lineRule="auto"/>
      <w:jc w:val="both"/>
    </w:pPr>
    <w:rPr>
      <w:rFonts w:ascii="Tahoma" w:hAnsi="Tahoma"/>
      <w:sz w:val="18"/>
      <w:szCs w:val="18"/>
    </w:rPr>
  </w:style>
  <w:style w:type="character" w:customStyle="1" w:styleId="Vietaestilo2CarCar">
    <w:name w:val="Viñeta estilo 2 Car Car"/>
    <w:basedOn w:val="Fuentedeprrafopredeter"/>
    <w:link w:val="Vietaestilo2"/>
    <w:rsid w:val="0014192F"/>
    <w:rPr>
      <w:rFonts w:ascii="Tahoma" w:hAnsi="Tahoma"/>
      <w:sz w:val="18"/>
      <w:szCs w:val="18"/>
      <w:lang w:val="es-BO" w:eastAsia="es-ES" w:bidi="ar-SA"/>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basedOn w:val="Fuentedeprrafopredete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11Ttulo2">
    <w:name w:val="1.1.Título 2"/>
    <w:basedOn w:val="Ttulo2"/>
    <w:semiHidden/>
    <w:rsid w:val="00ED5C52"/>
    <w:pPr>
      <w:spacing w:before="240" w:after="60"/>
      <w:ind w:right="113"/>
    </w:pPr>
    <w:rPr>
      <w:bCs/>
    </w:rPr>
  </w:style>
  <w:style w:type="paragraph" w:customStyle="1" w:styleId="Default">
    <w:name w:val="Default"/>
    <w:link w:val="DefaultCar"/>
    <w:rsid w:val="00241C6C"/>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basedOn w:val="Fuentedeprrafopredeter"/>
    <w:link w:val="Normal2"/>
    <w:rsid w:val="00390AFE"/>
    <w:rPr>
      <w:rFonts w:ascii="Tahoma" w:hAnsi="Tahoma"/>
      <w:sz w:val="18"/>
      <w:lang w:val="es-BO" w:eastAsia="es-ES" w:bidi="ar-SA"/>
    </w:rPr>
  </w:style>
  <w:style w:type="character" w:customStyle="1" w:styleId="Normal1Car">
    <w:name w:val="Normal 1 Car"/>
    <w:basedOn w:val="Fuentedeprrafopredeter"/>
    <w:link w:val="Normal1"/>
    <w:rsid w:val="00853642"/>
    <w:rPr>
      <w:rFonts w:ascii="Tahoma" w:hAnsi="Tahoma"/>
      <w:sz w:val="18"/>
      <w:lang w:val="es-BO" w:eastAsia="es-ES" w:bidi="ar-SA"/>
    </w:rPr>
  </w:style>
  <w:style w:type="character" w:customStyle="1" w:styleId="Ttulo4Car">
    <w:name w:val="Título 4 Car"/>
    <w:basedOn w:val="Fuentedeprrafopredeter"/>
    <w:link w:val="Ttulo4"/>
    <w:rsid w:val="009959D7"/>
    <w:rPr>
      <w:rFonts w:ascii="Tahoma" w:hAnsi="Tahoma"/>
      <w:b/>
      <w:bCs/>
      <w:caps/>
      <w:sz w:val="18"/>
      <w:szCs w:val="18"/>
      <w:lang w:val="es-BO" w:eastAsia="es-ES" w:bidi="ar-SA"/>
    </w:rPr>
  </w:style>
  <w:style w:type="numbering" w:customStyle="1" w:styleId="EstiloVieta2Esquemanumerado8pt">
    <w:name w:val="Estilo Viñeta 2 + Esquema numerado 8 pt"/>
    <w:basedOn w:val="Sinlista"/>
    <w:semiHidden/>
    <w:rsid w:val="00ED5C52"/>
    <w:pPr>
      <w:numPr>
        <w:numId w:val="3"/>
      </w:numPr>
    </w:pPr>
  </w:style>
  <w:style w:type="paragraph" w:customStyle="1" w:styleId="Vietaestilo1">
    <w:name w:val="Viñeta estilo1"/>
    <w:basedOn w:val="CM22"/>
    <w:link w:val="Vietaestilo1CarCar"/>
    <w:semiHidden/>
    <w:rsid w:val="001A1801"/>
    <w:pPr>
      <w:numPr>
        <w:numId w:val="6"/>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style>
  <w:style w:type="character" w:customStyle="1" w:styleId="Vietaestilo1CarCar">
    <w:name w:val="Viñeta estilo1 Car Car"/>
    <w:basedOn w:val="CM22Car"/>
    <w:link w:val="Vietaestilo1"/>
    <w:rsid w:val="001A1801"/>
    <w:rPr>
      <w:rFonts w:ascii="Tahoma" w:hAnsi="Tahoma"/>
      <w:sz w:val="18"/>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basedOn w:val="Normal1Car"/>
    <w:link w:val="Figura"/>
    <w:rsid w:val="00786F51"/>
    <w:rPr>
      <w:lang w:val="es-MX"/>
    </w:rPr>
  </w:style>
  <w:style w:type="numbering" w:styleId="111111">
    <w:name w:val="Outline List 2"/>
    <w:basedOn w:val="Sinlista"/>
    <w:semiHidden/>
    <w:rsid w:val="00ED5C52"/>
    <w:pPr>
      <w:numPr>
        <w:numId w:val="4"/>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basedOn w:val="Fuentedeprrafopredeter"/>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basedOn w:val="Fuentedeprrafopredeter"/>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basedOn w:val="Fuentedeprrafopredeter"/>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8"/>
      </w:numPr>
    </w:pPr>
  </w:style>
  <w:style w:type="paragraph" w:styleId="Listaconnmeros2">
    <w:name w:val="List Number 2"/>
    <w:basedOn w:val="Normal"/>
    <w:semiHidden/>
    <w:rsid w:val="00055F0B"/>
    <w:pPr>
      <w:numPr>
        <w:numId w:val="9"/>
      </w:numPr>
    </w:pPr>
  </w:style>
  <w:style w:type="paragraph" w:styleId="Listaconnmeros3">
    <w:name w:val="List Number 3"/>
    <w:basedOn w:val="Normal"/>
    <w:semiHidden/>
    <w:rsid w:val="00055F0B"/>
    <w:pPr>
      <w:numPr>
        <w:numId w:val="10"/>
      </w:numPr>
    </w:pPr>
  </w:style>
  <w:style w:type="paragraph" w:styleId="Listaconnmeros4">
    <w:name w:val="List Number 4"/>
    <w:basedOn w:val="Normal"/>
    <w:semiHidden/>
    <w:rsid w:val="00055F0B"/>
    <w:pPr>
      <w:numPr>
        <w:numId w:val="11"/>
      </w:numPr>
    </w:pPr>
  </w:style>
  <w:style w:type="paragraph" w:styleId="Listaconnmeros5">
    <w:name w:val="List Number 5"/>
    <w:basedOn w:val="Normal"/>
    <w:semiHidden/>
    <w:rsid w:val="00055F0B"/>
    <w:pPr>
      <w:numPr>
        <w:numId w:val="12"/>
      </w:numPr>
    </w:pPr>
  </w:style>
  <w:style w:type="paragraph" w:styleId="Listaconvietas">
    <w:name w:val="List Bullet"/>
    <w:basedOn w:val="Normal"/>
    <w:semiHidden/>
    <w:rsid w:val="00055F0B"/>
    <w:pPr>
      <w:numPr>
        <w:numId w:val="13"/>
      </w:numPr>
    </w:pPr>
  </w:style>
  <w:style w:type="paragraph" w:styleId="Listaconvietas5">
    <w:name w:val="List Bullet 5"/>
    <w:basedOn w:val="Normal"/>
    <w:semiHidden/>
    <w:rsid w:val="00055F0B"/>
    <w:pPr>
      <w:numPr>
        <w:numId w:val="14"/>
      </w:numPr>
    </w:pPr>
  </w:style>
  <w:style w:type="character" w:styleId="MquinadeescribirHTML">
    <w:name w:val="HTML Typewriter"/>
    <w:basedOn w:val="Fuentedeprrafoprede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055F0B"/>
    <w:rPr>
      <w:rFonts w:ascii="Courier New" w:hAnsi="Courier New" w:cs="Courier New"/>
      <w:sz w:val="20"/>
      <w:szCs w:val="20"/>
    </w:rPr>
  </w:style>
  <w:style w:type="character" w:styleId="Textoennegrita">
    <w:name w:val="Strong"/>
    <w:basedOn w:val="Fuentedeprrafopredeter"/>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basedOn w:val="Fuentedeprrafopredeter"/>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6"/>
      </w:numPr>
      <w:spacing w:before="120" w:after="355"/>
      <w:jc w:val="both"/>
    </w:pPr>
    <w:rPr>
      <w:rFonts w:ascii="Tahoma" w:hAnsi="Tahoma"/>
      <w:b/>
      <w:sz w:val="18"/>
      <w:lang w:val="es-BO"/>
    </w:rPr>
  </w:style>
  <w:style w:type="character" w:customStyle="1" w:styleId="CM112Car">
    <w:name w:val="CM112 Car"/>
    <w:basedOn w:val="DefaultCar"/>
    <w:link w:val="CM112"/>
    <w:rsid w:val="005D588E"/>
  </w:style>
  <w:style w:type="character" w:customStyle="1" w:styleId="VIETANEGRITACar">
    <w:name w:val="VIÑETA NEGRITA Car"/>
    <w:basedOn w:val="CM112Car"/>
    <w:link w:val="VIETANEGRITA"/>
    <w:rsid w:val="005D588E"/>
    <w:rPr>
      <w:rFonts w:ascii="Tahoma" w:hAnsi="Tahoma"/>
      <w:b/>
      <w:sz w:val="18"/>
      <w:lang w:val="es-BO"/>
    </w:rPr>
  </w:style>
  <w:style w:type="paragraph" w:customStyle="1" w:styleId="Vieta2">
    <w:name w:val="Viñeta 2"/>
    <w:basedOn w:val="Normal"/>
    <w:link w:val="Vieta2CarCar"/>
    <w:rsid w:val="00913551"/>
    <w:pPr>
      <w:tabs>
        <w:tab w:val="num" w:pos="403"/>
      </w:tabs>
      <w:spacing w:before="120" w:after="120" w:line="360" w:lineRule="auto"/>
      <w:ind w:left="1548" w:hanging="357"/>
    </w:pPr>
    <w:rPr>
      <w:rFonts w:ascii="Tahoma" w:hAnsi="Tahoma"/>
      <w:sz w:val="18"/>
      <w:szCs w:val="18"/>
      <w:lang w:val="es-ES"/>
    </w:rPr>
  </w:style>
  <w:style w:type="character" w:customStyle="1" w:styleId="Vieta2CarCar">
    <w:name w:val="Viñeta 2 Car Car"/>
    <w:basedOn w:val="Fuentedeprrafopredeter"/>
    <w:link w:val="Vieta2"/>
    <w:rsid w:val="00913551"/>
    <w:rPr>
      <w:rFonts w:ascii="Tahoma" w:eastAsia="Times New Roman" w:hAnsi="Tahoma"/>
      <w:sz w:val="18"/>
      <w:szCs w:val="18"/>
    </w:rPr>
  </w:style>
  <w:style w:type="paragraph" w:styleId="TDC2">
    <w:name w:val="toc 2"/>
    <w:basedOn w:val="Normal"/>
    <w:next w:val="Normal"/>
    <w:autoRedefine/>
    <w:uiPriority w:val="39"/>
    <w:rsid w:val="00884A51"/>
    <w:pPr>
      <w:spacing w:before="240" w:after="240" w:line="360" w:lineRule="auto"/>
      <w:ind w:left="220"/>
      <w:jc w:val="both"/>
    </w:pPr>
    <w:rPr>
      <w:rFonts w:ascii="Tahoma" w:hAnsi="Tahoma"/>
      <w:caps/>
      <w:sz w:val="18"/>
      <w:szCs w:val="18"/>
    </w:rPr>
  </w:style>
  <w:style w:type="character" w:customStyle="1" w:styleId="Vieta1Car">
    <w:name w:val="Viñeta 1 Car"/>
    <w:basedOn w:val="Fuentedeprrafopredeter"/>
    <w:link w:val="Vieta1"/>
    <w:rsid w:val="008F48C5"/>
    <w:rPr>
      <w:rFonts w:ascii="Tahoma" w:eastAsia="Arial Unicode MS" w:hAnsi="Tahoma" w:cs="Arial Unicode MS"/>
      <w:bCs/>
      <w:sz w:val="18"/>
      <w:szCs w:val="18"/>
      <w:lang w:val="es-ES" w:eastAsia="es-ES" w:bidi="ar-SA"/>
    </w:rPr>
  </w:style>
  <w:style w:type="paragraph" w:customStyle="1" w:styleId="VietaEstilo20">
    <w:name w:val="Viñeta Estilo 2"/>
    <w:basedOn w:val="CM112"/>
    <w:semiHidden/>
    <w:rsid w:val="00EF1C1E"/>
    <w:pPr>
      <w:widowControl/>
      <w:numPr>
        <w:numId w:val="17"/>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18"/>
      </w:numPr>
      <w:spacing w:before="120" w:after="120" w:line="240" w:lineRule="auto"/>
    </w:pPr>
    <w:rPr>
      <w:rFonts w:ascii="Tahoma" w:hAnsi="Tahoma"/>
      <w:sz w:val="18"/>
      <w:szCs w:val="20"/>
      <w:lang w:val="es-BO"/>
    </w:rPr>
  </w:style>
  <w:style w:type="paragraph" w:styleId="TDC3">
    <w:name w:val="toc 3"/>
    <w:basedOn w:val="Normal"/>
    <w:next w:val="Normal"/>
    <w:autoRedefine/>
    <w:uiPriority w:val="39"/>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semiHidden/>
    <w:rsid w:val="00EF1C36"/>
    <w:pPr>
      <w:ind w:left="1588"/>
    </w:pPr>
    <w:rPr>
      <w:rFonts w:ascii="Tahoma" w:hAnsi="Tahoma"/>
      <w:sz w:val="18"/>
      <w:szCs w:val="20"/>
      <w:lang w:val="en-GB"/>
    </w:rPr>
  </w:style>
  <w:style w:type="paragraph" w:customStyle="1" w:styleId="CM9">
    <w:name w:val="CM9"/>
    <w:basedOn w:val="Default"/>
    <w:next w:val="Default"/>
    <w:semiHidden/>
    <w:rsid w:val="00420449"/>
    <w:pPr>
      <w:spacing w:line="228" w:lineRule="atLeast"/>
    </w:pPr>
    <w:rPr>
      <w:rFonts w:ascii="GNKOGH+Arial" w:hAnsi="GNKOGH+Arial" w:cs="Times New Roman"/>
      <w:color w:val="auto"/>
    </w:rPr>
  </w:style>
  <w:style w:type="paragraph" w:customStyle="1" w:styleId="NORMAL1NEGRITA">
    <w:name w:val="NORMAL1+NEGRITA"/>
    <w:basedOn w:val="Normal"/>
    <w:rsid w:val="00BF4E20"/>
    <w:pPr>
      <w:spacing w:before="240" w:after="240" w:line="360" w:lineRule="auto"/>
    </w:pPr>
    <w:rPr>
      <w:rFonts w:ascii="Tahoma" w:hAnsi="Tahoma"/>
      <w:b/>
      <w:sz w:val="18"/>
    </w:rPr>
  </w:style>
  <w:style w:type="paragraph" w:customStyle="1" w:styleId="TABLAS">
    <w:name w:val="TABLAS"/>
    <w:basedOn w:val="Ttulo1"/>
    <w:rsid w:val="007659BB"/>
    <w:pPr>
      <w:tabs>
        <w:tab w:val="clear" w:pos="357"/>
      </w:tabs>
      <w:jc w:val="center"/>
    </w:pPr>
    <w:rPr>
      <w:b w:val="0"/>
      <w:caps w:val="0"/>
    </w:rPr>
  </w:style>
  <w:style w:type="paragraph" w:customStyle="1" w:styleId="Tablas0">
    <w:name w:val="Tablas"/>
    <w:basedOn w:val="Normal1"/>
    <w:next w:val="Normal1"/>
    <w:link w:val="TablasCar"/>
    <w:semiHidden/>
    <w:rsid w:val="001C586B"/>
    <w:pPr>
      <w:spacing w:before="240" w:after="0"/>
      <w:ind w:left="709"/>
      <w:jc w:val="center"/>
    </w:pPr>
    <w:rPr>
      <w:rFonts w:cs="GNKOBD+Arial,Bold"/>
      <w:b/>
      <w:sz w:val="16"/>
      <w:szCs w:val="18"/>
    </w:rPr>
  </w:style>
  <w:style w:type="character" w:customStyle="1" w:styleId="TablasCar">
    <w:name w:val="Tablas Car"/>
    <w:basedOn w:val="Normal1Car"/>
    <w:link w:val="Tablas0"/>
    <w:rsid w:val="001C586B"/>
    <w:rPr>
      <w:rFonts w:cs="GNKOBD+Arial,Bold"/>
      <w:b/>
      <w:sz w:val="16"/>
      <w:szCs w:val="18"/>
    </w:rPr>
  </w:style>
  <w:style w:type="numbering" w:styleId="1ai">
    <w:name w:val="Outline List 1"/>
    <w:basedOn w:val="Sinlista"/>
    <w:semiHidden/>
    <w:rsid w:val="004A77B3"/>
    <w:pPr>
      <w:numPr>
        <w:numId w:val="23"/>
      </w:numPr>
    </w:pPr>
  </w:style>
  <w:style w:type="paragraph" w:customStyle="1" w:styleId="LISTADONIVEL2">
    <w:name w:val="LISTADO NIVEL 2"/>
    <w:autoRedefine/>
    <w:rsid w:val="00E45551"/>
    <w:pPr>
      <w:ind w:left="180"/>
      <w:jc w:val="both"/>
    </w:pPr>
    <w:rPr>
      <w:rFonts w:ascii="Arial Narrow" w:eastAsia="MS Mincho" w:hAnsi="Arial Narrow"/>
      <w:sz w:val="18"/>
      <w:szCs w:val="22"/>
    </w:rPr>
  </w:style>
</w:styles>
</file>

<file path=word/webSettings.xml><?xml version="1.0" encoding="utf-8"?>
<w:webSettings xmlns:r="http://schemas.openxmlformats.org/officeDocument/2006/relationships" xmlns:w="http://schemas.openxmlformats.org/wordprocessingml/2006/main">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281544856">
      <w:bodyDiv w:val="1"/>
      <w:marLeft w:val="0"/>
      <w:marRight w:val="0"/>
      <w:marTop w:val="0"/>
      <w:marBottom w:val="0"/>
      <w:divBdr>
        <w:top w:val="none" w:sz="0" w:space="0" w:color="auto"/>
        <w:left w:val="none" w:sz="0" w:space="0" w:color="auto"/>
        <w:bottom w:val="none" w:sz="0" w:space="0" w:color="auto"/>
        <w:right w:val="none" w:sz="0" w:space="0" w:color="auto"/>
      </w:divBdr>
    </w:div>
    <w:div w:id="1011417455">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240359368">
      <w:bodyDiv w:val="1"/>
      <w:marLeft w:val="0"/>
      <w:marRight w:val="0"/>
      <w:marTop w:val="0"/>
      <w:marBottom w:val="0"/>
      <w:divBdr>
        <w:top w:val="none" w:sz="0" w:space="0" w:color="auto"/>
        <w:left w:val="none" w:sz="0" w:space="0" w:color="auto"/>
        <w:bottom w:val="none" w:sz="0" w:space="0" w:color="auto"/>
        <w:right w:val="none" w:sz="0" w:space="0" w:color="auto"/>
      </w:divBdr>
    </w:div>
    <w:div w:id="1281188040">
      <w:bodyDiv w:val="1"/>
      <w:marLeft w:val="0"/>
      <w:marRight w:val="0"/>
      <w:marTop w:val="0"/>
      <w:marBottom w:val="0"/>
      <w:divBdr>
        <w:top w:val="none" w:sz="0" w:space="0" w:color="auto"/>
        <w:left w:val="none" w:sz="0" w:space="0" w:color="auto"/>
        <w:bottom w:val="none" w:sz="0" w:space="0" w:color="auto"/>
        <w:right w:val="none" w:sz="0" w:space="0" w:color="auto"/>
      </w:divBdr>
    </w:div>
    <w:div w:id="131001742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 w:id="2071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10939</Words>
  <Characters>59075</Characters>
  <Application>Microsoft Office Word</Application>
  <DocSecurity>0</DocSecurity>
  <Lines>952</Lines>
  <Paragraphs>448</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69566</CharactersWithSpaces>
  <SharedDoc>false</SharedDoc>
  <HLinks>
    <vt:vector size="378" baseType="variant">
      <vt:variant>
        <vt:i4>1048637</vt:i4>
      </vt:variant>
      <vt:variant>
        <vt:i4>374</vt:i4>
      </vt:variant>
      <vt:variant>
        <vt:i4>0</vt:i4>
      </vt:variant>
      <vt:variant>
        <vt:i4>5</vt:i4>
      </vt:variant>
      <vt:variant>
        <vt:lpwstr/>
      </vt:variant>
      <vt:variant>
        <vt:lpwstr>_Toc241495722</vt:lpwstr>
      </vt:variant>
      <vt:variant>
        <vt:i4>1048637</vt:i4>
      </vt:variant>
      <vt:variant>
        <vt:i4>368</vt:i4>
      </vt:variant>
      <vt:variant>
        <vt:i4>0</vt:i4>
      </vt:variant>
      <vt:variant>
        <vt:i4>5</vt:i4>
      </vt:variant>
      <vt:variant>
        <vt:lpwstr/>
      </vt:variant>
      <vt:variant>
        <vt:lpwstr>_Toc241495721</vt:lpwstr>
      </vt:variant>
      <vt:variant>
        <vt:i4>1048637</vt:i4>
      </vt:variant>
      <vt:variant>
        <vt:i4>362</vt:i4>
      </vt:variant>
      <vt:variant>
        <vt:i4>0</vt:i4>
      </vt:variant>
      <vt:variant>
        <vt:i4>5</vt:i4>
      </vt:variant>
      <vt:variant>
        <vt:lpwstr/>
      </vt:variant>
      <vt:variant>
        <vt:lpwstr>_Toc241495720</vt:lpwstr>
      </vt:variant>
      <vt:variant>
        <vt:i4>1245245</vt:i4>
      </vt:variant>
      <vt:variant>
        <vt:i4>356</vt:i4>
      </vt:variant>
      <vt:variant>
        <vt:i4>0</vt:i4>
      </vt:variant>
      <vt:variant>
        <vt:i4>5</vt:i4>
      </vt:variant>
      <vt:variant>
        <vt:lpwstr/>
      </vt:variant>
      <vt:variant>
        <vt:lpwstr>_Toc241495719</vt:lpwstr>
      </vt:variant>
      <vt:variant>
        <vt:i4>1245245</vt:i4>
      </vt:variant>
      <vt:variant>
        <vt:i4>350</vt:i4>
      </vt:variant>
      <vt:variant>
        <vt:i4>0</vt:i4>
      </vt:variant>
      <vt:variant>
        <vt:i4>5</vt:i4>
      </vt:variant>
      <vt:variant>
        <vt:lpwstr/>
      </vt:variant>
      <vt:variant>
        <vt:lpwstr>_Toc241495718</vt:lpwstr>
      </vt:variant>
      <vt:variant>
        <vt:i4>1245245</vt:i4>
      </vt:variant>
      <vt:variant>
        <vt:i4>344</vt:i4>
      </vt:variant>
      <vt:variant>
        <vt:i4>0</vt:i4>
      </vt:variant>
      <vt:variant>
        <vt:i4>5</vt:i4>
      </vt:variant>
      <vt:variant>
        <vt:lpwstr/>
      </vt:variant>
      <vt:variant>
        <vt:lpwstr>_Toc241495717</vt:lpwstr>
      </vt:variant>
      <vt:variant>
        <vt:i4>1245245</vt:i4>
      </vt:variant>
      <vt:variant>
        <vt:i4>338</vt:i4>
      </vt:variant>
      <vt:variant>
        <vt:i4>0</vt:i4>
      </vt:variant>
      <vt:variant>
        <vt:i4>5</vt:i4>
      </vt:variant>
      <vt:variant>
        <vt:lpwstr/>
      </vt:variant>
      <vt:variant>
        <vt:lpwstr>_Toc241495716</vt:lpwstr>
      </vt:variant>
      <vt:variant>
        <vt:i4>1245245</vt:i4>
      </vt:variant>
      <vt:variant>
        <vt:i4>332</vt:i4>
      </vt:variant>
      <vt:variant>
        <vt:i4>0</vt:i4>
      </vt:variant>
      <vt:variant>
        <vt:i4>5</vt:i4>
      </vt:variant>
      <vt:variant>
        <vt:lpwstr/>
      </vt:variant>
      <vt:variant>
        <vt:lpwstr>_Toc241495715</vt:lpwstr>
      </vt:variant>
      <vt:variant>
        <vt:i4>1245245</vt:i4>
      </vt:variant>
      <vt:variant>
        <vt:i4>326</vt:i4>
      </vt:variant>
      <vt:variant>
        <vt:i4>0</vt:i4>
      </vt:variant>
      <vt:variant>
        <vt:i4>5</vt:i4>
      </vt:variant>
      <vt:variant>
        <vt:lpwstr/>
      </vt:variant>
      <vt:variant>
        <vt:lpwstr>_Toc241495714</vt:lpwstr>
      </vt:variant>
      <vt:variant>
        <vt:i4>1245245</vt:i4>
      </vt:variant>
      <vt:variant>
        <vt:i4>320</vt:i4>
      </vt:variant>
      <vt:variant>
        <vt:i4>0</vt:i4>
      </vt:variant>
      <vt:variant>
        <vt:i4>5</vt:i4>
      </vt:variant>
      <vt:variant>
        <vt:lpwstr/>
      </vt:variant>
      <vt:variant>
        <vt:lpwstr>_Toc241495713</vt:lpwstr>
      </vt:variant>
      <vt:variant>
        <vt:i4>1245245</vt:i4>
      </vt:variant>
      <vt:variant>
        <vt:i4>314</vt:i4>
      </vt:variant>
      <vt:variant>
        <vt:i4>0</vt:i4>
      </vt:variant>
      <vt:variant>
        <vt:i4>5</vt:i4>
      </vt:variant>
      <vt:variant>
        <vt:lpwstr/>
      </vt:variant>
      <vt:variant>
        <vt:lpwstr>_Toc241495712</vt:lpwstr>
      </vt:variant>
      <vt:variant>
        <vt:i4>1245245</vt:i4>
      </vt:variant>
      <vt:variant>
        <vt:i4>308</vt:i4>
      </vt:variant>
      <vt:variant>
        <vt:i4>0</vt:i4>
      </vt:variant>
      <vt:variant>
        <vt:i4>5</vt:i4>
      </vt:variant>
      <vt:variant>
        <vt:lpwstr/>
      </vt:variant>
      <vt:variant>
        <vt:lpwstr>_Toc241495711</vt:lpwstr>
      </vt:variant>
      <vt:variant>
        <vt:i4>1245245</vt:i4>
      </vt:variant>
      <vt:variant>
        <vt:i4>302</vt:i4>
      </vt:variant>
      <vt:variant>
        <vt:i4>0</vt:i4>
      </vt:variant>
      <vt:variant>
        <vt:i4>5</vt:i4>
      </vt:variant>
      <vt:variant>
        <vt:lpwstr/>
      </vt:variant>
      <vt:variant>
        <vt:lpwstr>_Toc241495710</vt:lpwstr>
      </vt:variant>
      <vt:variant>
        <vt:i4>1179709</vt:i4>
      </vt:variant>
      <vt:variant>
        <vt:i4>296</vt:i4>
      </vt:variant>
      <vt:variant>
        <vt:i4>0</vt:i4>
      </vt:variant>
      <vt:variant>
        <vt:i4>5</vt:i4>
      </vt:variant>
      <vt:variant>
        <vt:lpwstr/>
      </vt:variant>
      <vt:variant>
        <vt:lpwstr>_Toc241495709</vt:lpwstr>
      </vt:variant>
      <vt:variant>
        <vt:i4>1179709</vt:i4>
      </vt:variant>
      <vt:variant>
        <vt:i4>290</vt:i4>
      </vt:variant>
      <vt:variant>
        <vt:i4>0</vt:i4>
      </vt:variant>
      <vt:variant>
        <vt:i4>5</vt:i4>
      </vt:variant>
      <vt:variant>
        <vt:lpwstr/>
      </vt:variant>
      <vt:variant>
        <vt:lpwstr>_Toc241495708</vt:lpwstr>
      </vt:variant>
      <vt:variant>
        <vt:i4>1179709</vt:i4>
      </vt:variant>
      <vt:variant>
        <vt:i4>284</vt:i4>
      </vt:variant>
      <vt:variant>
        <vt:i4>0</vt:i4>
      </vt:variant>
      <vt:variant>
        <vt:i4>5</vt:i4>
      </vt:variant>
      <vt:variant>
        <vt:lpwstr/>
      </vt:variant>
      <vt:variant>
        <vt:lpwstr>_Toc241495707</vt:lpwstr>
      </vt:variant>
      <vt:variant>
        <vt:i4>1179709</vt:i4>
      </vt:variant>
      <vt:variant>
        <vt:i4>278</vt:i4>
      </vt:variant>
      <vt:variant>
        <vt:i4>0</vt:i4>
      </vt:variant>
      <vt:variant>
        <vt:i4>5</vt:i4>
      </vt:variant>
      <vt:variant>
        <vt:lpwstr/>
      </vt:variant>
      <vt:variant>
        <vt:lpwstr>_Toc241495706</vt:lpwstr>
      </vt:variant>
      <vt:variant>
        <vt:i4>1179709</vt:i4>
      </vt:variant>
      <vt:variant>
        <vt:i4>272</vt:i4>
      </vt:variant>
      <vt:variant>
        <vt:i4>0</vt:i4>
      </vt:variant>
      <vt:variant>
        <vt:i4>5</vt:i4>
      </vt:variant>
      <vt:variant>
        <vt:lpwstr/>
      </vt:variant>
      <vt:variant>
        <vt:lpwstr>_Toc241495705</vt:lpwstr>
      </vt:variant>
      <vt:variant>
        <vt:i4>1179709</vt:i4>
      </vt:variant>
      <vt:variant>
        <vt:i4>266</vt:i4>
      </vt:variant>
      <vt:variant>
        <vt:i4>0</vt:i4>
      </vt:variant>
      <vt:variant>
        <vt:i4>5</vt:i4>
      </vt:variant>
      <vt:variant>
        <vt:lpwstr/>
      </vt:variant>
      <vt:variant>
        <vt:lpwstr>_Toc241495704</vt:lpwstr>
      </vt:variant>
      <vt:variant>
        <vt:i4>1179709</vt:i4>
      </vt:variant>
      <vt:variant>
        <vt:i4>260</vt:i4>
      </vt:variant>
      <vt:variant>
        <vt:i4>0</vt:i4>
      </vt:variant>
      <vt:variant>
        <vt:i4>5</vt:i4>
      </vt:variant>
      <vt:variant>
        <vt:lpwstr/>
      </vt:variant>
      <vt:variant>
        <vt:lpwstr>_Toc241495703</vt:lpwstr>
      </vt:variant>
      <vt:variant>
        <vt:i4>1179709</vt:i4>
      </vt:variant>
      <vt:variant>
        <vt:i4>254</vt:i4>
      </vt:variant>
      <vt:variant>
        <vt:i4>0</vt:i4>
      </vt:variant>
      <vt:variant>
        <vt:i4>5</vt:i4>
      </vt:variant>
      <vt:variant>
        <vt:lpwstr/>
      </vt:variant>
      <vt:variant>
        <vt:lpwstr>_Toc241495702</vt:lpwstr>
      </vt:variant>
      <vt:variant>
        <vt:i4>1179709</vt:i4>
      </vt:variant>
      <vt:variant>
        <vt:i4>248</vt:i4>
      </vt:variant>
      <vt:variant>
        <vt:i4>0</vt:i4>
      </vt:variant>
      <vt:variant>
        <vt:i4>5</vt:i4>
      </vt:variant>
      <vt:variant>
        <vt:lpwstr/>
      </vt:variant>
      <vt:variant>
        <vt:lpwstr>_Toc241495701</vt:lpwstr>
      </vt:variant>
      <vt:variant>
        <vt:i4>1179709</vt:i4>
      </vt:variant>
      <vt:variant>
        <vt:i4>242</vt:i4>
      </vt:variant>
      <vt:variant>
        <vt:i4>0</vt:i4>
      </vt:variant>
      <vt:variant>
        <vt:i4>5</vt:i4>
      </vt:variant>
      <vt:variant>
        <vt:lpwstr/>
      </vt:variant>
      <vt:variant>
        <vt:lpwstr>_Toc241495700</vt:lpwstr>
      </vt:variant>
      <vt:variant>
        <vt:i4>1769532</vt:i4>
      </vt:variant>
      <vt:variant>
        <vt:i4>236</vt:i4>
      </vt:variant>
      <vt:variant>
        <vt:i4>0</vt:i4>
      </vt:variant>
      <vt:variant>
        <vt:i4>5</vt:i4>
      </vt:variant>
      <vt:variant>
        <vt:lpwstr/>
      </vt:variant>
      <vt:variant>
        <vt:lpwstr>_Toc241495699</vt:lpwstr>
      </vt:variant>
      <vt:variant>
        <vt:i4>1769532</vt:i4>
      </vt:variant>
      <vt:variant>
        <vt:i4>230</vt:i4>
      </vt:variant>
      <vt:variant>
        <vt:i4>0</vt:i4>
      </vt:variant>
      <vt:variant>
        <vt:i4>5</vt:i4>
      </vt:variant>
      <vt:variant>
        <vt:lpwstr/>
      </vt:variant>
      <vt:variant>
        <vt:lpwstr>_Toc241495698</vt:lpwstr>
      </vt:variant>
      <vt:variant>
        <vt:i4>1769532</vt:i4>
      </vt:variant>
      <vt:variant>
        <vt:i4>224</vt:i4>
      </vt:variant>
      <vt:variant>
        <vt:i4>0</vt:i4>
      </vt:variant>
      <vt:variant>
        <vt:i4>5</vt:i4>
      </vt:variant>
      <vt:variant>
        <vt:lpwstr/>
      </vt:variant>
      <vt:variant>
        <vt:lpwstr>_Toc241495697</vt:lpwstr>
      </vt:variant>
      <vt:variant>
        <vt:i4>1769532</vt:i4>
      </vt:variant>
      <vt:variant>
        <vt:i4>218</vt:i4>
      </vt:variant>
      <vt:variant>
        <vt:i4>0</vt:i4>
      </vt:variant>
      <vt:variant>
        <vt:i4>5</vt:i4>
      </vt:variant>
      <vt:variant>
        <vt:lpwstr/>
      </vt:variant>
      <vt:variant>
        <vt:lpwstr>_Toc241495696</vt:lpwstr>
      </vt:variant>
      <vt:variant>
        <vt:i4>1769532</vt:i4>
      </vt:variant>
      <vt:variant>
        <vt:i4>212</vt:i4>
      </vt:variant>
      <vt:variant>
        <vt:i4>0</vt:i4>
      </vt:variant>
      <vt:variant>
        <vt:i4>5</vt:i4>
      </vt:variant>
      <vt:variant>
        <vt:lpwstr/>
      </vt:variant>
      <vt:variant>
        <vt:lpwstr>_Toc241495695</vt:lpwstr>
      </vt:variant>
      <vt:variant>
        <vt:i4>1769532</vt:i4>
      </vt:variant>
      <vt:variant>
        <vt:i4>206</vt:i4>
      </vt:variant>
      <vt:variant>
        <vt:i4>0</vt:i4>
      </vt:variant>
      <vt:variant>
        <vt:i4>5</vt:i4>
      </vt:variant>
      <vt:variant>
        <vt:lpwstr/>
      </vt:variant>
      <vt:variant>
        <vt:lpwstr>_Toc241495694</vt:lpwstr>
      </vt:variant>
      <vt:variant>
        <vt:i4>1769532</vt:i4>
      </vt:variant>
      <vt:variant>
        <vt:i4>200</vt:i4>
      </vt:variant>
      <vt:variant>
        <vt:i4>0</vt:i4>
      </vt:variant>
      <vt:variant>
        <vt:i4>5</vt:i4>
      </vt:variant>
      <vt:variant>
        <vt:lpwstr/>
      </vt:variant>
      <vt:variant>
        <vt:lpwstr>_Toc241495693</vt:lpwstr>
      </vt:variant>
      <vt:variant>
        <vt:i4>1769532</vt:i4>
      </vt:variant>
      <vt:variant>
        <vt:i4>194</vt:i4>
      </vt:variant>
      <vt:variant>
        <vt:i4>0</vt:i4>
      </vt:variant>
      <vt:variant>
        <vt:i4>5</vt:i4>
      </vt:variant>
      <vt:variant>
        <vt:lpwstr/>
      </vt:variant>
      <vt:variant>
        <vt:lpwstr>_Toc241495692</vt:lpwstr>
      </vt:variant>
      <vt:variant>
        <vt:i4>1769532</vt:i4>
      </vt:variant>
      <vt:variant>
        <vt:i4>188</vt:i4>
      </vt:variant>
      <vt:variant>
        <vt:i4>0</vt:i4>
      </vt:variant>
      <vt:variant>
        <vt:i4>5</vt:i4>
      </vt:variant>
      <vt:variant>
        <vt:lpwstr/>
      </vt:variant>
      <vt:variant>
        <vt:lpwstr>_Toc241495691</vt:lpwstr>
      </vt:variant>
      <vt:variant>
        <vt:i4>1769532</vt:i4>
      </vt:variant>
      <vt:variant>
        <vt:i4>182</vt:i4>
      </vt:variant>
      <vt:variant>
        <vt:i4>0</vt:i4>
      </vt:variant>
      <vt:variant>
        <vt:i4>5</vt:i4>
      </vt:variant>
      <vt:variant>
        <vt:lpwstr/>
      </vt:variant>
      <vt:variant>
        <vt:lpwstr>_Toc241495690</vt:lpwstr>
      </vt:variant>
      <vt:variant>
        <vt:i4>1703996</vt:i4>
      </vt:variant>
      <vt:variant>
        <vt:i4>176</vt:i4>
      </vt:variant>
      <vt:variant>
        <vt:i4>0</vt:i4>
      </vt:variant>
      <vt:variant>
        <vt:i4>5</vt:i4>
      </vt:variant>
      <vt:variant>
        <vt:lpwstr/>
      </vt:variant>
      <vt:variant>
        <vt:lpwstr>_Toc241495689</vt:lpwstr>
      </vt:variant>
      <vt:variant>
        <vt:i4>1703996</vt:i4>
      </vt:variant>
      <vt:variant>
        <vt:i4>170</vt:i4>
      </vt:variant>
      <vt:variant>
        <vt:i4>0</vt:i4>
      </vt:variant>
      <vt:variant>
        <vt:i4>5</vt:i4>
      </vt:variant>
      <vt:variant>
        <vt:lpwstr/>
      </vt:variant>
      <vt:variant>
        <vt:lpwstr>_Toc241495688</vt:lpwstr>
      </vt:variant>
      <vt:variant>
        <vt:i4>1703996</vt:i4>
      </vt:variant>
      <vt:variant>
        <vt:i4>164</vt:i4>
      </vt:variant>
      <vt:variant>
        <vt:i4>0</vt:i4>
      </vt:variant>
      <vt:variant>
        <vt:i4>5</vt:i4>
      </vt:variant>
      <vt:variant>
        <vt:lpwstr/>
      </vt:variant>
      <vt:variant>
        <vt:lpwstr>_Toc241495687</vt:lpwstr>
      </vt:variant>
      <vt:variant>
        <vt:i4>1703996</vt:i4>
      </vt:variant>
      <vt:variant>
        <vt:i4>158</vt:i4>
      </vt:variant>
      <vt:variant>
        <vt:i4>0</vt:i4>
      </vt:variant>
      <vt:variant>
        <vt:i4>5</vt:i4>
      </vt:variant>
      <vt:variant>
        <vt:lpwstr/>
      </vt:variant>
      <vt:variant>
        <vt:lpwstr>_Toc241495686</vt:lpwstr>
      </vt:variant>
      <vt:variant>
        <vt:i4>1703996</vt:i4>
      </vt:variant>
      <vt:variant>
        <vt:i4>152</vt:i4>
      </vt:variant>
      <vt:variant>
        <vt:i4>0</vt:i4>
      </vt:variant>
      <vt:variant>
        <vt:i4>5</vt:i4>
      </vt:variant>
      <vt:variant>
        <vt:lpwstr/>
      </vt:variant>
      <vt:variant>
        <vt:lpwstr>_Toc241495685</vt:lpwstr>
      </vt:variant>
      <vt:variant>
        <vt:i4>1703996</vt:i4>
      </vt:variant>
      <vt:variant>
        <vt:i4>146</vt:i4>
      </vt:variant>
      <vt:variant>
        <vt:i4>0</vt:i4>
      </vt:variant>
      <vt:variant>
        <vt:i4>5</vt:i4>
      </vt:variant>
      <vt:variant>
        <vt:lpwstr/>
      </vt:variant>
      <vt:variant>
        <vt:lpwstr>_Toc241495684</vt:lpwstr>
      </vt:variant>
      <vt:variant>
        <vt:i4>1703996</vt:i4>
      </vt:variant>
      <vt:variant>
        <vt:i4>140</vt:i4>
      </vt:variant>
      <vt:variant>
        <vt:i4>0</vt:i4>
      </vt:variant>
      <vt:variant>
        <vt:i4>5</vt:i4>
      </vt:variant>
      <vt:variant>
        <vt:lpwstr/>
      </vt:variant>
      <vt:variant>
        <vt:lpwstr>_Toc241495683</vt:lpwstr>
      </vt:variant>
      <vt:variant>
        <vt:i4>1703996</vt:i4>
      </vt:variant>
      <vt:variant>
        <vt:i4>134</vt:i4>
      </vt:variant>
      <vt:variant>
        <vt:i4>0</vt:i4>
      </vt:variant>
      <vt:variant>
        <vt:i4>5</vt:i4>
      </vt:variant>
      <vt:variant>
        <vt:lpwstr/>
      </vt:variant>
      <vt:variant>
        <vt:lpwstr>_Toc241495682</vt:lpwstr>
      </vt:variant>
      <vt:variant>
        <vt:i4>1703996</vt:i4>
      </vt:variant>
      <vt:variant>
        <vt:i4>128</vt:i4>
      </vt:variant>
      <vt:variant>
        <vt:i4>0</vt:i4>
      </vt:variant>
      <vt:variant>
        <vt:i4>5</vt:i4>
      </vt:variant>
      <vt:variant>
        <vt:lpwstr/>
      </vt:variant>
      <vt:variant>
        <vt:lpwstr>_Toc241495681</vt:lpwstr>
      </vt:variant>
      <vt:variant>
        <vt:i4>1703996</vt:i4>
      </vt:variant>
      <vt:variant>
        <vt:i4>122</vt:i4>
      </vt:variant>
      <vt:variant>
        <vt:i4>0</vt:i4>
      </vt:variant>
      <vt:variant>
        <vt:i4>5</vt:i4>
      </vt:variant>
      <vt:variant>
        <vt:lpwstr/>
      </vt:variant>
      <vt:variant>
        <vt:lpwstr>_Toc241495680</vt:lpwstr>
      </vt:variant>
      <vt:variant>
        <vt:i4>1376316</vt:i4>
      </vt:variant>
      <vt:variant>
        <vt:i4>116</vt:i4>
      </vt:variant>
      <vt:variant>
        <vt:i4>0</vt:i4>
      </vt:variant>
      <vt:variant>
        <vt:i4>5</vt:i4>
      </vt:variant>
      <vt:variant>
        <vt:lpwstr/>
      </vt:variant>
      <vt:variant>
        <vt:lpwstr>_Toc241495679</vt:lpwstr>
      </vt:variant>
      <vt:variant>
        <vt:i4>1376316</vt:i4>
      </vt:variant>
      <vt:variant>
        <vt:i4>110</vt:i4>
      </vt:variant>
      <vt:variant>
        <vt:i4>0</vt:i4>
      </vt:variant>
      <vt:variant>
        <vt:i4>5</vt:i4>
      </vt:variant>
      <vt:variant>
        <vt:lpwstr/>
      </vt:variant>
      <vt:variant>
        <vt:lpwstr>_Toc241495678</vt:lpwstr>
      </vt:variant>
      <vt:variant>
        <vt:i4>1376316</vt:i4>
      </vt:variant>
      <vt:variant>
        <vt:i4>104</vt:i4>
      </vt:variant>
      <vt:variant>
        <vt:i4>0</vt:i4>
      </vt:variant>
      <vt:variant>
        <vt:i4>5</vt:i4>
      </vt:variant>
      <vt:variant>
        <vt:lpwstr/>
      </vt:variant>
      <vt:variant>
        <vt:lpwstr>_Toc241495677</vt:lpwstr>
      </vt:variant>
      <vt:variant>
        <vt:i4>1376316</vt:i4>
      </vt:variant>
      <vt:variant>
        <vt:i4>98</vt:i4>
      </vt:variant>
      <vt:variant>
        <vt:i4>0</vt:i4>
      </vt:variant>
      <vt:variant>
        <vt:i4>5</vt:i4>
      </vt:variant>
      <vt:variant>
        <vt:lpwstr/>
      </vt:variant>
      <vt:variant>
        <vt:lpwstr>_Toc241495676</vt:lpwstr>
      </vt:variant>
      <vt:variant>
        <vt:i4>1376316</vt:i4>
      </vt:variant>
      <vt:variant>
        <vt:i4>92</vt:i4>
      </vt:variant>
      <vt:variant>
        <vt:i4>0</vt:i4>
      </vt:variant>
      <vt:variant>
        <vt:i4>5</vt:i4>
      </vt:variant>
      <vt:variant>
        <vt:lpwstr/>
      </vt:variant>
      <vt:variant>
        <vt:lpwstr>_Toc241495675</vt:lpwstr>
      </vt:variant>
      <vt:variant>
        <vt:i4>1376316</vt:i4>
      </vt:variant>
      <vt:variant>
        <vt:i4>86</vt:i4>
      </vt:variant>
      <vt:variant>
        <vt:i4>0</vt:i4>
      </vt:variant>
      <vt:variant>
        <vt:i4>5</vt:i4>
      </vt:variant>
      <vt:variant>
        <vt:lpwstr/>
      </vt:variant>
      <vt:variant>
        <vt:lpwstr>_Toc241495674</vt:lpwstr>
      </vt:variant>
      <vt:variant>
        <vt:i4>1376316</vt:i4>
      </vt:variant>
      <vt:variant>
        <vt:i4>80</vt:i4>
      </vt:variant>
      <vt:variant>
        <vt:i4>0</vt:i4>
      </vt:variant>
      <vt:variant>
        <vt:i4>5</vt:i4>
      </vt:variant>
      <vt:variant>
        <vt:lpwstr/>
      </vt:variant>
      <vt:variant>
        <vt:lpwstr>_Toc241495673</vt:lpwstr>
      </vt:variant>
      <vt:variant>
        <vt:i4>1376316</vt:i4>
      </vt:variant>
      <vt:variant>
        <vt:i4>74</vt:i4>
      </vt:variant>
      <vt:variant>
        <vt:i4>0</vt:i4>
      </vt:variant>
      <vt:variant>
        <vt:i4>5</vt:i4>
      </vt:variant>
      <vt:variant>
        <vt:lpwstr/>
      </vt:variant>
      <vt:variant>
        <vt:lpwstr>_Toc241495672</vt:lpwstr>
      </vt:variant>
      <vt:variant>
        <vt:i4>1376316</vt:i4>
      </vt:variant>
      <vt:variant>
        <vt:i4>68</vt:i4>
      </vt:variant>
      <vt:variant>
        <vt:i4>0</vt:i4>
      </vt:variant>
      <vt:variant>
        <vt:i4>5</vt:i4>
      </vt:variant>
      <vt:variant>
        <vt:lpwstr/>
      </vt:variant>
      <vt:variant>
        <vt:lpwstr>_Toc241495671</vt:lpwstr>
      </vt:variant>
      <vt:variant>
        <vt:i4>1376316</vt:i4>
      </vt:variant>
      <vt:variant>
        <vt:i4>62</vt:i4>
      </vt:variant>
      <vt:variant>
        <vt:i4>0</vt:i4>
      </vt:variant>
      <vt:variant>
        <vt:i4>5</vt:i4>
      </vt:variant>
      <vt:variant>
        <vt:lpwstr/>
      </vt:variant>
      <vt:variant>
        <vt:lpwstr>_Toc241495670</vt:lpwstr>
      </vt:variant>
      <vt:variant>
        <vt:i4>1310780</vt:i4>
      </vt:variant>
      <vt:variant>
        <vt:i4>56</vt:i4>
      </vt:variant>
      <vt:variant>
        <vt:i4>0</vt:i4>
      </vt:variant>
      <vt:variant>
        <vt:i4>5</vt:i4>
      </vt:variant>
      <vt:variant>
        <vt:lpwstr/>
      </vt:variant>
      <vt:variant>
        <vt:lpwstr>_Toc241495669</vt:lpwstr>
      </vt:variant>
      <vt:variant>
        <vt:i4>1310780</vt:i4>
      </vt:variant>
      <vt:variant>
        <vt:i4>50</vt:i4>
      </vt:variant>
      <vt:variant>
        <vt:i4>0</vt:i4>
      </vt:variant>
      <vt:variant>
        <vt:i4>5</vt:i4>
      </vt:variant>
      <vt:variant>
        <vt:lpwstr/>
      </vt:variant>
      <vt:variant>
        <vt:lpwstr>_Toc241495668</vt:lpwstr>
      </vt:variant>
      <vt:variant>
        <vt:i4>1310780</vt:i4>
      </vt:variant>
      <vt:variant>
        <vt:i4>44</vt:i4>
      </vt:variant>
      <vt:variant>
        <vt:i4>0</vt:i4>
      </vt:variant>
      <vt:variant>
        <vt:i4>5</vt:i4>
      </vt:variant>
      <vt:variant>
        <vt:lpwstr/>
      </vt:variant>
      <vt:variant>
        <vt:lpwstr>_Toc241495667</vt:lpwstr>
      </vt:variant>
      <vt:variant>
        <vt:i4>1310780</vt:i4>
      </vt:variant>
      <vt:variant>
        <vt:i4>38</vt:i4>
      </vt:variant>
      <vt:variant>
        <vt:i4>0</vt:i4>
      </vt:variant>
      <vt:variant>
        <vt:i4>5</vt:i4>
      </vt:variant>
      <vt:variant>
        <vt:lpwstr/>
      </vt:variant>
      <vt:variant>
        <vt:lpwstr>_Toc241495666</vt:lpwstr>
      </vt:variant>
      <vt:variant>
        <vt:i4>1310780</vt:i4>
      </vt:variant>
      <vt:variant>
        <vt:i4>32</vt:i4>
      </vt:variant>
      <vt:variant>
        <vt:i4>0</vt:i4>
      </vt:variant>
      <vt:variant>
        <vt:i4>5</vt:i4>
      </vt:variant>
      <vt:variant>
        <vt:lpwstr/>
      </vt:variant>
      <vt:variant>
        <vt:lpwstr>_Toc241495665</vt:lpwstr>
      </vt:variant>
      <vt:variant>
        <vt:i4>1310780</vt:i4>
      </vt:variant>
      <vt:variant>
        <vt:i4>26</vt:i4>
      </vt:variant>
      <vt:variant>
        <vt:i4>0</vt:i4>
      </vt:variant>
      <vt:variant>
        <vt:i4>5</vt:i4>
      </vt:variant>
      <vt:variant>
        <vt:lpwstr/>
      </vt:variant>
      <vt:variant>
        <vt:lpwstr>_Toc241495664</vt:lpwstr>
      </vt:variant>
      <vt:variant>
        <vt:i4>1310780</vt:i4>
      </vt:variant>
      <vt:variant>
        <vt:i4>20</vt:i4>
      </vt:variant>
      <vt:variant>
        <vt:i4>0</vt:i4>
      </vt:variant>
      <vt:variant>
        <vt:i4>5</vt:i4>
      </vt:variant>
      <vt:variant>
        <vt:lpwstr/>
      </vt:variant>
      <vt:variant>
        <vt:lpwstr>_Toc241495663</vt:lpwstr>
      </vt:variant>
      <vt:variant>
        <vt:i4>1310780</vt:i4>
      </vt:variant>
      <vt:variant>
        <vt:i4>14</vt:i4>
      </vt:variant>
      <vt:variant>
        <vt:i4>0</vt:i4>
      </vt:variant>
      <vt:variant>
        <vt:i4>5</vt:i4>
      </vt:variant>
      <vt:variant>
        <vt:lpwstr/>
      </vt:variant>
      <vt:variant>
        <vt:lpwstr>_Toc241495662</vt:lpwstr>
      </vt:variant>
      <vt:variant>
        <vt:i4>1310780</vt:i4>
      </vt:variant>
      <vt:variant>
        <vt:i4>8</vt:i4>
      </vt:variant>
      <vt:variant>
        <vt:i4>0</vt:i4>
      </vt:variant>
      <vt:variant>
        <vt:i4>5</vt:i4>
      </vt:variant>
      <vt:variant>
        <vt:lpwstr/>
      </vt:variant>
      <vt:variant>
        <vt:lpwstr>_Toc241495661</vt:lpwstr>
      </vt:variant>
      <vt:variant>
        <vt:i4>1310780</vt:i4>
      </vt:variant>
      <vt:variant>
        <vt:i4>2</vt:i4>
      </vt:variant>
      <vt:variant>
        <vt:i4>0</vt:i4>
      </vt:variant>
      <vt:variant>
        <vt:i4>5</vt:i4>
      </vt:variant>
      <vt:variant>
        <vt:lpwstr/>
      </vt:variant>
      <vt:variant>
        <vt:lpwstr>_Toc241495660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subject/>
  <dc:creator>Marcelo Eguino</dc:creator>
  <cp:keywords/>
  <dc:description/>
  <cp:lastModifiedBy>Usuario</cp:lastModifiedBy>
  <cp:revision>4</cp:revision>
  <cp:lastPrinted>2010-08-05T23:52:00Z</cp:lastPrinted>
  <dcterms:created xsi:type="dcterms:W3CDTF">2010-08-05T20:55:00Z</dcterms:created>
  <dcterms:modified xsi:type="dcterms:W3CDTF">2010-08-05T23:59:00Z</dcterms:modified>
</cp:coreProperties>
</file>