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21" w:rsidRPr="00616AC1" w:rsidRDefault="00753DC0" w:rsidP="00620C40">
      <w:pPr>
        <w:spacing w:line="360" w:lineRule="auto"/>
        <w:ind w:hanging="567"/>
        <w:jc w:val="both"/>
        <w:outlineLvl w:val="0"/>
        <w:rPr>
          <w:rFonts w:ascii="Tahoma" w:hAnsi="Tahoma" w:cs="Tahoma"/>
          <w:b/>
          <w:sz w:val="18"/>
          <w:szCs w:val="18"/>
          <w:lang w:val="es-ES"/>
        </w:rPr>
      </w:pPr>
      <w:r w:rsidRPr="00753DC0">
        <w:rPr>
          <w:rFonts w:ascii="Tahoma" w:hAnsi="Tahoma" w:cs="Tahoma"/>
          <w:b/>
          <w:noProof/>
          <w:sz w:val="18"/>
          <w:szCs w:val="18"/>
          <w:lang w:val="es-ES"/>
        </w:rPr>
        <w:pict>
          <v:shapetype id="_x0000_t202" coordsize="21600,21600" o:spt="202" path="m,l,21600r21600,l21600,xe">
            <v:stroke joinstyle="miter"/>
            <v:path gradientshapeok="t" o:connecttype="rect"/>
          </v:shapetype>
          <v:shape id="_x0000_s1034" type="#_x0000_t202" style="position:absolute;left:0;text-align:left;margin-left:8pt;margin-top:32.2pt;width:440pt;height:612pt;z-index:251656704">
            <v:textbox style="mso-next-textbox:#_x0000_s1034">
              <w:txbxContent>
                <w:p w:rsidR="00666E6B" w:rsidRDefault="00666E6B" w:rsidP="00C45821">
                  <w:pPr>
                    <w:pStyle w:val="Textoindependiente3"/>
                    <w:tabs>
                      <w:tab w:val="left" w:pos="567"/>
                      <w:tab w:val="left" w:pos="1134"/>
                    </w:tabs>
                    <w:spacing w:line="300" w:lineRule="exact"/>
                    <w:jc w:val="center"/>
                    <w:rPr>
                      <w:rFonts w:ascii="Arial" w:hAnsi="Arial" w:cs="Arial"/>
                      <w:b/>
                      <w:bCs/>
                      <w:noProof/>
                      <w:sz w:val="32"/>
                      <w:szCs w:val="32"/>
                    </w:rPr>
                  </w:pPr>
                </w:p>
                <w:p w:rsidR="00666E6B" w:rsidRDefault="00666E6B" w:rsidP="00C45821">
                  <w:pPr>
                    <w:pStyle w:val="Ttulo7"/>
                    <w:jc w:val="center"/>
                    <w:rPr>
                      <w:rFonts w:ascii="Verdana" w:hAnsi="Verdana" w:cs="Tahoma"/>
                      <w:b/>
                      <w:sz w:val="32"/>
                      <w:szCs w:val="32"/>
                    </w:rPr>
                  </w:pPr>
                </w:p>
                <w:p w:rsidR="00666E6B" w:rsidRDefault="00666E6B" w:rsidP="005B0965">
                  <w:pPr>
                    <w:pStyle w:val="TTULOCENTRALCARTULA"/>
                  </w:pPr>
                </w:p>
                <w:p w:rsidR="009E0821" w:rsidRDefault="009E0821" w:rsidP="005B0965">
                  <w:pPr>
                    <w:pStyle w:val="TTULOCENTRALCARTULA"/>
                  </w:pPr>
                </w:p>
                <w:p w:rsidR="009E0821" w:rsidRDefault="009E0821" w:rsidP="005B0965">
                  <w:pPr>
                    <w:pStyle w:val="TTULOCENTRALCARTULA"/>
                  </w:pPr>
                </w:p>
                <w:p w:rsidR="009E0821" w:rsidRDefault="009E0821" w:rsidP="005B0965">
                  <w:pPr>
                    <w:pStyle w:val="TTULOCENTRALCARTULA"/>
                  </w:pPr>
                </w:p>
                <w:p w:rsidR="009E0821" w:rsidRDefault="009E0821" w:rsidP="005B0965">
                  <w:pPr>
                    <w:pStyle w:val="TTULOCENTRALCARTULA"/>
                  </w:pPr>
                </w:p>
                <w:p w:rsidR="009E0821" w:rsidRDefault="009E0821" w:rsidP="005B0965">
                  <w:pPr>
                    <w:pStyle w:val="TTULOCENTRALCARTULA"/>
                  </w:pPr>
                </w:p>
                <w:p w:rsidR="00666E6B" w:rsidRPr="009862C4" w:rsidRDefault="00666E6B" w:rsidP="005B0965">
                  <w:pPr>
                    <w:pStyle w:val="TTULOCENTRALCARTULA"/>
                  </w:pPr>
                  <w:r w:rsidRPr="009862C4">
                    <w:t>EMPRESA NACIONAL DE ELECTRICIDAD</w:t>
                  </w:r>
                </w:p>
                <w:p w:rsidR="00666E6B" w:rsidRDefault="00666E6B" w:rsidP="00C45821">
                  <w:pPr>
                    <w:jc w:val="center"/>
                    <w:rPr>
                      <w:b/>
                      <w:sz w:val="32"/>
                      <w:szCs w:val="32"/>
                      <w:lang w:eastAsia="en-US"/>
                    </w:rPr>
                  </w:pPr>
                </w:p>
                <w:p w:rsidR="00666E6B" w:rsidRDefault="00666E6B" w:rsidP="00C45821">
                  <w:pPr>
                    <w:jc w:val="center"/>
                    <w:rPr>
                      <w:b/>
                      <w:sz w:val="32"/>
                      <w:szCs w:val="32"/>
                      <w:lang w:eastAsia="en-US"/>
                    </w:rPr>
                  </w:pPr>
                </w:p>
                <w:p w:rsidR="00666E6B" w:rsidRDefault="00666E6B" w:rsidP="00C45821">
                  <w:pPr>
                    <w:jc w:val="center"/>
                    <w:rPr>
                      <w:b/>
                      <w:sz w:val="32"/>
                      <w:szCs w:val="32"/>
                      <w:lang w:eastAsia="en-US"/>
                    </w:rPr>
                  </w:pPr>
                </w:p>
                <w:p w:rsidR="00666E6B" w:rsidRDefault="00666E6B" w:rsidP="00C45821">
                  <w:pPr>
                    <w:jc w:val="center"/>
                    <w:rPr>
                      <w:b/>
                      <w:sz w:val="32"/>
                      <w:szCs w:val="32"/>
                      <w:lang w:eastAsia="en-US"/>
                    </w:rPr>
                  </w:pPr>
                </w:p>
                <w:p w:rsidR="00666E6B" w:rsidRDefault="00666E6B" w:rsidP="00C45821">
                  <w:pPr>
                    <w:jc w:val="center"/>
                    <w:rPr>
                      <w:b/>
                      <w:sz w:val="32"/>
                      <w:szCs w:val="32"/>
                      <w:lang w:eastAsia="en-US"/>
                    </w:rPr>
                  </w:pPr>
                </w:p>
                <w:p w:rsidR="00666E6B" w:rsidRDefault="00666E6B" w:rsidP="00C45821">
                  <w:pPr>
                    <w:jc w:val="center"/>
                    <w:rPr>
                      <w:b/>
                      <w:sz w:val="32"/>
                      <w:szCs w:val="32"/>
                      <w:lang w:eastAsia="en-US"/>
                    </w:rPr>
                  </w:pPr>
                </w:p>
                <w:p w:rsidR="00666E6B" w:rsidRDefault="00666E6B" w:rsidP="00C45821">
                  <w:pPr>
                    <w:jc w:val="center"/>
                    <w:rPr>
                      <w:b/>
                      <w:sz w:val="32"/>
                      <w:szCs w:val="32"/>
                      <w:lang w:eastAsia="en-US"/>
                    </w:rPr>
                  </w:pPr>
                </w:p>
                <w:p w:rsidR="00666E6B" w:rsidRDefault="00666E6B" w:rsidP="00C45821">
                  <w:pPr>
                    <w:pStyle w:val="Textoindependiente3"/>
                    <w:tabs>
                      <w:tab w:val="left" w:pos="567"/>
                      <w:tab w:val="left" w:pos="1134"/>
                    </w:tabs>
                    <w:spacing w:line="300" w:lineRule="exact"/>
                    <w:rPr>
                      <w:rFonts w:ascii="Arial" w:hAnsi="Arial" w:cs="Arial"/>
                      <w:b/>
                      <w:bCs/>
                      <w:noProof/>
                      <w:sz w:val="32"/>
                      <w:szCs w:val="32"/>
                    </w:rPr>
                  </w:pPr>
                </w:p>
                <w:p w:rsidR="00666E6B" w:rsidRDefault="00EF2725" w:rsidP="000721C8">
                  <w:pPr>
                    <w:pStyle w:val="TTULOCENTRALCARTULA"/>
                  </w:pPr>
                  <w:r>
                    <w:t>especificacio</w:t>
                  </w:r>
                  <w:r w:rsidR="00666E6B">
                    <w:t>n</w:t>
                  </w:r>
                  <w:r>
                    <w:t>es</w:t>
                  </w:r>
                  <w:r w:rsidR="00666E6B">
                    <w:t xml:space="preserve"> técnica</w:t>
                  </w:r>
                  <w:r>
                    <w:t>s</w:t>
                  </w:r>
                </w:p>
                <w:p w:rsidR="000B07B4" w:rsidRDefault="00EF2725" w:rsidP="000721C8">
                  <w:pPr>
                    <w:pStyle w:val="TTULOCENTRALCARTULA"/>
                  </w:pPr>
                  <w:r>
                    <w:t>de</w:t>
                  </w:r>
                </w:p>
                <w:p w:rsidR="00666E6B" w:rsidRDefault="00666E6B" w:rsidP="000721C8">
                  <w:pPr>
                    <w:pStyle w:val="TTULOCENTRALCARTULA"/>
                  </w:pPr>
                  <w:r>
                    <w:t>OBRAS CIVILES DE PATIOS</w:t>
                  </w:r>
                </w:p>
                <w:p w:rsidR="00666E6B" w:rsidRDefault="00666E6B" w:rsidP="00C45821">
                  <w:pPr>
                    <w:rPr>
                      <w:rFonts w:ascii="Tahoma" w:hAnsi="Tahoma" w:cs="Tahoma"/>
                    </w:rPr>
                  </w:pPr>
                </w:p>
                <w:p w:rsidR="00666E6B" w:rsidRDefault="00666E6B" w:rsidP="00C45821">
                  <w:pPr>
                    <w:rPr>
                      <w:rFonts w:ascii="Tahoma" w:hAnsi="Tahoma" w:cs="Tahoma"/>
                    </w:rPr>
                  </w:pPr>
                </w:p>
                <w:p w:rsidR="00666E6B" w:rsidRPr="009862C4" w:rsidRDefault="00666E6B" w:rsidP="00C45821">
                  <w:pPr>
                    <w:rPr>
                      <w:rFonts w:ascii="Tahoma" w:hAnsi="Tahoma" w:cs="Tahoma"/>
                    </w:rPr>
                  </w:pPr>
                </w:p>
                <w:p w:rsidR="00666E6B" w:rsidRDefault="00666E6B" w:rsidP="00C45821"/>
                <w:p w:rsidR="00666E6B" w:rsidRDefault="00666E6B" w:rsidP="00C45821"/>
                <w:p w:rsidR="00666E6B" w:rsidRDefault="00666E6B" w:rsidP="00C45821"/>
                <w:p w:rsidR="00666E6B" w:rsidRDefault="00666E6B" w:rsidP="00C45821"/>
                <w:p w:rsidR="00666E6B" w:rsidRDefault="00666E6B" w:rsidP="00C45821"/>
              </w:txbxContent>
            </v:textbox>
          </v:shape>
        </w:pict>
      </w:r>
      <w:r w:rsidRPr="00753DC0">
        <w:rPr>
          <w:rFonts w:ascii="Tahoma" w:hAnsi="Tahoma" w:cs="Tahoma"/>
          <w:b/>
          <w:noProof/>
          <w:sz w:val="18"/>
          <w:szCs w:val="18"/>
          <w:lang w:val="es-ES"/>
        </w:rPr>
        <w:pict>
          <v:shape id="_x0000_s1033" type="#_x0000_t202" style="position:absolute;left:0;text-align:left;margin-left:0;margin-top:23.2pt;width:456pt;height:630pt;z-index:251655680" strokeweight="3pt">
            <v:textbox style="mso-next-textbox:#_x0000_s1033">
              <w:txbxContent>
                <w:p w:rsidR="00666E6B" w:rsidRDefault="00666E6B" w:rsidP="00C45821"/>
              </w:txbxContent>
            </v:textbox>
          </v:shape>
        </w:pict>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8E7434" w:rsidP="00620C40">
      <w:pPr>
        <w:spacing w:line="360" w:lineRule="auto"/>
        <w:ind w:hanging="567"/>
        <w:jc w:val="both"/>
        <w:outlineLvl w:val="0"/>
        <w:rPr>
          <w:rFonts w:ascii="Tahoma" w:hAnsi="Tahoma" w:cs="Tahoma"/>
          <w:b/>
          <w:sz w:val="18"/>
          <w:szCs w:val="18"/>
          <w:lang w:val="es-ES"/>
        </w:rPr>
      </w:pPr>
      <w:r>
        <w:rPr>
          <w:rFonts w:ascii="Tahoma" w:hAnsi="Tahoma" w:cs="Tahoma"/>
          <w:b/>
          <w:i/>
          <w:noProof/>
          <w:lang w:eastAsia="es-BO"/>
        </w:rPr>
        <w:drawing>
          <wp:anchor distT="0" distB="0" distL="114300" distR="114300" simplePos="0" relativeHeight="251658752" behindDoc="0" locked="0" layoutInCell="1" allowOverlap="1">
            <wp:simplePos x="0" y="0"/>
            <wp:positionH relativeFrom="column">
              <wp:posOffset>3771900</wp:posOffset>
            </wp:positionH>
            <wp:positionV relativeFrom="paragraph">
              <wp:posOffset>157480</wp:posOffset>
            </wp:positionV>
            <wp:extent cx="1807210" cy="864870"/>
            <wp:effectExtent l="1905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807210" cy="864870"/>
                    </a:xfrm>
                    <a:prstGeom prst="rect">
                      <a:avLst/>
                    </a:prstGeom>
                    <a:noFill/>
                  </pic:spPr>
                </pic:pic>
              </a:graphicData>
            </a:graphic>
          </wp:anchor>
        </w:drawing>
      </w:r>
      <w:r>
        <w:rPr>
          <w:rFonts w:ascii="Tahoma" w:hAnsi="Tahoma" w:cs="Tahoma"/>
          <w:b/>
          <w:i/>
          <w:noProof/>
          <w:lang w:eastAsia="es-BO"/>
        </w:rPr>
        <w:drawing>
          <wp:anchor distT="0" distB="0" distL="114300" distR="114300" simplePos="0" relativeHeight="251657728" behindDoc="0" locked="0" layoutInCell="1" allowOverlap="1">
            <wp:simplePos x="0" y="0"/>
            <wp:positionH relativeFrom="column">
              <wp:posOffset>139700</wp:posOffset>
            </wp:positionH>
            <wp:positionV relativeFrom="paragraph">
              <wp:posOffset>43180</wp:posOffset>
            </wp:positionV>
            <wp:extent cx="1403985" cy="1092200"/>
            <wp:effectExtent l="19050" t="0" r="5715" b="0"/>
            <wp:wrapNone/>
            <wp:docPr id="12" name="Imagen 12"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cudo_Bolivia"/>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403985" cy="1092200"/>
                    </a:xfrm>
                    <a:prstGeom prst="rect">
                      <a:avLst/>
                    </a:prstGeom>
                    <a:noFill/>
                    <a:ln w="9525">
                      <a:noFill/>
                      <a:miter lim="800000"/>
                      <a:headEnd/>
                      <a:tailEnd/>
                    </a:ln>
                  </pic:spPr>
                </pic:pic>
              </a:graphicData>
            </a:graphic>
          </wp:anchor>
        </w:drawing>
      </w: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jc w:val="both"/>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spacing w:line="360" w:lineRule="auto"/>
        <w:ind w:hanging="567"/>
        <w:jc w:val="both"/>
        <w:outlineLvl w:val="0"/>
        <w:rPr>
          <w:rFonts w:ascii="Tahoma" w:hAnsi="Tahoma" w:cs="Tahoma"/>
          <w:b/>
          <w:sz w:val="18"/>
          <w:szCs w:val="18"/>
          <w:lang w:val="es-ES"/>
        </w:rPr>
      </w:pPr>
    </w:p>
    <w:p w:rsidR="00C45821" w:rsidRPr="00616AC1" w:rsidRDefault="00C45821" w:rsidP="00620C40">
      <w:pPr>
        <w:jc w:val="both"/>
        <w:rPr>
          <w:rFonts w:ascii="Tahoma" w:hAnsi="Tahoma" w:cs="Tahoma"/>
          <w:b/>
          <w:sz w:val="18"/>
          <w:szCs w:val="18"/>
        </w:rPr>
      </w:pPr>
    </w:p>
    <w:p w:rsidR="00D460CD" w:rsidRDefault="00771A4C" w:rsidP="008B4D07">
      <w:pPr>
        <w:pStyle w:val="TTULOCENTRAL"/>
        <w:rPr>
          <w:noProof/>
        </w:rPr>
      </w:pPr>
      <w:bookmarkStart w:id="0" w:name="MARCADOR"/>
      <w:r>
        <w:br w:type="page"/>
      </w:r>
      <w:bookmarkStart w:id="1" w:name="_Toc231180683"/>
      <w:r w:rsidR="00A90B02" w:rsidRPr="00E340E9">
        <w:lastRenderedPageBreak/>
        <w:t>contenido</w:t>
      </w:r>
      <w:r w:rsidR="00753DC0" w:rsidRPr="00753DC0">
        <w:fldChar w:fldCharType="begin"/>
      </w:r>
      <w:r w:rsidR="008B4D07">
        <w:instrText xml:space="preserve"> TOC \h \z \t "Título 1,1,Título 2,2" </w:instrText>
      </w:r>
      <w:r w:rsidR="00753DC0" w:rsidRPr="00753DC0">
        <w:fldChar w:fldCharType="separate"/>
      </w:r>
    </w:p>
    <w:p w:rsidR="00D460CD" w:rsidRDefault="00D460CD">
      <w:pPr>
        <w:pStyle w:val="TDC1"/>
        <w:rPr>
          <w:rFonts w:asciiTheme="minorHAnsi" w:eastAsiaTheme="minorEastAsia" w:hAnsiTheme="minorHAnsi" w:cstheme="minorBidi"/>
          <w:caps w:val="0"/>
          <w:sz w:val="22"/>
          <w:szCs w:val="22"/>
          <w:lang w:val="es-BO" w:eastAsia="es-BO"/>
        </w:rPr>
      </w:pPr>
      <w:hyperlink w:anchor="_Toc268797395" w:history="1">
        <w:r w:rsidRPr="002F023B">
          <w:rPr>
            <w:rStyle w:val="Hipervnculo"/>
          </w:rPr>
          <w:t>1.</w:t>
        </w:r>
        <w:r>
          <w:rPr>
            <w:rFonts w:asciiTheme="minorHAnsi" w:eastAsiaTheme="minorEastAsia" w:hAnsiTheme="minorHAnsi" w:cstheme="minorBidi"/>
            <w:caps w:val="0"/>
            <w:sz w:val="22"/>
            <w:szCs w:val="22"/>
            <w:lang w:val="es-BO" w:eastAsia="es-BO"/>
          </w:rPr>
          <w:tab/>
        </w:r>
        <w:r w:rsidRPr="002F023B">
          <w:rPr>
            <w:rStyle w:val="Hipervnculo"/>
          </w:rPr>
          <w:t>alcance</w:t>
        </w:r>
        <w:r>
          <w:rPr>
            <w:webHidden/>
          </w:rPr>
          <w:tab/>
        </w:r>
        <w:r>
          <w:rPr>
            <w:webHidden/>
          </w:rPr>
          <w:fldChar w:fldCharType="begin"/>
        </w:r>
        <w:r>
          <w:rPr>
            <w:webHidden/>
          </w:rPr>
          <w:instrText xml:space="preserve"> PAGEREF _Toc268797395 \h </w:instrText>
        </w:r>
        <w:r>
          <w:rPr>
            <w:webHidden/>
          </w:rPr>
        </w:r>
        <w:r>
          <w:rPr>
            <w:webHidden/>
          </w:rPr>
          <w:fldChar w:fldCharType="separate"/>
        </w:r>
        <w:r w:rsidR="00487A4E">
          <w:rPr>
            <w:webHidden/>
          </w:rPr>
          <w:t>3</w:t>
        </w:r>
        <w:r>
          <w:rPr>
            <w:webHidden/>
          </w:rPr>
          <w:fldChar w:fldCharType="end"/>
        </w:r>
      </w:hyperlink>
    </w:p>
    <w:p w:rsidR="00D460CD" w:rsidRDefault="00D460CD">
      <w:pPr>
        <w:pStyle w:val="TDC1"/>
        <w:rPr>
          <w:rFonts w:asciiTheme="minorHAnsi" w:eastAsiaTheme="minorEastAsia" w:hAnsiTheme="minorHAnsi" w:cstheme="minorBidi"/>
          <w:caps w:val="0"/>
          <w:sz w:val="22"/>
          <w:szCs w:val="22"/>
          <w:lang w:val="es-BO" w:eastAsia="es-BO"/>
        </w:rPr>
      </w:pPr>
      <w:hyperlink w:anchor="_Toc268797396" w:history="1">
        <w:r w:rsidRPr="002F023B">
          <w:rPr>
            <w:rStyle w:val="Hipervnculo"/>
          </w:rPr>
          <w:t>2.</w:t>
        </w:r>
        <w:r>
          <w:rPr>
            <w:rFonts w:asciiTheme="minorHAnsi" w:eastAsiaTheme="minorEastAsia" w:hAnsiTheme="minorHAnsi" w:cstheme="minorBidi"/>
            <w:caps w:val="0"/>
            <w:sz w:val="22"/>
            <w:szCs w:val="22"/>
            <w:lang w:val="es-BO" w:eastAsia="es-BO"/>
          </w:rPr>
          <w:tab/>
        </w:r>
        <w:r w:rsidRPr="002F023B">
          <w:rPr>
            <w:rStyle w:val="Hipervnculo"/>
          </w:rPr>
          <w:t>FUNDACIONES PARA PÓRTICOS Y SOPORTES DE EQUIPOS</w:t>
        </w:r>
        <w:r>
          <w:rPr>
            <w:webHidden/>
          </w:rPr>
          <w:tab/>
        </w:r>
        <w:r>
          <w:rPr>
            <w:webHidden/>
          </w:rPr>
          <w:fldChar w:fldCharType="begin"/>
        </w:r>
        <w:r>
          <w:rPr>
            <w:webHidden/>
          </w:rPr>
          <w:instrText xml:space="preserve"> PAGEREF _Toc268797396 \h </w:instrText>
        </w:r>
        <w:r>
          <w:rPr>
            <w:webHidden/>
          </w:rPr>
        </w:r>
        <w:r>
          <w:rPr>
            <w:webHidden/>
          </w:rPr>
          <w:fldChar w:fldCharType="separate"/>
        </w:r>
        <w:r w:rsidR="00487A4E">
          <w:rPr>
            <w:webHidden/>
          </w:rPr>
          <w:t>3</w:t>
        </w:r>
        <w:r>
          <w:rPr>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397" w:history="1">
        <w:r w:rsidRPr="002F023B">
          <w:rPr>
            <w:rStyle w:val="Hipervnculo"/>
            <w:noProof/>
          </w:rPr>
          <w:t>2.1.</w:t>
        </w:r>
        <w:r>
          <w:rPr>
            <w:rFonts w:asciiTheme="minorHAnsi" w:eastAsiaTheme="minorEastAsia" w:hAnsiTheme="minorHAnsi" w:cstheme="minorBidi"/>
            <w:caps w:val="0"/>
            <w:noProof/>
            <w:sz w:val="22"/>
            <w:szCs w:val="22"/>
            <w:lang w:eastAsia="es-BO"/>
          </w:rPr>
          <w:tab/>
        </w:r>
        <w:r w:rsidRPr="002F023B">
          <w:rPr>
            <w:rStyle w:val="Hipervnculo"/>
            <w:noProof/>
          </w:rPr>
          <w:t>DESCRIPCIÓN</w:t>
        </w:r>
        <w:r>
          <w:rPr>
            <w:noProof/>
            <w:webHidden/>
          </w:rPr>
          <w:tab/>
        </w:r>
        <w:r>
          <w:rPr>
            <w:noProof/>
            <w:webHidden/>
          </w:rPr>
          <w:fldChar w:fldCharType="begin"/>
        </w:r>
        <w:r>
          <w:rPr>
            <w:noProof/>
            <w:webHidden/>
          </w:rPr>
          <w:instrText xml:space="preserve"> PAGEREF _Toc268797397 \h </w:instrText>
        </w:r>
        <w:r>
          <w:rPr>
            <w:noProof/>
            <w:webHidden/>
          </w:rPr>
        </w:r>
        <w:r>
          <w:rPr>
            <w:noProof/>
            <w:webHidden/>
          </w:rPr>
          <w:fldChar w:fldCharType="separate"/>
        </w:r>
        <w:r w:rsidR="00487A4E">
          <w:rPr>
            <w:noProof/>
            <w:webHidden/>
          </w:rPr>
          <w:t>3</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398" w:history="1">
        <w:r w:rsidRPr="002F023B">
          <w:rPr>
            <w:rStyle w:val="Hipervnculo"/>
            <w:noProof/>
          </w:rPr>
          <w:t>2.2.</w:t>
        </w:r>
        <w:r>
          <w:rPr>
            <w:rFonts w:asciiTheme="minorHAnsi" w:eastAsiaTheme="minorEastAsia" w:hAnsiTheme="minorHAnsi" w:cstheme="minorBidi"/>
            <w:caps w:val="0"/>
            <w:noProof/>
            <w:sz w:val="22"/>
            <w:szCs w:val="22"/>
            <w:lang w:eastAsia="es-BO"/>
          </w:rPr>
          <w:tab/>
        </w:r>
        <w:r w:rsidRPr="002F023B">
          <w:rPr>
            <w:rStyle w:val="Hipervnculo"/>
            <w:noProof/>
          </w:rPr>
          <w:t>MATERIALES</w:t>
        </w:r>
        <w:r>
          <w:rPr>
            <w:noProof/>
            <w:webHidden/>
          </w:rPr>
          <w:tab/>
        </w:r>
        <w:r>
          <w:rPr>
            <w:noProof/>
            <w:webHidden/>
          </w:rPr>
          <w:fldChar w:fldCharType="begin"/>
        </w:r>
        <w:r>
          <w:rPr>
            <w:noProof/>
            <w:webHidden/>
          </w:rPr>
          <w:instrText xml:space="preserve"> PAGEREF _Toc268797398 \h </w:instrText>
        </w:r>
        <w:r>
          <w:rPr>
            <w:noProof/>
            <w:webHidden/>
          </w:rPr>
        </w:r>
        <w:r>
          <w:rPr>
            <w:noProof/>
            <w:webHidden/>
          </w:rPr>
          <w:fldChar w:fldCharType="separate"/>
        </w:r>
        <w:r w:rsidR="00487A4E">
          <w:rPr>
            <w:noProof/>
            <w:webHidden/>
          </w:rPr>
          <w:t>4</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399" w:history="1">
        <w:r w:rsidRPr="002F023B">
          <w:rPr>
            <w:rStyle w:val="Hipervnculo"/>
            <w:noProof/>
          </w:rPr>
          <w:t>2.3.</w:t>
        </w:r>
        <w:r>
          <w:rPr>
            <w:rFonts w:asciiTheme="minorHAnsi" w:eastAsiaTheme="minorEastAsia" w:hAnsiTheme="minorHAnsi" w:cstheme="minorBidi"/>
            <w:caps w:val="0"/>
            <w:noProof/>
            <w:sz w:val="22"/>
            <w:szCs w:val="22"/>
            <w:lang w:eastAsia="es-BO"/>
          </w:rPr>
          <w:tab/>
        </w:r>
        <w:r w:rsidRPr="002F023B">
          <w:rPr>
            <w:rStyle w:val="Hipervnculo"/>
            <w:noProof/>
          </w:rPr>
          <w:t>EJECUCIÓN DEL TRABAJO</w:t>
        </w:r>
        <w:r>
          <w:rPr>
            <w:noProof/>
            <w:webHidden/>
          </w:rPr>
          <w:tab/>
        </w:r>
        <w:r>
          <w:rPr>
            <w:noProof/>
            <w:webHidden/>
          </w:rPr>
          <w:fldChar w:fldCharType="begin"/>
        </w:r>
        <w:r>
          <w:rPr>
            <w:noProof/>
            <w:webHidden/>
          </w:rPr>
          <w:instrText xml:space="preserve"> PAGEREF _Toc268797399 \h </w:instrText>
        </w:r>
        <w:r>
          <w:rPr>
            <w:noProof/>
            <w:webHidden/>
          </w:rPr>
        </w:r>
        <w:r>
          <w:rPr>
            <w:noProof/>
            <w:webHidden/>
          </w:rPr>
          <w:fldChar w:fldCharType="separate"/>
        </w:r>
        <w:r w:rsidR="00487A4E">
          <w:rPr>
            <w:noProof/>
            <w:webHidden/>
          </w:rPr>
          <w:t>4</w:t>
        </w:r>
        <w:r>
          <w:rPr>
            <w:noProof/>
            <w:webHidden/>
          </w:rPr>
          <w:fldChar w:fldCharType="end"/>
        </w:r>
      </w:hyperlink>
    </w:p>
    <w:p w:rsidR="00D460CD" w:rsidRDefault="00D460CD">
      <w:pPr>
        <w:pStyle w:val="TDC1"/>
        <w:rPr>
          <w:rFonts w:asciiTheme="minorHAnsi" w:eastAsiaTheme="minorEastAsia" w:hAnsiTheme="minorHAnsi" w:cstheme="minorBidi"/>
          <w:caps w:val="0"/>
          <w:sz w:val="22"/>
          <w:szCs w:val="22"/>
          <w:lang w:val="es-BO" w:eastAsia="es-BO"/>
        </w:rPr>
      </w:pPr>
      <w:hyperlink w:anchor="_Toc268797400" w:history="1">
        <w:r w:rsidRPr="002F023B">
          <w:rPr>
            <w:rStyle w:val="Hipervnculo"/>
          </w:rPr>
          <w:t>3.</w:t>
        </w:r>
        <w:r>
          <w:rPr>
            <w:rFonts w:asciiTheme="minorHAnsi" w:eastAsiaTheme="minorEastAsia" w:hAnsiTheme="minorHAnsi" w:cstheme="minorBidi"/>
            <w:caps w:val="0"/>
            <w:sz w:val="22"/>
            <w:szCs w:val="22"/>
            <w:lang w:val="es-BO" w:eastAsia="es-BO"/>
          </w:rPr>
          <w:tab/>
        </w:r>
        <w:r w:rsidRPr="002F023B">
          <w:rPr>
            <w:rStyle w:val="Hipervnculo"/>
          </w:rPr>
          <w:t>CANALIZACIONES DE CABLES</w:t>
        </w:r>
        <w:r>
          <w:rPr>
            <w:webHidden/>
          </w:rPr>
          <w:tab/>
        </w:r>
        <w:r>
          <w:rPr>
            <w:webHidden/>
          </w:rPr>
          <w:fldChar w:fldCharType="begin"/>
        </w:r>
        <w:r>
          <w:rPr>
            <w:webHidden/>
          </w:rPr>
          <w:instrText xml:space="preserve"> PAGEREF _Toc268797400 \h </w:instrText>
        </w:r>
        <w:r>
          <w:rPr>
            <w:webHidden/>
          </w:rPr>
        </w:r>
        <w:r>
          <w:rPr>
            <w:webHidden/>
          </w:rPr>
          <w:fldChar w:fldCharType="separate"/>
        </w:r>
        <w:r w:rsidR="00487A4E">
          <w:rPr>
            <w:webHidden/>
          </w:rPr>
          <w:t>5</w:t>
        </w:r>
        <w:r>
          <w:rPr>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01" w:history="1">
        <w:r w:rsidRPr="002F023B">
          <w:rPr>
            <w:rStyle w:val="Hipervnculo"/>
            <w:noProof/>
          </w:rPr>
          <w:t>3.1.</w:t>
        </w:r>
        <w:r>
          <w:rPr>
            <w:rFonts w:asciiTheme="minorHAnsi" w:eastAsiaTheme="minorEastAsia" w:hAnsiTheme="minorHAnsi" w:cstheme="minorBidi"/>
            <w:caps w:val="0"/>
            <w:noProof/>
            <w:sz w:val="22"/>
            <w:szCs w:val="22"/>
            <w:lang w:eastAsia="es-BO"/>
          </w:rPr>
          <w:tab/>
        </w:r>
        <w:r w:rsidRPr="002F023B">
          <w:rPr>
            <w:rStyle w:val="Hipervnculo"/>
            <w:noProof/>
          </w:rPr>
          <w:t>DESCRIPCIÓN</w:t>
        </w:r>
        <w:r>
          <w:rPr>
            <w:noProof/>
            <w:webHidden/>
          </w:rPr>
          <w:tab/>
        </w:r>
        <w:r>
          <w:rPr>
            <w:noProof/>
            <w:webHidden/>
          </w:rPr>
          <w:fldChar w:fldCharType="begin"/>
        </w:r>
        <w:r>
          <w:rPr>
            <w:noProof/>
            <w:webHidden/>
          </w:rPr>
          <w:instrText xml:space="preserve"> PAGEREF _Toc268797401 \h </w:instrText>
        </w:r>
        <w:r>
          <w:rPr>
            <w:noProof/>
            <w:webHidden/>
          </w:rPr>
        </w:r>
        <w:r>
          <w:rPr>
            <w:noProof/>
            <w:webHidden/>
          </w:rPr>
          <w:fldChar w:fldCharType="separate"/>
        </w:r>
        <w:r w:rsidR="00487A4E">
          <w:rPr>
            <w:noProof/>
            <w:webHidden/>
          </w:rPr>
          <w:t>5</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02" w:history="1">
        <w:r w:rsidRPr="002F023B">
          <w:rPr>
            <w:rStyle w:val="Hipervnculo"/>
            <w:noProof/>
          </w:rPr>
          <w:t>3.2.</w:t>
        </w:r>
        <w:r>
          <w:rPr>
            <w:rFonts w:asciiTheme="minorHAnsi" w:eastAsiaTheme="minorEastAsia" w:hAnsiTheme="minorHAnsi" w:cstheme="minorBidi"/>
            <w:caps w:val="0"/>
            <w:noProof/>
            <w:sz w:val="22"/>
            <w:szCs w:val="22"/>
            <w:lang w:eastAsia="es-BO"/>
          </w:rPr>
          <w:tab/>
        </w:r>
        <w:r w:rsidRPr="002F023B">
          <w:rPr>
            <w:rStyle w:val="Hipervnculo"/>
            <w:noProof/>
          </w:rPr>
          <w:t>MATERIALES</w:t>
        </w:r>
        <w:r>
          <w:rPr>
            <w:noProof/>
            <w:webHidden/>
          </w:rPr>
          <w:tab/>
        </w:r>
        <w:r>
          <w:rPr>
            <w:noProof/>
            <w:webHidden/>
          </w:rPr>
          <w:fldChar w:fldCharType="begin"/>
        </w:r>
        <w:r>
          <w:rPr>
            <w:noProof/>
            <w:webHidden/>
          </w:rPr>
          <w:instrText xml:space="preserve"> PAGEREF _Toc268797402 \h </w:instrText>
        </w:r>
        <w:r>
          <w:rPr>
            <w:noProof/>
            <w:webHidden/>
          </w:rPr>
        </w:r>
        <w:r>
          <w:rPr>
            <w:noProof/>
            <w:webHidden/>
          </w:rPr>
          <w:fldChar w:fldCharType="separate"/>
        </w:r>
        <w:r w:rsidR="00487A4E">
          <w:rPr>
            <w:noProof/>
            <w:webHidden/>
          </w:rPr>
          <w:t>6</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03" w:history="1">
        <w:r w:rsidRPr="002F023B">
          <w:rPr>
            <w:rStyle w:val="Hipervnculo"/>
            <w:noProof/>
          </w:rPr>
          <w:t>3.3.</w:t>
        </w:r>
        <w:r>
          <w:rPr>
            <w:rFonts w:asciiTheme="minorHAnsi" w:eastAsiaTheme="minorEastAsia" w:hAnsiTheme="minorHAnsi" w:cstheme="minorBidi"/>
            <w:caps w:val="0"/>
            <w:noProof/>
            <w:sz w:val="22"/>
            <w:szCs w:val="22"/>
            <w:lang w:eastAsia="es-BO"/>
          </w:rPr>
          <w:tab/>
        </w:r>
        <w:r w:rsidRPr="002F023B">
          <w:rPr>
            <w:rStyle w:val="Hipervnculo"/>
            <w:noProof/>
          </w:rPr>
          <w:t>EJECUCIÓN DEL TRABAJO</w:t>
        </w:r>
        <w:r>
          <w:rPr>
            <w:noProof/>
            <w:webHidden/>
          </w:rPr>
          <w:tab/>
        </w:r>
        <w:r>
          <w:rPr>
            <w:noProof/>
            <w:webHidden/>
          </w:rPr>
          <w:fldChar w:fldCharType="begin"/>
        </w:r>
        <w:r>
          <w:rPr>
            <w:noProof/>
            <w:webHidden/>
          </w:rPr>
          <w:instrText xml:space="preserve"> PAGEREF _Toc268797403 \h </w:instrText>
        </w:r>
        <w:r>
          <w:rPr>
            <w:noProof/>
            <w:webHidden/>
          </w:rPr>
        </w:r>
        <w:r>
          <w:rPr>
            <w:noProof/>
            <w:webHidden/>
          </w:rPr>
          <w:fldChar w:fldCharType="separate"/>
        </w:r>
        <w:r w:rsidR="00487A4E">
          <w:rPr>
            <w:noProof/>
            <w:webHidden/>
          </w:rPr>
          <w:t>6</w:t>
        </w:r>
        <w:r>
          <w:rPr>
            <w:noProof/>
            <w:webHidden/>
          </w:rPr>
          <w:fldChar w:fldCharType="end"/>
        </w:r>
      </w:hyperlink>
    </w:p>
    <w:p w:rsidR="00D460CD" w:rsidRDefault="00D460CD">
      <w:pPr>
        <w:pStyle w:val="TDC1"/>
        <w:rPr>
          <w:rFonts w:asciiTheme="minorHAnsi" w:eastAsiaTheme="minorEastAsia" w:hAnsiTheme="minorHAnsi" w:cstheme="minorBidi"/>
          <w:caps w:val="0"/>
          <w:sz w:val="22"/>
          <w:szCs w:val="22"/>
          <w:lang w:val="es-BO" w:eastAsia="es-BO"/>
        </w:rPr>
      </w:pPr>
      <w:hyperlink w:anchor="_Toc268797404" w:history="1">
        <w:r w:rsidRPr="002F023B">
          <w:rPr>
            <w:rStyle w:val="Hipervnculo"/>
          </w:rPr>
          <w:t>4.</w:t>
        </w:r>
        <w:r>
          <w:rPr>
            <w:rFonts w:asciiTheme="minorHAnsi" w:eastAsiaTheme="minorEastAsia" w:hAnsiTheme="minorHAnsi" w:cstheme="minorBidi"/>
            <w:caps w:val="0"/>
            <w:sz w:val="22"/>
            <w:szCs w:val="22"/>
            <w:lang w:val="es-BO" w:eastAsia="es-BO"/>
          </w:rPr>
          <w:tab/>
        </w:r>
        <w:r w:rsidRPr="002F023B">
          <w:rPr>
            <w:rStyle w:val="Hipervnculo"/>
          </w:rPr>
          <w:t>RED DE FILTROS</w:t>
        </w:r>
        <w:r>
          <w:rPr>
            <w:webHidden/>
          </w:rPr>
          <w:tab/>
        </w:r>
        <w:r>
          <w:rPr>
            <w:webHidden/>
          </w:rPr>
          <w:fldChar w:fldCharType="begin"/>
        </w:r>
        <w:r>
          <w:rPr>
            <w:webHidden/>
          </w:rPr>
          <w:instrText xml:space="preserve"> PAGEREF _Toc268797404 \h </w:instrText>
        </w:r>
        <w:r>
          <w:rPr>
            <w:webHidden/>
          </w:rPr>
        </w:r>
        <w:r>
          <w:rPr>
            <w:webHidden/>
          </w:rPr>
          <w:fldChar w:fldCharType="separate"/>
        </w:r>
        <w:r w:rsidR="00487A4E">
          <w:rPr>
            <w:webHidden/>
          </w:rPr>
          <w:t>8</w:t>
        </w:r>
        <w:r>
          <w:rPr>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05" w:history="1">
        <w:r w:rsidRPr="002F023B">
          <w:rPr>
            <w:rStyle w:val="Hipervnculo"/>
            <w:noProof/>
          </w:rPr>
          <w:t>4.1.</w:t>
        </w:r>
        <w:r>
          <w:rPr>
            <w:rFonts w:asciiTheme="minorHAnsi" w:eastAsiaTheme="minorEastAsia" w:hAnsiTheme="minorHAnsi" w:cstheme="minorBidi"/>
            <w:caps w:val="0"/>
            <w:noProof/>
            <w:sz w:val="22"/>
            <w:szCs w:val="22"/>
            <w:lang w:eastAsia="es-BO"/>
          </w:rPr>
          <w:tab/>
        </w:r>
        <w:r w:rsidRPr="002F023B">
          <w:rPr>
            <w:rStyle w:val="Hipervnculo"/>
            <w:noProof/>
          </w:rPr>
          <w:t>DESCRIPCIÓN</w:t>
        </w:r>
        <w:r>
          <w:rPr>
            <w:noProof/>
            <w:webHidden/>
          </w:rPr>
          <w:tab/>
        </w:r>
        <w:r>
          <w:rPr>
            <w:noProof/>
            <w:webHidden/>
          </w:rPr>
          <w:fldChar w:fldCharType="begin"/>
        </w:r>
        <w:r>
          <w:rPr>
            <w:noProof/>
            <w:webHidden/>
          </w:rPr>
          <w:instrText xml:space="preserve"> PAGEREF _Toc268797405 \h </w:instrText>
        </w:r>
        <w:r>
          <w:rPr>
            <w:noProof/>
            <w:webHidden/>
          </w:rPr>
        </w:r>
        <w:r>
          <w:rPr>
            <w:noProof/>
            <w:webHidden/>
          </w:rPr>
          <w:fldChar w:fldCharType="separate"/>
        </w:r>
        <w:r w:rsidR="00487A4E">
          <w:rPr>
            <w:noProof/>
            <w:webHidden/>
          </w:rPr>
          <w:t>8</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06" w:history="1">
        <w:r w:rsidRPr="002F023B">
          <w:rPr>
            <w:rStyle w:val="Hipervnculo"/>
            <w:noProof/>
          </w:rPr>
          <w:t>4.2.</w:t>
        </w:r>
        <w:r>
          <w:rPr>
            <w:rFonts w:asciiTheme="minorHAnsi" w:eastAsiaTheme="minorEastAsia" w:hAnsiTheme="minorHAnsi" w:cstheme="minorBidi"/>
            <w:caps w:val="0"/>
            <w:noProof/>
            <w:sz w:val="22"/>
            <w:szCs w:val="22"/>
            <w:lang w:eastAsia="es-BO"/>
          </w:rPr>
          <w:tab/>
        </w:r>
        <w:r w:rsidRPr="002F023B">
          <w:rPr>
            <w:rStyle w:val="Hipervnculo"/>
            <w:noProof/>
          </w:rPr>
          <w:t>MATERIALES</w:t>
        </w:r>
        <w:r>
          <w:rPr>
            <w:noProof/>
            <w:webHidden/>
          </w:rPr>
          <w:tab/>
        </w:r>
        <w:r>
          <w:rPr>
            <w:noProof/>
            <w:webHidden/>
          </w:rPr>
          <w:fldChar w:fldCharType="begin"/>
        </w:r>
        <w:r>
          <w:rPr>
            <w:noProof/>
            <w:webHidden/>
          </w:rPr>
          <w:instrText xml:space="preserve"> PAGEREF _Toc268797406 \h </w:instrText>
        </w:r>
        <w:r>
          <w:rPr>
            <w:noProof/>
            <w:webHidden/>
          </w:rPr>
        </w:r>
        <w:r>
          <w:rPr>
            <w:noProof/>
            <w:webHidden/>
          </w:rPr>
          <w:fldChar w:fldCharType="separate"/>
        </w:r>
        <w:r w:rsidR="00487A4E">
          <w:rPr>
            <w:noProof/>
            <w:webHidden/>
          </w:rPr>
          <w:t>8</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07" w:history="1">
        <w:r w:rsidRPr="002F023B">
          <w:rPr>
            <w:rStyle w:val="Hipervnculo"/>
            <w:noProof/>
          </w:rPr>
          <w:t>4.3.</w:t>
        </w:r>
        <w:r>
          <w:rPr>
            <w:rFonts w:asciiTheme="minorHAnsi" w:eastAsiaTheme="minorEastAsia" w:hAnsiTheme="minorHAnsi" w:cstheme="minorBidi"/>
            <w:caps w:val="0"/>
            <w:noProof/>
            <w:sz w:val="22"/>
            <w:szCs w:val="22"/>
            <w:lang w:eastAsia="es-BO"/>
          </w:rPr>
          <w:tab/>
        </w:r>
        <w:r w:rsidRPr="002F023B">
          <w:rPr>
            <w:rStyle w:val="Hipervnculo"/>
            <w:noProof/>
          </w:rPr>
          <w:t>EJECUCIÓN DEL TRABAJO</w:t>
        </w:r>
        <w:r>
          <w:rPr>
            <w:noProof/>
            <w:webHidden/>
          </w:rPr>
          <w:tab/>
        </w:r>
        <w:r>
          <w:rPr>
            <w:noProof/>
            <w:webHidden/>
          </w:rPr>
          <w:fldChar w:fldCharType="begin"/>
        </w:r>
        <w:r>
          <w:rPr>
            <w:noProof/>
            <w:webHidden/>
          </w:rPr>
          <w:instrText xml:space="preserve"> PAGEREF _Toc268797407 \h </w:instrText>
        </w:r>
        <w:r>
          <w:rPr>
            <w:noProof/>
            <w:webHidden/>
          </w:rPr>
        </w:r>
        <w:r>
          <w:rPr>
            <w:noProof/>
            <w:webHidden/>
          </w:rPr>
          <w:fldChar w:fldCharType="separate"/>
        </w:r>
        <w:r w:rsidR="00487A4E">
          <w:rPr>
            <w:noProof/>
            <w:webHidden/>
          </w:rPr>
          <w:t>9</w:t>
        </w:r>
        <w:r>
          <w:rPr>
            <w:noProof/>
            <w:webHidden/>
          </w:rPr>
          <w:fldChar w:fldCharType="end"/>
        </w:r>
      </w:hyperlink>
    </w:p>
    <w:p w:rsidR="00D460CD" w:rsidRDefault="00D460CD">
      <w:pPr>
        <w:pStyle w:val="TDC1"/>
        <w:rPr>
          <w:rFonts w:asciiTheme="minorHAnsi" w:eastAsiaTheme="minorEastAsia" w:hAnsiTheme="minorHAnsi" w:cstheme="minorBidi"/>
          <w:caps w:val="0"/>
          <w:sz w:val="22"/>
          <w:szCs w:val="22"/>
          <w:lang w:val="es-BO" w:eastAsia="es-BO"/>
        </w:rPr>
      </w:pPr>
      <w:hyperlink w:anchor="_Toc268797408" w:history="1">
        <w:r w:rsidRPr="002F023B">
          <w:rPr>
            <w:rStyle w:val="Hipervnculo"/>
          </w:rPr>
          <w:t>5.</w:t>
        </w:r>
        <w:r>
          <w:rPr>
            <w:rFonts w:asciiTheme="minorHAnsi" w:eastAsiaTheme="minorEastAsia" w:hAnsiTheme="minorHAnsi" w:cstheme="minorBidi"/>
            <w:caps w:val="0"/>
            <w:sz w:val="22"/>
            <w:szCs w:val="22"/>
            <w:lang w:val="es-BO" w:eastAsia="es-BO"/>
          </w:rPr>
          <w:tab/>
        </w:r>
        <w:r w:rsidRPr="002F023B">
          <w:rPr>
            <w:rStyle w:val="Hipervnculo"/>
          </w:rPr>
          <w:t>MALLA DE PUESTA A TIERRA</w:t>
        </w:r>
        <w:r>
          <w:rPr>
            <w:webHidden/>
          </w:rPr>
          <w:tab/>
        </w:r>
        <w:r>
          <w:rPr>
            <w:webHidden/>
          </w:rPr>
          <w:fldChar w:fldCharType="begin"/>
        </w:r>
        <w:r>
          <w:rPr>
            <w:webHidden/>
          </w:rPr>
          <w:instrText xml:space="preserve"> PAGEREF _Toc268797408 \h </w:instrText>
        </w:r>
        <w:r>
          <w:rPr>
            <w:webHidden/>
          </w:rPr>
        </w:r>
        <w:r>
          <w:rPr>
            <w:webHidden/>
          </w:rPr>
          <w:fldChar w:fldCharType="separate"/>
        </w:r>
        <w:r w:rsidR="00487A4E">
          <w:rPr>
            <w:webHidden/>
          </w:rPr>
          <w:t>11</w:t>
        </w:r>
        <w:r>
          <w:rPr>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09" w:history="1">
        <w:r w:rsidRPr="002F023B">
          <w:rPr>
            <w:rStyle w:val="Hipervnculo"/>
            <w:noProof/>
          </w:rPr>
          <w:t>5.1.</w:t>
        </w:r>
        <w:r>
          <w:rPr>
            <w:rFonts w:asciiTheme="minorHAnsi" w:eastAsiaTheme="minorEastAsia" w:hAnsiTheme="minorHAnsi" w:cstheme="minorBidi"/>
            <w:caps w:val="0"/>
            <w:noProof/>
            <w:sz w:val="22"/>
            <w:szCs w:val="22"/>
            <w:lang w:eastAsia="es-BO"/>
          </w:rPr>
          <w:tab/>
        </w:r>
        <w:r w:rsidRPr="002F023B">
          <w:rPr>
            <w:rStyle w:val="Hipervnculo"/>
            <w:noProof/>
          </w:rPr>
          <w:t>EJECUCIÓN DEL TRABAJO</w:t>
        </w:r>
        <w:r>
          <w:rPr>
            <w:noProof/>
            <w:webHidden/>
          </w:rPr>
          <w:tab/>
        </w:r>
        <w:r>
          <w:rPr>
            <w:noProof/>
            <w:webHidden/>
          </w:rPr>
          <w:fldChar w:fldCharType="begin"/>
        </w:r>
        <w:r>
          <w:rPr>
            <w:noProof/>
            <w:webHidden/>
          </w:rPr>
          <w:instrText xml:space="preserve"> PAGEREF _Toc268797409 \h </w:instrText>
        </w:r>
        <w:r>
          <w:rPr>
            <w:noProof/>
            <w:webHidden/>
          </w:rPr>
        </w:r>
        <w:r>
          <w:rPr>
            <w:noProof/>
            <w:webHidden/>
          </w:rPr>
          <w:fldChar w:fldCharType="separate"/>
        </w:r>
        <w:r w:rsidR="00487A4E">
          <w:rPr>
            <w:noProof/>
            <w:webHidden/>
          </w:rPr>
          <w:t>11</w:t>
        </w:r>
        <w:r>
          <w:rPr>
            <w:noProof/>
            <w:webHidden/>
          </w:rPr>
          <w:fldChar w:fldCharType="end"/>
        </w:r>
      </w:hyperlink>
    </w:p>
    <w:p w:rsidR="00D460CD" w:rsidRDefault="00D460CD">
      <w:pPr>
        <w:pStyle w:val="TDC1"/>
        <w:rPr>
          <w:rFonts w:asciiTheme="minorHAnsi" w:eastAsiaTheme="minorEastAsia" w:hAnsiTheme="minorHAnsi" w:cstheme="minorBidi"/>
          <w:caps w:val="0"/>
          <w:sz w:val="22"/>
          <w:szCs w:val="22"/>
          <w:lang w:val="es-BO" w:eastAsia="es-BO"/>
        </w:rPr>
      </w:pPr>
      <w:hyperlink w:anchor="_Toc268797410" w:history="1">
        <w:r w:rsidRPr="002F023B">
          <w:rPr>
            <w:rStyle w:val="Hipervnculo"/>
          </w:rPr>
          <w:t>6.</w:t>
        </w:r>
        <w:r>
          <w:rPr>
            <w:rFonts w:asciiTheme="minorHAnsi" w:eastAsiaTheme="minorEastAsia" w:hAnsiTheme="minorHAnsi" w:cstheme="minorBidi"/>
            <w:caps w:val="0"/>
            <w:sz w:val="22"/>
            <w:szCs w:val="22"/>
            <w:lang w:val="es-BO" w:eastAsia="es-BO"/>
          </w:rPr>
          <w:tab/>
        </w:r>
        <w:r w:rsidRPr="002F023B">
          <w:rPr>
            <w:rStyle w:val="Hipervnculo"/>
          </w:rPr>
          <w:t>GRAVA PARA ACABADO DE PATIO</w:t>
        </w:r>
        <w:r>
          <w:rPr>
            <w:webHidden/>
          </w:rPr>
          <w:tab/>
        </w:r>
        <w:r>
          <w:rPr>
            <w:webHidden/>
          </w:rPr>
          <w:fldChar w:fldCharType="begin"/>
        </w:r>
        <w:r>
          <w:rPr>
            <w:webHidden/>
          </w:rPr>
          <w:instrText xml:space="preserve"> PAGEREF _Toc268797410 \h </w:instrText>
        </w:r>
        <w:r>
          <w:rPr>
            <w:webHidden/>
          </w:rPr>
        </w:r>
        <w:r>
          <w:rPr>
            <w:webHidden/>
          </w:rPr>
          <w:fldChar w:fldCharType="separate"/>
        </w:r>
        <w:r w:rsidR="00487A4E">
          <w:rPr>
            <w:webHidden/>
          </w:rPr>
          <w:t>13</w:t>
        </w:r>
        <w:r>
          <w:rPr>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11" w:history="1">
        <w:r w:rsidRPr="002F023B">
          <w:rPr>
            <w:rStyle w:val="Hipervnculo"/>
            <w:noProof/>
          </w:rPr>
          <w:t>6.1.</w:t>
        </w:r>
        <w:r>
          <w:rPr>
            <w:rFonts w:asciiTheme="minorHAnsi" w:eastAsiaTheme="minorEastAsia" w:hAnsiTheme="minorHAnsi" w:cstheme="minorBidi"/>
            <w:caps w:val="0"/>
            <w:noProof/>
            <w:sz w:val="22"/>
            <w:szCs w:val="22"/>
            <w:lang w:eastAsia="es-BO"/>
          </w:rPr>
          <w:tab/>
        </w:r>
        <w:r w:rsidRPr="002F023B">
          <w:rPr>
            <w:rStyle w:val="Hipervnculo"/>
            <w:noProof/>
          </w:rPr>
          <w:t>DESCRIPCIÓN</w:t>
        </w:r>
        <w:r>
          <w:rPr>
            <w:noProof/>
            <w:webHidden/>
          </w:rPr>
          <w:tab/>
        </w:r>
        <w:r>
          <w:rPr>
            <w:noProof/>
            <w:webHidden/>
          </w:rPr>
          <w:fldChar w:fldCharType="begin"/>
        </w:r>
        <w:r>
          <w:rPr>
            <w:noProof/>
            <w:webHidden/>
          </w:rPr>
          <w:instrText xml:space="preserve"> PAGEREF _Toc268797411 \h </w:instrText>
        </w:r>
        <w:r>
          <w:rPr>
            <w:noProof/>
            <w:webHidden/>
          </w:rPr>
        </w:r>
        <w:r>
          <w:rPr>
            <w:noProof/>
            <w:webHidden/>
          </w:rPr>
          <w:fldChar w:fldCharType="separate"/>
        </w:r>
        <w:r w:rsidR="00487A4E">
          <w:rPr>
            <w:noProof/>
            <w:webHidden/>
          </w:rPr>
          <w:t>13</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12" w:history="1">
        <w:r w:rsidRPr="002F023B">
          <w:rPr>
            <w:rStyle w:val="Hipervnculo"/>
            <w:noProof/>
          </w:rPr>
          <w:t>6.2.</w:t>
        </w:r>
        <w:r>
          <w:rPr>
            <w:rFonts w:asciiTheme="minorHAnsi" w:eastAsiaTheme="minorEastAsia" w:hAnsiTheme="minorHAnsi" w:cstheme="minorBidi"/>
            <w:caps w:val="0"/>
            <w:noProof/>
            <w:sz w:val="22"/>
            <w:szCs w:val="22"/>
            <w:lang w:eastAsia="es-BO"/>
          </w:rPr>
          <w:tab/>
        </w:r>
        <w:r w:rsidRPr="002F023B">
          <w:rPr>
            <w:rStyle w:val="Hipervnculo"/>
            <w:noProof/>
          </w:rPr>
          <w:t>MATERIALES</w:t>
        </w:r>
        <w:r>
          <w:rPr>
            <w:noProof/>
            <w:webHidden/>
          </w:rPr>
          <w:tab/>
        </w:r>
        <w:r>
          <w:rPr>
            <w:noProof/>
            <w:webHidden/>
          </w:rPr>
          <w:fldChar w:fldCharType="begin"/>
        </w:r>
        <w:r>
          <w:rPr>
            <w:noProof/>
            <w:webHidden/>
          </w:rPr>
          <w:instrText xml:space="preserve"> PAGEREF _Toc268797412 \h </w:instrText>
        </w:r>
        <w:r>
          <w:rPr>
            <w:noProof/>
            <w:webHidden/>
          </w:rPr>
        </w:r>
        <w:r>
          <w:rPr>
            <w:noProof/>
            <w:webHidden/>
          </w:rPr>
          <w:fldChar w:fldCharType="separate"/>
        </w:r>
        <w:r w:rsidR="00487A4E">
          <w:rPr>
            <w:noProof/>
            <w:webHidden/>
          </w:rPr>
          <w:t>13</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13" w:history="1">
        <w:r w:rsidRPr="002F023B">
          <w:rPr>
            <w:rStyle w:val="Hipervnculo"/>
            <w:noProof/>
          </w:rPr>
          <w:t>6.3.</w:t>
        </w:r>
        <w:r>
          <w:rPr>
            <w:rFonts w:asciiTheme="minorHAnsi" w:eastAsiaTheme="minorEastAsia" w:hAnsiTheme="minorHAnsi" w:cstheme="minorBidi"/>
            <w:caps w:val="0"/>
            <w:noProof/>
            <w:sz w:val="22"/>
            <w:szCs w:val="22"/>
            <w:lang w:eastAsia="es-BO"/>
          </w:rPr>
          <w:tab/>
        </w:r>
        <w:r w:rsidRPr="002F023B">
          <w:rPr>
            <w:rStyle w:val="Hipervnculo"/>
            <w:noProof/>
          </w:rPr>
          <w:t>EJECUCIÓN DEL TRABAJO</w:t>
        </w:r>
        <w:r>
          <w:rPr>
            <w:noProof/>
            <w:webHidden/>
          </w:rPr>
          <w:tab/>
        </w:r>
        <w:r>
          <w:rPr>
            <w:noProof/>
            <w:webHidden/>
          </w:rPr>
          <w:fldChar w:fldCharType="begin"/>
        </w:r>
        <w:r>
          <w:rPr>
            <w:noProof/>
            <w:webHidden/>
          </w:rPr>
          <w:instrText xml:space="preserve"> PAGEREF _Toc268797413 \h </w:instrText>
        </w:r>
        <w:r>
          <w:rPr>
            <w:noProof/>
            <w:webHidden/>
          </w:rPr>
        </w:r>
        <w:r>
          <w:rPr>
            <w:noProof/>
            <w:webHidden/>
          </w:rPr>
          <w:fldChar w:fldCharType="separate"/>
        </w:r>
        <w:r w:rsidR="00487A4E">
          <w:rPr>
            <w:noProof/>
            <w:webHidden/>
          </w:rPr>
          <w:t>14</w:t>
        </w:r>
        <w:r>
          <w:rPr>
            <w:noProof/>
            <w:webHidden/>
          </w:rPr>
          <w:fldChar w:fldCharType="end"/>
        </w:r>
      </w:hyperlink>
    </w:p>
    <w:p w:rsidR="00D460CD" w:rsidRDefault="00D460CD">
      <w:pPr>
        <w:pStyle w:val="TDC1"/>
        <w:rPr>
          <w:rFonts w:asciiTheme="minorHAnsi" w:eastAsiaTheme="minorEastAsia" w:hAnsiTheme="minorHAnsi" w:cstheme="minorBidi"/>
          <w:caps w:val="0"/>
          <w:sz w:val="22"/>
          <w:szCs w:val="22"/>
          <w:lang w:val="es-BO" w:eastAsia="es-BO"/>
        </w:rPr>
      </w:pPr>
      <w:hyperlink w:anchor="_Toc268797414" w:history="1">
        <w:r w:rsidRPr="002F023B">
          <w:rPr>
            <w:rStyle w:val="Hipervnculo"/>
          </w:rPr>
          <w:t>7.</w:t>
        </w:r>
        <w:r>
          <w:rPr>
            <w:rFonts w:asciiTheme="minorHAnsi" w:eastAsiaTheme="minorEastAsia" w:hAnsiTheme="minorHAnsi" w:cstheme="minorBidi"/>
            <w:caps w:val="0"/>
            <w:sz w:val="22"/>
            <w:szCs w:val="22"/>
            <w:lang w:val="es-BO" w:eastAsia="es-BO"/>
          </w:rPr>
          <w:tab/>
        </w:r>
        <w:r w:rsidRPr="002F023B">
          <w:rPr>
            <w:rStyle w:val="Hipervnculo"/>
          </w:rPr>
          <w:t>SISTEMA CONTRAINCENDIO</w:t>
        </w:r>
        <w:r>
          <w:rPr>
            <w:webHidden/>
          </w:rPr>
          <w:tab/>
        </w:r>
        <w:r>
          <w:rPr>
            <w:webHidden/>
          </w:rPr>
          <w:fldChar w:fldCharType="begin"/>
        </w:r>
        <w:r>
          <w:rPr>
            <w:webHidden/>
          </w:rPr>
          <w:instrText xml:space="preserve"> PAGEREF _Toc268797414 \h </w:instrText>
        </w:r>
        <w:r>
          <w:rPr>
            <w:webHidden/>
          </w:rPr>
        </w:r>
        <w:r>
          <w:rPr>
            <w:webHidden/>
          </w:rPr>
          <w:fldChar w:fldCharType="separate"/>
        </w:r>
        <w:r w:rsidR="00487A4E">
          <w:rPr>
            <w:webHidden/>
          </w:rPr>
          <w:t>15</w:t>
        </w:r>
        <w:r>
          <w:rPr>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15" w:history="1">
        <w:r w:rsidRPr="002F023B">
          <w:rPr>
            <w:rStyle w:val="Hipervnculo"/>
            <w:noProof/>
          </w:rPr>
          <w:t>7.1.</w:t>
        </w:r>
        <w:r>
          <w:rPr>
            <w:rFonts w:asciiTheme="minorHAnsi" w:eastAsiaTheme="minorEastAsia" w:hAnsiTheme="minorHAnsi" w:cstheme="minorBidi"/>
            <w:caps w:val="0"/>
            <w:noProof/>
            <w:sz w:val="22"/>
            <w:szCs w:val="22"/>
            <w:lang w:eastAsia="es-BO"/>
          </w:rPr>
          <w:tab/>
        </w:r>
        <w:r w:rsidRPr="002F023B">
          <w:rPr>
            <w:rStyle w:val="Hipervnculo"/>
            <w:noProof/>
          </w:rPr>
          <w:t>DESCRIPCIÓN</w:t>
        </w:r>
        <w:r>
          <w:rPr>
            <w:noProof/>
            <w:webHidden/>
          </w:rPr>
          <w:tab/>
        </w:r>
        <w:r>
          <w:rPr>
            <w:noProof/>
            <w:webHidden/>
          </w:rPr>
          <w:fldChar w:fldCharType="begin"/>
        </w:r>
        <w:r>
          <w:rPr>
            <w:noProof/>
            <w:webHidden/>
          </w:rPr>
          <w:instrText xml:space="preserve"> PAGEREF _Toc268797415 \h </w:instrText>
        </w:r>
        <w:r>
          <w:rPr>
            <w:noProof/>
            <w:webHidden/>
          </w:rPr>
        </w:r>
        <w:r>
          <w:rPr>
            <w:noProof/>
            <w:webHidden/>
          </w:rPr>
          <w:fldChar w:fldCharType="separate"/>
        </w:r>
        <w:r w:rsidR="00487A4E">
          <w:rPr>
            <w:noProof/>
            <w:webHidden/>
          </w:rPr>
          <w:t>15</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16" w:history="1">
        <w:r w:rsidRPr="002F023B">
          <w:rPr>
            <w:rStyle w:val="Hipervnculo"/>
            <w:noProof/>
          </w:rPr>
          <w:t>7.2.</w:t>
        </w:r>
        <w:r>
          <w:rPr>
            <w:rFonts w:asciiTheme="minorHAnsi" w:eastAsiaTheme="minorEastAsia" w:hAnsiTheme="minorHAnsi" w:cstheme="minorBidi"/>
            <w:caps w:val="0"/>
            <w:noProof/>
            <w:sz w:val="22"/>
            <w:szCs w:val="22"/>
            <w:lang w:eastAsia="es-BO"/>
          </w:rPr>
          <w:tab/>
        </w:r>
        <w:r w:rsidRPr="002F023B">
          <w:rPr>
            <w:rStyle w:val="Hipervnculo"/>
            <w:noProof/>
          </w:rPr>
          <w:t>EQUIPO DE EXTINCIÓN MANUAL</w:t>
        </w:r>
        <w:r>
          <w:rPr>
            <w:noProof/>
            <w:webHidden/>
          </w:rPr>
          <w:tab/>
        </w:r>
        <w:r>
          <w:rPr>
            <w:noProof/>
            <w:webHidden/>
          </w:rPr>
          <w:fldChar w:fldCharType="begin"/>
        </w:r>
        <w:r>
          <w:rPr>
            <w:noProof/>
            <w:webHidden/>
          </w:rPr>
          <w:instrText xml:space="preserve"> PAGEREF _Toc268797416 \h </w:instrText>
        </w:r>
        <w:r>
          <w:rPr>
            <w:noProof/>
            <w:webHidden/>
          </w:rPr>
        </w:r>
        <w:r>
          <w:rPr>
            <w:noProof/>
            <w:webHidden/>
          </w:rPr>
          <w:fldChar w:fldCharType="separate"/>
        </w:r>
        <w:r w:rsidR="00487A4E">
          <w:rPr>
            <w:noProof/>
            <w:webHidden/>
          </w:rPr>
          <w:t>15</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17" w:history="1">
        <w:r w:rsidRPr="002F023B">
          <w:rPr>
            <w:rStyle w:val="Hipervnculo"/>
            <w:noProof/>
          </w:rPr>
          <w:t>7.3.</w:t>
        </w:r>
        <w:r>
          <w:rPr>
            <w:rFonts w:asciiTheme="minorHAnsi" w:eastAsiaTheme="minorEastAsia" w:hAnsiTheme="minorHAnsi" w:cstheme="minorBidi"/>
            <w:caps w:val="0"/>
            <w:noProof/>
            <w:sz w:val="22"/>
            <w:szCs w:val="22"/>
            <w:lang w:eastAsia="es-BO"/>
          </w:rPr>
          <w:tab/>
        </w:r>
        <w:r w:rsidRPr="002F023B">
          <w:rPr>
            <w:rStyle w:val="Hipervnculo"/>
            <w:noProof/>
          </w:rPr>
          <w:t>CASETAS DE PROTECCIÓN</w:t>
        </w:r>
        <w:r>
          <w:rPr>
            <w:noProof/>
            <w:webHidden/>
          </w:rPr>
          <w:tab/>
        </w:r>
        <w:r>
          <w:rPr>
            <w:noProof/>
            <w:webHidden/>
          </w:rPr>
          <w:fldChar w:fldCharType="begin"/>
        </w:r>
        <w:r>
          <w:rPr>
            <w:noProof/>
            <w:webHidden/>
          </w:rPr>
          <w:instrText xml:space="preserve"> PAGEREF _Toc268797417 \h </w:instrText>
        </w:r>
        <w:r>
          <w:rPr>
            <w:noProof/>
            <w:webHidden/>
          </w:rPr>
        </w:r>
        <w:r>
          <w:rPr>
            <w:noProof/>
            <w:webHidden/>
          </w:rPr>
          <w:fldChar w:fldCharType="separate"/>
        </w:r>
        <w:r w:rsidR="00487A4E">
          <w:rPr>
            <w:noProof/>
            <w:webHidden/>
          </w:rPr>
          <w:t>15</w:t>
        </w:r>
        <w:r>
          <w:rPr>
            <w:noProof/>
            <w:webHidden/>
          </w:rPr>
          <w:fldChar w:fldCharType="end"/>
        </w:r>
      </w:hyperlink>
    </w:p>
    <w:p w:rsidR="00D460CD" w:rsidRDefault="00D460CD">
      <w:pPr>
        <w:pStyle w:val="TDC2"/>
        <w:tabs>
          <w:tab w:val="left" w:pos="880"/>
          <w:tab w:val="right" w:leader="dot" w:pos="9111"/>
        </w:tabs>
        <w:rPr>
          <w:rFonts w:asciiTheme="minorHAnsi" w:eastAsiaTheme="minorEastAsia" w:hAnsiTheme="minorHAnsi" w:cstheme="minorBidi"/>
          <w:caps w:val="0"/>
          <w:noProof/>
          <w:sz w:val="22"/>
          <w:szCs w:val="22"/>
          <w:lang w:eastAsia="es-BO"/>
        </w:rPr>
      </w:pPr>
      <w:hyperlink w:anchor="_Toc268797418" w:history="1">
        <w:r w:rsidRPr="002F023B">
          <w:rPr>
            <w:rStyle w:val="Hipervnculo"/>
            <w:noProof/>
          </w:rPr>
          <w:t>7.4.</w:t>
        </w:r>
        <w:r>
          <w:rPr>
            <w:rFonts w:asciiTheme="minorHAnsi" w:eastAsiaTheme="minorEastAsia" w:hAnsiTheme="minorHAnsi" w:cstheme="minorBidi"/>
            <w:caps w:val="0"/>
            <w:noProof/>
            <w:sz w:val="22"/>
            <w:szCs w:val="22"/>
            <w:lang w:eastAsia="es-BO"/>
          </w:rPr>
          <w:tab/>
        </w:r>
        <w:r w:rsidRPr="002F023B">
          <w:rPr>
            <w:rStyle w:val="Hipervnculo"/>
            <w:noProof/>
          </w:rPr>
          <w:t>CAPACITACIÓN</w:t>
        </w:r>
        <w:r>
          <w:rPr>
            <w:noProof/>
            <w:webHidden/>
          </w:rPr>
          <w:tab/>
        </w:r>
        <w:r>
          <w:rPr>
            <w:noProof/>
            <w:webHidden/>
          </w:rPr>
          <w:fldChar w:fldCharType="begin"/>
        </w:r>
        <w:r>
          <w:rPr>
            <w:noProof/>
            <w:webHidden/>
          </w:rPr>
          <w:instrText xml:space="preserve"> PAGEREF _Toc268797418 \h </w:instrText>
        </w:r>
        <w:r>
          <w:rPr>
            <w:noProof/>
            <w:webHidden/>
          </w:rPr>
        </w:r>
        <w:r>
          <w:rPr>
            <w:noProof/>
            <w:webHidden/>
          </w:rPr>
          <w:fldChar w:fldCharType="separate"/>
        </w:r>
        <w:r w:rsidR="00487A4E">
          <w:rPr>
            <w:noProof/>
            <w:webHidden/>
          </w:rPr>
          <w:t>16</w:t>
        </w:r>
        <w:r>
          <w:rPr>
            <w:noProof/>
            <w:webHidden/>
          </w:rPr>
          <w:fldChar w:fldCharType="end"/>
        </w:r>
      </w:hyperlink>
    </w:p>
    <w:p w:rsidR="00D460CD" w:rsidRDefault="00D460CD">
      <w:pPr>
        <w:pStyle w:val="TDC1"/>
        <w:rPr>
          <w:rFonts w:asciiTheme="minorHAnsi" w:eastAsiaTheme="minorEastAsia" w:hAnsiTheme="minorHAnsi" w:cstheme="minorBidi"/>
          <w:caps w:val="0"/>
          <w:sz w:val="22"/>
          <w:szCs w:val="22"/>
          <w:lang w:val="es-BO" w:eastAsia="es-BO"/>
        </w:rPr>
      </w:pPr>
      <w:hyperlink w:anchor="_Toc268797419" w:history="1">
        <w:r w:rsidRPr="002F023B">
          <w:rPr>
            <w:rStyle w:val="Hipervnculo"/>
          </w:rPr>
          <w:t>8.</w:t>
        </w:r>
        <w:r>
          <w:rPr>
            <w:rFonts w:asciiTheme="minorHAnsi" w:eastAsiaTheme="minorEastAsia" w:hAnsiTheme="minorHAnsi" w:cstheme="minorBidi"/>
            <w:caps w:val="0"/>
            <w:sz w:val="22"/>
            <w:szCs w:val="22"/>
            <w:lang w:val="es-BO" w:eastAsia="es-BO"/>
          </w:rPr>
          <w:tab/>
        </w:r>
        <w:r w:rsidRPr="002F023B">
          <w:rPr>
            <w:rStyle w:val="Hipervnculo"/>
          </w:rPr>
          <w:t>GARANTÍA TÉCNICA</w:t>
        </w:r>
        <w:r>
          <w:rPr>
            <w:webHidden/>
          </w:rPr>
          <w:tab/>
        </w:r>
        <w:r>
          <w:rPr>
            <w:webHidden/>
          </w:rPr>
          <w:fldChar w:fldCharType="begin"/>
        </w:r>
        <w:r>
          <w:rPr>
            <w:webHidden/>
          </w:rPr>
          <w:instrText xml:space="preserve"> PAGEREF _Toc268797419 \h </w:instrText>
        </w:r>
        <w:r>
          <w:rPr>
            <w:webHidden/>
          </w:rPr>
        </w:r>
        <w:r>
          <w:rPr>
            <w:webHidden/>
          </w:rPr>
          <w:fldChar w:fldCharType="separate"/>
        </w:r>
        <w:r w:rsidR="00487A4E">
          <w:rPr>
            <w:webHidden/>
          </w:rPr>
          <w:t>16</w:t>
        </w:r>
        <w:r>
          <w:rPr>
            <w:webHidden/>
          </w:rPr>
          <w:fldChar w:fldCharType="end"/>
        </w:r>
      </w:hyperlink>
    </w:p>
    <w:p w:rsidR="001778D0" w:rsidRPr="001778D0" w:rsidRDefault="00753DC0" w:rsidP="0006017B">
      <w:pPr>
        <w:pStyle w:val="Ttulo1"/>
      </w:pPr>
      <w:r>
        <w:rPr>
          <w:rFonts w:cs="Tahoma"/>
          <w:b w:val="0"/>
          <w:caps w:val="0"/>
          <w:szCs w:val="18"/>
        </w:rPr>
        <w:lastRenderedPageBreak/>
        <w:fldChar w:fldCharType="end"/>
      </w:r>
      <w:bookmarkStart w:id="2" w:name="_Toc268797395"/>
      <w:bookmarkEnd w:id="0"/>
      <w:bookmarkEnd w:id="1"/>
      <w:r w:rsidR="000E6566">
        <w:t>alcance</w:t>
      </w:r>
      <w:bookmarkEnd w:id="2"/>
    </w:p>
    <w:p w:rsidR="001778D0" w:rsidRPr="00666E6B" w:rsidRDefault="001778D0" w:rsidP="00666E6B">
      <w:pPr>
        <w:pStyle w:val="Normal1"/>
      </w:pPr>
      <w:r w:rsidRPr="00666E6B">
        <w:t>Este documento es aplicable a</w:t>
      </w:r>
      <w:r w:rsidR="001C23BA">
        <w:t>l diseño y</w:t>
      </w:r>
      <w:r w:rsidR="00304DE2">
        <w:t xml:space="preserve"> a</w:t>
      </w:r>
      <w:r w:rsidRPr="00666E6B">
        <w:t xml:space="preserve"> la ejecución del proyecto de construcción de</w:t>
      </w:r>
      <w:r w:rsidR="001C23BA">
        <w:t xml:space="preserve"> la</w:t>
      </w:r>
      <w:r w:rsidRPr="00666E6B">
        <w:t xml:space="preserve"> </w:t>
      </w:r>
      <w:r w:rsidR="001C23BA">
        <w:t>S</w:t>
      </w:r>
      <w:r w:rsidR="006D7B11">
        <w:t>ubestación</w:t>
      </w:r>
      <w:r w:rsidR="00E1063F">
        <w:t xml:space="preserve"> </w:t>
      </w:r>
      <w:r w:rsidR="006D7B11">
        <w:t>Lucianita</w:t>
      </w:r>
      <w:r w:rsidRPr="00666E6B">
        <w:t xml:space="preserve"> y contiene las </w:t>
      </w:r>
      <w:r w:rsidR="00AB179E" w:rsidRPr="00666E6B">
        <w:t xml:space="preserve">condiciones que deben estar incluidas en las </w:t>
      </w:r>
      <w:r w:rsidRPr="00666E6B">
        <w:t>especificaciones técnicas para la construcción de las obras civiles requeridas en los patios de conexión, tales como fundaciones</w:t>
      </w:r>
      <w:r w:rsidR="001C23BA">
        <w:t xml:space="preserve"> de los equipos eléctricos</w:t>
      </w:r>
      <w:r w:rsidRPr="00666E6B">
        <w:t>, canalizaciones de cables, red de filtros</w:t>
      </w:r>
      <w:r w:rsidR="00E1063F">
        <w:t xml:space="preserve"> y</w:t>
      </w:r>
      <w:r w:rsidRPr="00666E6B">
        <w:t xml:space="preserve"> malla de puesta a tierra</w:t>
      </w:r>
      <w:r w:rsidR="001C23BA">
        <w:t>.</w:t>
      </w:r>
    </w:p>
    <w:p w:rsidR="001778D0" w:rsidRPr="00666E6B" w:rsidRDefault="001778D0" w:rsidP="00666E6B">
      <w:pPr>
        <w:pStyle w:val="Normal1"/>
      </w:pPr>
      <w:r w:rsidRPr="00666E6B">
        <w:t>Todas la</w:t>
      </w:r>
      <w:r w:rsidR="00304DE2">
        <w:t>s actividades relacionadas con h</w:t>
      </w:r>
      <w:r w:rsidRPr="00666E6B">
        <w:t xml:space="preserve">ormigones, acero de refuerzo y elementos metálicos, deben cumplir con los requerimientos especificados en las secciones correspondientes a cada uno de ellos, contenidas en el documento </w:t>
      </w:r>
      <w:r w:rsidR="00EA02C7">
        <w:t>OBRAS CIVILES GENERALES</w:t>
      </w:r>
      <w:r w:rsidRPr="00666E6B">
        <w:t xml:space="preserve"> y la Norma </w:t>
      </w:r>
      <w:r w:rsidR="00BE38CF" w:rsidRPr="00666E6B">
        <w:t xml:space="preserve">Boliviana </w:t>
      </w:r>
      <w:r w:rsidR="000B45AE">
        <w:t>S</w:t>
      </w:r>
      <w:r w:rsidR="00AB179E" w:rsidRPr="00666E6B">
        <w:t>ismorresistente</w:t>
      </w:r>
      <w:r w:rsidRPr="00666E6B">
        <w:t>.</w:t>
      </w:r>
    </w:p>
    <w:p w:rsidR="001778D0" w:rsidRPr="00666E6B" w:rsidRDefault="001778D0" w:rsidP="00666E6B">
      <w:pPr>
        <w:pStyle w:val="Normal1"/>
      </w:pPr>
      <w:r w:rsidRPr="00666E6B">
        <w:t xml:space="preserve">Todas las actividades relacionadas con movimiento de tierras, y entre ellas las excavaciones y los rellenos estructurales, deben cumplir con los requerimientos especificados en el documento </w:t>
      </w:r>
      <w:r w:rsidR="00EA02C7">
        <w:t>MOVIMIENTO DE TIERRAS</w:t>
      </w:r>
      <w:r w:rsidRPr="00666E6B">
        <w:t>.</w:t>
      </w:r>
    </w:p>
    <w:p w:rsidR="001778D0" w:rsidRPr="00666E6B" w:rsidRDefault="001778D0" w:rsidP="00666E6B">
      <w:pPr>
        <w:pStyle w:val="Normal1"/>
      </w:pPr>
      <w:r w:rsidRPr="00666E6B">
        <w:t>Por tanto, son documentos complementarios a estas especificaciones:</w:t>
      </w:r>
    </w:p>
    <w:p w:rsidR="001778D0" w:rsidRPr="00666E6B" w:rsidRDefault="001778D0" w:rsidP="00CC7A93">
      <w:pPr>
        <w:pStyle w:val="Vieta1"/>
      </w:pPr>
      <w:r w:rsidRPr="00666E6B">
        <w:t xml:space="preserve"> “</w:t>
      </w:r>
      <w:r w:rsidR="006524D0" w:rsidRPr="00666E6B">
        <w:t>OBRAS CIVILES GENERALES</w:t>
      </w:r>
      <w:r w:rsidRPr="00666E6B">
        <w:t>”.</w:t>
      </w:r>
    </w:p>
    <w:p w:rsidR="001778D0" w:rsidRPr="00666E6B" w:rsidRDefault="001778D0" w:rsidP="00CC7A93">
      <w:pPr>
        <w:pStyle w:val="Vieta1"/>
      </w:pPr>
      <w:r w:rsidRPr="00666E6B">
        <w:t xml:space="preserve"> “</w:t>
      </w:r>
      <w:r w:rsidR="006524D0" w:rsidRPr="00666E6B">
        <w:t>MOVIMIENTO DE TIERRAS</w:t>
      </w:r>
      <w:r w:rsidRPr="00666E6B">
        <w:t>”.</w:t>
      </w:r>
    </w:p>
    <w:p w:rsidR="001778D0" w:rsidRPr="001778D0" w:rsidRDefault="001778D0" w:rsidP="001778D0">
      <w:pPr>
        <w:pStyle w:val="Ttulo1"/>
      </w:pPr>
      <w:bookmarkStart w:id="3" w:name="_Toc268797396"/>
      <w:r w:rsidRPr="001778D0">
        <w:t>FUNDACIONES PARA PÓRTICOS Y SOPORTES DE EQUIPOS</w:t>
      </w:r>
      <w:bookmarkEnd w:id="3"/>
    </w:p>
    <w:p w:rsidR="001778D0" w:rsidRPr="001778D0" w:rsidRDefault="001778D0" w:rsidP="001778D0">
      <w:pPr>
        <w:pStyle w:val="Ttulo2"/>
      </w:pPr>
      <w:bookmarkStart w:id="4" w:name="_Toc268797397"/>
      <w:r w:rsidRPr="001778D0">
        <w:t>DESCRIPCIÓN</w:t>
      </w:r>
      <w:bookmarkEnd w:id="4"/>
    </w:p>
    <w:p w:rsidR="001778D0" w:rsidRPr="00666E6B" w:rsidRDefault="001778D0" w:rsidP="00666E6B">
      <w:pPr>
        <w:pStyle w:val="Normal1"/>
      </w:pPr>
      <w:r w:rsidRPr="00666E6B">
        <w:t xml:space="preserve">Esta sección contiene las actividades requeridas para el </w:t>
      </w:r>
      <w:r w:rsidR="00304DE2">
        <w:t>d</w:t>
      </w:r>
      <w:r w:rsidRPr="00666E6B">
        <w:t>iseño y la construcción de las fundaciones para pórticos y soporte de equipos de acuerdo con las dimensiones, características, materiales y detalles mostrados en los planos o con las instrucciones del Supervisor.</w:t>
      </w:r>
    </w:p>
    <w:p w:rsidR="001778D0" w:rsidRPr="00666E6B" w:rsidRDefault="001778D0" w:rsidP="00304DE2">
      <w:pPr>
        <w:pStyle w:val="Normal1"/>
      </w:pPr>
      <w:r w:rsidRPr="00666E6B">
        <w:t xml:space="preserve">El </w:t>
      </w:r>
      <w:r w:rsidR="002E6BE9">
        <w:t>Contratista</w:t>
      </w:r>
      <w:r w:rsidRPr="00666E6B">
        <w:t xml:space="preserve"> debe realizar el diseño de las fundaciones de los pórticos de acuerdo a los planos</w:t>
      </w:r>
      <w:r w:rsidR="00304DE2">
        <w:rPr>
          <w:rStyle w:val="Refdenotaalpie"/>
        </w:rPr>
        <w:footnoteReference w:customMarkFollows="1" w:id="2"/>
        <w:t>*</w:t>
      </w:r>
      <w:r w:rsidRPr="00666E6B">
        <w:t xml:space="preserve"> y a los pesos suministrados. </w:t>
      </w:r>
      <w:r w:rsidR="00304DE2">
        <w:t xml:space="preserve">Debe </w:t>
      </w:r>
      <w:r w:rsidRPr="00666E6B">
        <w:t>realizar los cálculos que sean necesarios para el correcto montaje de las estructuras y de los equipos.</w:t>
      </w:r>
    </w:p>
    <w:p w:rsidR="001778D0" w:rsidRPr="00666E6B" w:rsidRDefault="001778D0" w:rsidP="00666E6B">
      <w:pPr>
        <w:pStyle w:val="Normal1"/>
      </w:pPr>
      <w:r w:rsidRPr="00666E6B">
        <w:t xml:space="preserve">El diseño de las fundaciones debe ejecutarse de acuerdo con el espectro de respuesta sísmico de diseño elaborado para cada una de las Subestaciones conforme a </w:t>
      </w:r>
      <w:smartTag w:uri="urn:schemas-microsoft-com:office:smarttags" w:element="PersonName">
        <w:smartTagPr>
          <w:attr w:name="ProductID" w:val="la Norma Boliviana"/>
        </w:smartTagPr>
        <w:smartTag w:uri="urn:schemas-microsoft-com:office:smarttags" w:element="PersonName">
          <w:smartTagPr>
            <w:attr w:name="ProductID" w:val="la Norma"/>
          </w:smartTagPr>
          <w:r w:rsidRPr="00666E6B">
            <w:t xml:space="preserve">la </w:t>
          </w:r>
          <w:r w:rsidR="00DB5EE2" w:rsidRPr="00666E6B">
            <w:t>Norma</w:t>
          </w:r>
        </w:smartTag>
        <w:r w:rsidR="00DB5EE2" w:rsidRPr="00666E6B">
          <w:t xml:space="preserve"> Boliviana</w:t>
        </w:r>
      </w:smartTag>
      <w:r w:rsidR="00DB5EE2" w:rsidRPr="00666E6B">
        <w:t xml:space="preserve"> sismorresistente.</w:t>
      </w:r>
    </w:p>
    <w:p w:rsidR="001778D0" w:rsidRPr="00666E6B" w:rsidRDefault="001778D0" w:rsidP="00666E6B">
      <w:pPr>
        <w:pStyle w:val="Normal1"/>
      </w:pPr>
      <w:r w:rsidRPr="00666E6B">
        <w:lastRenderedPageBreak/>
        <w:t>En la construcción de las fundaciones se deben tener en cuenta las excavaciones estructurales, rellenos, hormigones primarios y secundarios, refuerzo, elementos metálicos embebidos y otros accesorios localizados en los sitios indicados en los planos o por el Supervisor.</w:t>
      </w:r>
    </w:p>
    <w:p w:rsidR="001778D0" w:rsidRPr="001778D0" w:rsidRDefault="001778D0" w:rsidP="001778D0">
      <w:pPr>
        <w:pStyle w:val="Ttulo2"/>
      </w:pPr>
      <w:bookmarkStart w:id="5" w:name="_Toc268797398"/>
      <w:r w:rsidRPr="001778D0">
        <w:t>MATERIALES</w:t>
      </w:r>
      <w:bookmarkEnd w:id="5"/>
    </w:p>
    <w:p w:rsidR="001778D0" w:rsidRPr="00666E6B" w:rsidRDefault="001778D0" w:rsidP="00666E6B">
      <w:pPr>
        <w:pStyle w:val="Normal1"/>
      </w:pPr>
      <w:r w:rsidRPr="00666E6B">
        <w:t xml:space="preserve">Las fundaciones serán </w:t>
      </w:r>
      <w:r w:rsidR="00A97C7B" w:rsidRPr="00666E6B">
        <w:t xml:space="preserve">diseñadas para su </w:t>
      </w:r>
      <w:r w:rsidRPr="00666E6B">
        <w:t>constru</w:t>
      </w:r>
      <w:r w:rsidR="00A97C7B" w:rsidRPr="00666E6B">
        <w:t>cción</w:t>
      </w:r>
      <w:r w:rsidR="00304DE2">
        <w:t xml:space="preserve"> en hormigón a</w:t>
      </w:r>
      <w:r w:rsidRPr="00666E6B">
        <w:t xml:space="preserve">rmado, con las resistencias y detalles </w:t>
      </w:r>
      <w:r w:rsidR="00895950" w:rsidRPr="00666E6B">
        <w:t>que deben estar indicados</w:t>
      </w:r>
      <w:r w:rsidRPr="00666E6B">
        <w:t xml:space="preserve"> en los documentos </w:t>
      </w:r>
      <w:r w:rsidR="00DD48DC" w:rsidRPr="00666E6B">
        <w:t xml:space="preserve">y planos </w:t>
      </w:r>
      <w:r w:rsidR="00A97C7B" w:rsidRPr="00666E6B">
        <w:t>a ser generados</w:t>
      </w:r>
      <w:r w:rsidRPr="00666E6B">
        <w:t>, teniendo prevista la utilización del acero de refuerzo, los elementos metálicos y los accesorios previstos.</w:t>
      </w:r>
    </w:p>
    <w:p w:rsidR="001778D0" w:rsidRPr="001778D0" w:rsidRDefault="001778D0" w:rsidP="001778D0">
      <w:pPr>
        <w:pStyle w:val="Ttulo2"/>
      </w:pPr>
      <w:bookmarkStart w:id="6" w:name="_Toc268797399"/>
      <w:r w:rsidRPr="001778D0">
        <w:t>EJECUCIÓN DEL TRABAJO</w:t>
      </w:r>
      <w:bookmarkEnd w:id="6"/>
    </w:p>
    <w:p w:rsidR="001778D0" w:rsidRPr="00666E6B" w:rsidRDefault="001778D0" w:rsidP="00666E6B">
      <w:pPr>
        <w:pStyle w:val="Normal1"/>
      </w:pPr>
      <w:r w:rsidRPr="00666E6B">
        <w:t>El Contratista suministrará el equipo, mano de obra y materiales que se requieran para ejecutar los trabajos de acuerdo con los planos</w:t>
      </w:r>
      <w:r w:rsidR="00AA6621" w:rsidRPr="00666E6B">
        <w:t>, la documentación generada en el diseño</w:t>
      </w:r>
      <w:r w:rsidRPr="00666E6B">
        <w:t xml:space="preserve"> y a satisfacción del Supervisor</w:t>
      </w:r>
      <w:r w:rsidR="00AA6621" w:rsidRPr="00666E6B">
        <w:t xml:space="preserve"> de ENDE</w:t>
      </w:r>
      <w:r w:rsidRPr="00666E6B">
        <w:t>.</w:t>
      </w:r>
    </w:p>
    <w:p w:rsidR="001778D0" w:rsidRPr="00666E6B" w:rsidRDefault="001778D0" w:rsidP="00666E6B">
      <w:pPr>
        <w:pStyle w:val="Normal1"/>
      </w:pPr>
      <w:r w:rsidRPr="00666E6B">
        <w:t xml:space="preserve">Las profundidades de los cimientos </w:t>
      </w:r>
      <w:r w:rsidR="00AA6621" w:rsidRPr="00666E6B">
        <w:t xml:space="preserve">que sean </w:t>
      </w:r>
      <w:r w:rsidRPr="00666E6B">
        <w:t>indicadas en los planos se consideran aproximadas; sin embargo, el Supervisor podrá ordenar que se efectúen los cambios que considere necesarios para obtener una cimentación satisfactoria y segura.</w:t>
      </w:r>
    </w:p>
    <w:p w:rsidR="001778D0" w:rsidRPr="00666E6B" w:rsidRDefault="001778D0" w:rsidP="00666E6B">
      <w:pPr>
        <w:pStyle w:val="Normal1"/>
      </w:pPr>
      <w:r w:rsidRPr="00666E6B">
        <w:t xml:space="preserve">El fondo de las excavaciones que recibirán los hormigones debe ser terminado cuidadosamente a mano hasta darle las dimensiones </w:t>
      </w:r>
      <w:r w:rsidR="00DD48DC" w:rsidRPr="00666E6B">
        <w:t xml:space="preserve">que sean </w:t>
      </w:r>
      <w:r w:rsidRPr="00666E6B">
        <w:t>indicadas en los planos o por el Supervisor. Las superficies así preparadas deben humedecerse y apisonarse con herramientas adecuadas para darles una buena compactación, de manera que constituyan una fundación firme para las estructuras de hormigón que soportarán.</w:t>
      </w:r>
    </w:p>
    <w:p w:rsidR="001778D0" w:rsidRPr="00666E6B" w:rsidRDefault="001778D0" w:rsidP="00666E6B">
      <w:pPr>
        <w:pStyle w:val="Normal1"/>
      </w:pPr>
      <w:r w:rsidRPr="00666E6B">
        <w:t>El terreno de fundación se protegerá con una capa de hormigón pobre para solados, del espesor indicado en los planos. Tan pronto como el hormigón de solado haya fraguado, se procederá a colocar el acero de refuerzo, con el doblado indicado en los planos.</w:t>
      </w:r>
    </w:p>
    <w:p w:rsidR="001778D0" w:rsidRPr="00666E6B" w:rsidRDefault="001778D0" w:rsidP="00666E6B">
      <w:pPr>
        <w:pStyle w:val="Normal1"/>
      </w:pPr>
      <w:r w:rsidRPr="00666E6B">
        <w:t>Luego de colocado el acero de refuerzo se procede a realizar el vaciado del hormigón de acuerdo con las indicaciones de los planos. Los procedimientos para la construcción de las fundaciones deben garantizar la calidad de las estructuras construidas.</w:t>
      </w:r>
    </w:p>
    <w:p w:rsidR="001778D0" w:rsidRPr="00666E6B" w:rsidRDefault="001778D0" w:rsidP="00666E6B">
      <w:pPr>
        <w:pStyle w:val="Normal1"/>
      </w:pPr>
      <w:r w:rsidRPr="00666E6B">
        <w:t xml:space="preserve">Antes de </w:t>
      </w:r>
      <w:r w:rsidR="006C7A0F" w:rsidRPr="00666E6B">
        <w:t>vaciar</w:t>
      </w:r>
      <w:r w:rsidRPr="00666E6B">
        <w:t xml:space="preserve"> el hormigón primario </w:t>
      </w:r>
      <w:r w:rsidR="006C7A0F" w:rsidRPr="00666E6B">
        <w:t xml:space="preserve">debe tenerse especial cuidado y </w:t>
      </w:r>
      <w:r w:rsidRPr="00666E6B">
        <w:t xml:space="preserve">tomar todas las precauciones del caso para que los pernos </w:t>
      </w:r>
      <w:r w:rsidR="00350C75" w:rsidRPr="00EE2038">
        <w:t>de anclaje</w:t>
      </w:r>
      <w:r w:rsidR="00350C75" w:rsidRPr="00666E6B">
        <w:t xml:space="preserve"> </w:t>
      </w:r>
      <w:r w:rsidRPr="00666E6B">
        <w:t>queden correctamente fijados y embebidos en el hormigón y alineados de acuerdo con las indicaciones de los planos, y para que no se formen vacíos, grietas ni hormigueros en los sitios donde se instalan. Para esto, el Contratista debe suministrar plantillas u otros elementos que considere convenientes y necesarios para garantizar la localización exacta de los pernos.</w:t>
      </w:r>
    </w:p>
    <w:p w:rsidR="001778D0" w:rsidRPr="00666E6B" w:rsidRDefault="001778D0" w:rsidP="00666E6B">
      <w:pPr>
        <w:pStyle w:val="Normal1"/>
      </w:pPr>
      <w:r w:rsidRPr="00666E6B">
        <w:t>Durante el vaciado del hormigón de los pedestales se debe verificar que los pernos no se desplacen o inclinen.</w:t>
      </w:r>
    </w:p>
    <w:p w:rsidR="001778D0" w:rsidRPr="00666E6B" w:rsidRDefault="001778D0" w:rsidP="00666E6B">
      <w:pPr>
        <w:pStyle w:val="Normal1"/>
      </w:pPr>
      <w:r w:rsidRPr="00666E6B">
        <w:lastRenderedPageBreak/>
        <w:t>Las fundaciones para pórticos y equipos deben ser terminadas con un hormigón secundario que se coloca después del montaje y nivelación de las estructuras metálicas.</w:t>
      </w:r>
    </w:p>
    <w:p w:rsidR="001778D0" w:rsidRPr="00666E6B" w:rsidRDefault="001778D0" w:rsidP="00666E6B">
      <w:pPr>
        <w:pStyle w:val="Normal1"/>
      </w:pPr>
      <w:r w:rsidRPr="00666E6B">
        <w:t>Antes de vaciar los hormigones secundarios, se deberá aplicar a la superficie del hormigón primario un adherente epóxico aprobado por el Supervisor que garantice la plena adherencia del hormigón endurecido con el hormigón fresco.</w:t>
      </w:r>
    </w:p>
    <w:p w:rsidR="001778D0" w:rsidRPr="00666E6B" w:rsidRDefault="001778D0" w:rsidP="00666E6B">
      <w:pPr>
        <w:pStyle w:val="Normal1"/>
      </w:pPr>
      <w:r w:rsidRPr="00666E6B">
        <w:t>El Contratista debe tener en cuenta que antes del vaciado del hormigón, se deben dejar los pases para las tuberías de conexión de los equipos a los zanjas y de la conexión a la malla de puesta a tierra.</w:t>
      </w:r>
    </w:p>
    <w:p w:rsidR="001778D0" w:rsidRPr="00666E6B" w:rsidRDefault="001778D0" w:rsidP="00666E6B">
      <w:pPr>
        <w:pStyle w:val="Normal1"/>
      </w:pPr>
      <w:r w:rsidRPr="00666E6B">
        <w:t>Los pedestales deben construirse con el bombeo indicado en los planos de tal forma que se evite la acumulación del agua en la superficie.</w:t>
      </w:r>
    </w:p>
    <w:p w:rsidR="001778D0" w:rsidRPr="00666E6B" w:rsidRDefault="001778D0" w:rsidP="00666E6B">
      <w:pPr>
        <w:pStyle w:val="Normal1"/>
      </w:pPr>
      <w:r w:rsidRPr="00666E6B">
        <w:t xml:space="preserve">La construcción de las fundaciones debe incluir los ductos requeridos como accesos para conexiones de equipos a zanjas y conexiones a la malla de puesta a tierra, de acuerdo con las indicaciones de los planos y las especificaciones correspondientes en cuanto a la clase de ductos y su sistema de instalación, teniendo en cuenta que los ductos entre la fundación del equipo y la caja de tiro se construyen con tubería metálica galvanizada y los ductos entre la caja de tiro y </w:t>
      </w:r>
      <w:r w:rsidR="00687D52" w:rsidRPr="00666E6B">
        <w:t>la</w:t>
      </w:r>
      <w:r w:rsidRPr="00666E6B">
        <w:t xml:space="preserve"> </w:t>
      </w:r>
      <w:r w:rsidR="00687D52" w:rsidRPr="00666E6B">
        <w:t>zanja</w:t>
      </w:r>
      <w:r w:rsidRPr="00666E6B">
        <w:t xml:space="preserve"> se construyen con tubería PVC, en los diámetros, tipos y secciones que se indiquen en los planos.</w:t>
      </w:r>
      <w:r w:rsidR="00903DA9" w:rsidRPr="00666E6B">
        <w:t xml:space="preserve"> </w:t>
      </w:r>
    </w:p>
    <w:p w:rsidR="001778D0" w:rsidRPr="00666E6B" w:rsidRDefault="001778D0" w:rsidP="00666E6B">
      <w:pPr>
        <w:pStyle w:val="Normal1"/>
      </w:pPr>
      <w:r w:rsidRPr="00666E6B">
        <w:t>La ejecución de los trabajos deben incluir la colocación de las tuberías de PVC o de hierro galvanizado, las protecciones, los hormigones de empotramiento, las cajas de conexión necesarias, los rellenos y los demás elementos que sean requeridos para la ejecución de los trabajos a satisfacción del Supervisor, de acuerdo con las especificaciones correspondientes a cada una de las actividades.</w:t>
      </w:r>
    </w:p>
    <w:p w:rsidR="001778D0" w:rsidRPr="00666E6B" w:rsidRDefault="001778D0" w:rsidP="00666E6B">
      <w:pPr>
        <w:pStyle w:val="Normal1"/>
      </w:pPr>
      <w:r w:rsidRPr="00666E6B">
        <w:t xml:space="preserve">Deben considerarse tanto las conexiones de los equipos cuyo acceso se realiza hacia un solo polo y las conexiones cuando el acceso de los equipos se realiza hacia tres polos, de acuerdo con los detalles de los planos </w:t>
      </w:r>
      <w:r w:rsidRPr="00107507">
        <w:t>(co</w:t>
      </w:r>
      <w:r w:rsidR="00903DA9" w:rsidRPr="00107507">
        <w:t>nsiderar las características de los equipos a proveer)</w:t>
      </w:r>
      <w:r w:rsidRPr="00107507">
        <w:t>.</w:t>
      </w:r>
      <w:r w:rsidR="00903DA9" w:rsidRPr="00666E6B">
        <w:t xml:space="preserve"> </w:t>
      </w:r>
    </w:p>
    <w:p w:rsidR="001778D0" w:rsidRPr="001778D0" w:rsidRDefault="001778D0" w:rsidP="001778D0">
      <w:pPr>
        <w:pStyle w:val="Ttulo1"/>
      </w:pPr>
      <w:bookmarkStart w:id="7" w:name="_Toc268797400"/>
      <w:r w:rsidRPr="001778D0">
        <w:t>CANALIZACIONES DE CABLES</w:t>
      </w:r>
      <w:bookmarkEnd w:id="7"/>
    </w:p>
    <w:p w:rsidR="001778D0" w:rsidRPr="001778D0" w:rsidRDefault="001778D0" w:rsidP="001778D0">
      <w:pPr>
        <w:pStyle w:val="Ttulo2"/>
      </w:pPr>
      <w:bookmarkStart w:id="8" w:name="_Toc268797401"/>
      <w:r w:rsidRPr="001778D0">
        <w:t>DESCRIPCIÓN</w:t>
      </w:r>
      <w:bookmarkEnd w:id="8"/>
    </w:p>
    <w:p w:rsidR="001778D0" w:rsidRPr="00666E6B" w:rsidRDefault="001778D0" w:rsidP="00666E6B">
      <w:pPr>
        <w:pStyle w:val="Normal1"/>
      </w:pPr>
      <w:r w:rsidRPr="00666E6B">
        <w:t>Esta sección se refiere a la construcción de zanjas y bancos de ductos para instalación de cables de fuerza y de control, de acuerdo con las dimensiones, características, materiales y detalles mostrados en los planos o con las instrucciones del Supervisor.</w:t>
      </w:r>
    </w:p>
    <w:p w:rsidR="001778D0" w:rsidRPr="00666E6B" w:rsidRDefault="001778D0" w:rsidP="00666E6B">
      <w:pPr>
        <w:pStyle w:val="Normal1"/>
      </w:pPr>
      <w:r w:rsidRPr="00666E6B">
        <w:t xml:space="preserve">Todas las zanjas y cajas de tiro se proveerán de drenajes conectados al sistema de </w:t>
      </w:r>
      <w:r w:rsidR="00304DE2">
        <w:t>desag</w:t>
      </w:r>
      <w:r w:rsidR="009357F8">
        <w:rPr>
          <w:rFonts w:cs="Tahoma"/>
        </w:rPr>
        <w:t>ü</w:t>
      </w:r>
      <w:r w:rsidR="009357F8">
        <w:t>e</w:t>
      </w:r>
      <w:r w:rsidRPr="00666E6B">
        <w:t xml:space="preserve"> de las subestaciones. La losa de piso </w:t>
      </w:r>
      <w:r w:rsidR="00687D52" w:rsidRPr="00666E6B">
        <w:t xml:space="preserve">en las zanjas </w:t>
      </w:r>
      <w:r w:rsidRPr="00666E6B">
        <w:t>se construirá con una pendiente longitudinal igual o mayor al 0,5%, para garantizar el drenaje de las aguas de escorrentía.</w:t>
      </w:r>
    </w:p>
    <w:p w:rsidR="001778D0" w:rsidRPr="001778D0" w:rsidRDefault="001778D0" w:rsidP="001778D0">
      <w:pPr>
        <w:pStyle w:val="Ttulo2"/>
      </w:pPr>
      <w:bookmarkStart w:id="9" w:name="_Toc268797402"/>
      <w:r w:rsidRPr="001778D0">
        <w:lastRenderedPageBreak/>
        <w:t>MATERIALES</w:t>
      </w:r>
      <w:bookmarkEnd w:id="9"/>
    </w:p>
    <w:p w:rsidR="001778D0" w:rsidRPr="00666E6B" w:rsidRDefault="001778D0" w:rsidP="00666E6B">
      <w:pPr>
        <w:pStyle w:val="Normal1"/>
      </w:pPr>
      <w:r w:rsidRPr="00666E6B">
        <w:t xml:space="preserve">Las zanjas serán construidas en hormigón armado u hormigón simple, </w:t>
      </w:r>
      <w:r w:rsidR="00D958A0" w:rsidRPr="00666E6B">
        <w:t>aspecto que debe</w:t>
      </w:r>
      <w:r w:rsidRPr="00666E6B">
        <w:t xml:space="preserve"> </w:t>
      </w:r>
      <w:r w:rsidR="00D958A0" w:rsidRPr="00666E6B">
        <w:t>ser</w:t>
      </w:r>
      <w:r w:rsidRPr="00666E6B">
        <w:t xml:space="preserve"> indicado en los planos, teniendo prevista la utilización del acero de refuerzo, los elementos metálicos y los materiales para rellenos, en ellos previstos.</w:t>
      </w:r>
    </w:p>
    <w:p w:rsidR="001778D0" w:rsidRPr="00666E6B" w:rsidRDefault="001778D0" w:rsidP="00666E6B">
      <w:pPr>
        <w:pStyle w:val="Normal1"/>
      </w:pPr>
      <w:r w:rsidRPr="00666E6B">
        <w:t xml:space="preserve">Los ductos desde el equipo hasta la caja de tiro o </w:t>
      </w:r>
      <w:r w:rsidR="00687D52" w:rsidRPr="00666E6B">
        <w:t>zanja</w:t>
      </w:r>
      <w:r w:rsidRPr="00666E6B">
        <w:t xml:space="preserve"> adyacente serán en tubería conduit metálica galvanizada y sus accesorios tales como curvas o uniones serán tipo conduit metálicos. </w:t>
      </w:r>
    </w:p>
    <w:p w:rsidR="001778D0" w:rsidRPr="00666E6B" w:rsidRDefault="001778D0" w:rsidP="00666E6B">
      <w:pPr>
        <w:pStyle w:val="Normal1"/>
      </w:pPr>
      <w:r w:rsidRPr="00666E6B">
        <w:t xml:space="preserve">Algunos de estos ductos deben dejarse embebidos en el hormigón de la fundación. Los ductos entre cajas de tiro y zanjas y los bancos de ductos deben ser en tubería PVC (Norma </w:t>
      </w:r>
      <w:r w:rsidR="00857373" w:rsidRPr="00666E6B">
        <w:t>ASTM 1785</w:t>
      </w:r>
      <w:r w:rsidRPr="00666E6B">
        <w:t>).</w:t>
      </w:r>
    </w:p>
    <w:p w:rsidR="001778D0" w:rsidRPr="00666E6B" w:rsidRDefault="001778D0" w:rsidP="00666E6B">
      <w:pPr>
        <w:pStyle w:val="Normal1"/>
      </w:pPr>
      <w:r w:rsidRPr="00666E6B">
        <w:t>Los conduits metálicos rígidos y sus accesorios deben ser de acero galvanizado en caliente, del tipo semipesado.</w:t>
      </w:r>
    </w:p>
    <w:p w:rsidR="001778D0" w:rsidRPr="001778D0" w:rsidRDefault="001778D0" w:rsidP="001778D0">
      <w:pPr>
        <w:pStyle w:val="Ttulo2"/>
      </w:pPr>
      <w:bookmarkStart w:id="10" w:name="_Toc268797403"/>
      <w:r w:rsidRPr="001778D0">
        <w:t>EJECUCIÓN DEL TRABAJO</w:t>
      </w:r>
      <w:bookmarkEnd w:id="10"/>
    </w:p>
    <w:p w:rsidR="001778D0" w:rsidRPr="001778D0" w:rsidRDefault="001778D0" w:rsidP="001778D0">
      <w:pPr>
        <w:pStyle w:val="Ttulo3"/>
      </w:pPr>
      <w:r w:rsidRPr="001778D0">
        <w:t>ZANJAS</w:t>
      </w:r>
    </w:p>
    <w:p w:rsidR="001778D0" w:rsidRPr="00666E6B" w:rsidRDefault="001778D0" w:rsidP="00666E6B">
      <w:pPr>
        <w:pStyle w:val="Normal1"/>
      </w:pPr>
      <w:r w:rsidRPr="00666E6B">
        <w:t>Cualquiera que sea el sistema constructivo de las zanjas se requiere, antes de iniciar su construcción, que el Supervisor apruebe los alineamientos, la profundidad de la excavación y la calidad del terreno de fundación.</w:t>
      </w:r>
    </w:p>
    <w:p w:rsidR="001778D0" w:rsidRPr="00666E6B" w:rsidRDefault="001778D0" w:rsidP="00666E6B">
      <w:pPr>
        <w:pStyle w:val="Normal1"/>
      </w:pPr>
      <w:r w:rsidRPr="00666E6B">
        <w:t xml:space="preserve">Sobre el piso compactado de la excavación se colocará una capa de hormigón pobre como solado, con un espesor de </w:t>
      </w:r>
      <w:smartTag w:uri="urn:schemas-microsoft-com:office:smarttags" w:element="metricconverter">
        <w:smartTagPr>
          <w:attr w:name="ProductID" w:val="5 cm"/>
        </w:smartTagPr>
        <w:r w:rsidRPr="00666E6B">
          <w:t>5 cm</w:t>
        </w:r>
      </w:smartTag>
      <w:r w:rsidRPr="00666E6B">
        <w:t>.</w:t>
      </w:r>
    </w:p>
    <w:p w:rsidR="001778D0" w:rsidRPr="00666E6B" w:rsidRDefault="001778D0" w:rsidP="00666E6B">
      <w:pPr>
        <w:pStyle w:val="Normal1"/>
      </w:pPr>
      <w:r w:rsidRPr="00666E6B">
        <w:t>Estando el solado en condiciones de fraguado tales que permitan pisarlo sin sufrir deterioro (no menos de 24 horas), se colocará el refuerzo especificado en los planos, apoyad</w:t>
      </w:r>
      <w:r w:rsidR="00CE353B">
        <w:t>o sobre elementos de hormigón (g</w:t>
      </w:r>
      <w:r w:rsidRPr="00666E6B">
        <w:t>alletas o separadores), dejando libre las puntas del traslapo de los muros, luego se vaciarán los hormigones que constituyen el fondo de la zanja. Este hormigón debe tener la pendiente, terminado y nivelación.</w:t>
      </w:r>
    </w:p>
    <w:p w:rsidR="001778D0" w:rsidRPr="00666E6B" w:rsidRDefault="001778D0" w:rsidP="00666E6B">
      <w:pPr>
        <w:pStyle w:val="Normal1"/>
      </w:pPr>
      <w:r w:rsidRPr="00666E6B">
        <w:t xml:space="preserve">La base de hormigón debe tener la pendiente mínima </w:t>
      </w:r>
      <w:r w:rsidR="00857373" w:rsidRPr="00666E6B">
        <w:t xml:space="preserve">que debe ser </w:t>
      </w:r>
      <w:r w:rsidRPr="00666E6B">
        <w:t>indicada en los planos y que garantice un drenaje adecuado hacia los sumideros o rejillas previstas en el fondo de las zanjas. Posteriormente se hará la colocación del acero de refuerzo de los muros, asegurando firmemente los elementos metálicos incorporados al hormigón, o en los bordes de las zanjas, posteriormente se colocará la formaleta hasta el nivel final de acabado del muro, éstas deben asegurarse adecuadamente para evitar desalineamientos o deformaciones. Estos elementos deben alinearse y nivelarse con absoluta precisión ya que no se aceptarán irregularidades visibles.</w:t>
      </w:r>
    </w:p>
    <w:p w:rsidR="001778D0" w:rsidRPr="00666E6B" w:rsidRDefault="001778D0" w:rsidP="00666E6B">
      <w:pPr>
        <w:pStyle w:val="Normal1"/>
      </w:pPr>
      <w:r w:rsidRPr="00666E6B">
        <w:t>Los muros de hormigón una vez vaciados deben terminarse en su canto de man</w:t>
      </w:r>
      <w:r w:rsidR="00CE353B">
        <w:t>era que las tapas que descanse</w:t>
      </w:r>
      <w:r w:rsidRPr="00666E6B">
        <w:t>n sobre ellos</w:t>
      </w:r>
      <w:r w:rsidR="00CE353B">
        <w:t>,</w:t>
      </w:r>
      <w:r w:rsidRPr="00666E6B">
        <w:t xml:space="preserve"> lo hagan en forma uniforme, sin vibraciones o movimientos oscilantes sobre el muro.</w:t>
      </w:r>
    </w:p>
    <w:p w:rsidR="001778D0" w:rsidRPr="00666E6B" w:rsidRDefault="001778D0" w:rsidP="00666E6B">
      <w:pPr>
        <w:pStyle w:val="Normal1"/>
      </w:pPr>
      <w:r w:rsidRPr="00666E6B">
        <w:lastRenderedPageBreak/>
        <w:t xml:space="preserve">Las tapas de las zanjas que están localizados en los patios de la subestación, se fabricarán en hormigón, </w:t>
      </w:r>
      <w:r w:rsidR="00D64AFA" w:rsidRPr="00666E6B">
        <w:t>cuyas dimensiones y detalles deben estar presentes en</w:t>
      </w:r>
      <w:r w:rsidRPr="00666E6B">
        <w:t xml:space="preserve"> los planos de construcción</w:t>
      </w:r>
      <w:r w:rsidR="001F5018" w:rsidRPr="00666E6B">
        <w:t xml:space="preserve"> elaborados por el </w:t>
      </w:r>
      <w:r w:rsidR="002E6BE9">
        <w:t>Contratista</w:t>
      </w:r>
      <w:r w:rsidRPr="00666E6B">
        <w:t>.</w:t>
      </w:r>
    </w:p>
    <w:p w:rsidR="001778D0" w:rsidRPr="001778D0" w:rsidRDefault="001778D0" w:rsidP="001778D0">
      <w:pPr>
        <w:pStyle w:val="Ttulo3"/>
      </w:pPr>
      <w:r w:rsidRPr="001778D0">
        <w:t>DUCTOS EMPOTRADOS EN HORMIGÓN</w:t>
      </w:r>
    </w:p>
    <w:p w:rsidR="001778D0" w:rsidRPr="00666E6B" w:rsidRDefault="001778D0" w:rsidP="00666E6B">
      <w:pPr>
        <w:pStyle w:val="Normal1"/>
      </w:pPr>
      <w:r w:rsidRPr="00666E6B">
        <w:t>En las zanjas, una vez excavadas, compactadas, niveladas, revisadas y aprobadas por el Supervisor, se colocará en el piso una primera capa de hormigón en la cual se debe embeber una tubería de PVC</w:t>
      </w:r>
      <w:r w:rsidR="00BF1444">
        <w:t xml:space="preserve"> E-40</w:t>
      </w:r>
      <w:r w:rsidRPr="00666E6B">
        <w:t xml:space="preserve"> para drenaje, debidamente ensamblada, de acuerdo con las instrucciones del fabricante, con la pendiente, longitud y diámetro</w:t>
      </w:r>
      <w:r w:rsidR="00444D94" w:rsidRPr="00666E6B">
        <w:t>s que deben ser</w:t>
      </w:r>
      <w:r w:rsidRPr="00666E6B">
        <w:t xml:space="preserve"> mostrados en los planos o indicados por el Supervisor. A continuación se colocarán las capas de hormigón para disponer las tuberías empotradas de los ductos con los espaciamientos indicados en los planos y se colocarán espaciadores adecuados previamente aprobados por el Supervisor. Se tendrá en cuenta que las tuberías siempre deben rematarse con adaptadores terminales de campana, a tope con la cara interior de las cajas de tiro o de los zanjas.</w:t>
      </w:r>
    </w:p>
    <w:p w:rsidR="001778D0" w:rsidRPr="00666E6B" w:rsidRDefault="001778D0" w:rsidP="00666E6B">
      <w:pPr>
        <w:pStyle w:val="Normal1"/>
      </w:pPr>
      <w:r w:rsidRPr="00666E6B">
        <w:t>Las tuberías se ensamblarán en la longitud total del ducto, mediante accesorios de fábrica, de acuerdo con las especificaciones del fabricante. No se admitirá la fabricación de campanas ni curvas en obra.</w:t>
      </w:r>
    </w:p>
    <w:p w:rsidR="001778D0" w:rsidRPr="00666E6B" w:rsidRDefault="001778D0" w:rsidP="00666E6B">
      <w:pPr>
        <w:pStyle w:val="Normal1"/>
      </w:pPr>
      <w:r w:rsidRPr="00666E6B">
        <w:t>Los tiros completos de tubería se extenderán al lado de la excavación, cuidando que no les entre mezcla</w:t>
      </w:r>
      <w:r w:rsidR="00CE353B">
        <w:t>,</w:t>
      </w:r>
      <w:r w:rsidRPr="00666E6B">
        <w:t xml:space="preserve"> ni basura antes ni durante su instalación.</w:t>
      </w:r>
    </w:p>
    <w:p w:rsidR="001778D0" w:rsidRPr="00666E6B" w:rsidRDefault="001778D0" w:rsidP="00666E6B">
      <w:pPr>
        <w:pStyle w:val="Normal1"/>
      </w:pPr>
      <w:r w:rsidRPr="00666E6B">
        <w:t>En el caso de bancos de ductos, la instalación de los tubos y el vaciado del hormigón con la resistencia especificada en los planos, se hará en capas horizontales, manteniendo la separación entre tubos, según se muestra en los planos; para la siguiente colocación de la capa de tubos, se debe dejar endurecer la primera capa de hormigón, de tal manera que garantice que los tubos ya colocados no se van a mover.</w:t>
      </w:r>
    </w:p>
    <w:p w:rsidR="001778D0" w:rsidRPr="00666E6B" w:rsidRDefault="001778D0" w:rsidP="00666E6B">
      <w:pPr>
        <w:pStyle w:val="Normal1"/>
      </w:pPr>
      <w:r w:rsidRPr="00666E6B">
        <w:t>Terminada la última capa de hormigón, y cuando éste haya endurecido suficientemente, se procede a la ejecución del relleno compactado con material granular, hasta la cota indicada en los planos de construcción.</w:t>
      </w:r>
    </w:p>
    <w:p w:rsidR="001778D0" w:rsidRPr="00666E6B" w:rsidRDefault="001778D0" w:rsidP="00666E6B">
      <w:pPr>
        <w:pStyle w:val="Normal1"/>
      </w:pPr>
      <w:r w:rsidRPr="00666E6B">
        <w:t xml:space="preserve">Seguidamente se efectúa la limpieza de los ductos instalados mediante la utilización de un </w:t>
      </w:r>
      <w:r w:rsidR="00940D40" w:rsidRPr="00666E6B">
        <w:t>vástago</w:t>
      </w:r>
      <w:r w:rsidRPr="00666E6B">
        <w:t xml:space="preserve"> de un diámetro ligeramente inferior al de los ductos, provisto en su extremo de una arandela o cuello de goma con un diámetro ligeramente superior al del ducto, que garantice una limpieza total. Finalmente se tapan los extremos de los ductos con tapones de madera, metal o plástico fácilmente removibles.</w:t>
      </w:r>
    </w:p>
    <w:p w:rsidR="001778D0" w:rsidRPr="001778D0" w:rsidRDefault="001778D0" w:rsidP="001778D0">
      <w:pPr>
        <w:pStyle w:val="Ttulo3"/>
      </w:pPr>
      <w:r w:rsidRPr="001778D0">
        <w:t>DUCTOS DIRECTAMENTE ENTERRADOS</w:t>
      </w:r>
    </w:p>
    <w:p w:rsidR="001778D0" w:rsidRPr="00666E6B" w:rsidRDefault="001778D0" w:rsidP="00666E6B">
      <w:pPr>
        <w:pStyle w:val="Normal1"/>
      </w:pPr>
      <w:r w:rsidRPr="00666E6B">
        <w:t>Para los ductos que se colocan directamente en contacto con el suelo, el Contratista debe proceder así:</w:t>
      </w:r>
    </w:p>
    <w:p w:rsidR="001778D0" w:rsidRPr="00666E6B" w:rsidRDefault="001778D0" w:rsidP="00666E6B">
      <w:pPr>
        <w:pStyle w:val="Normal1"/>
      </w:pPr>
      <w:r w:rsidRPr="00666E6B">
        <w:t xml:space="preserve">Una vez excavadas y niveladas las zanjas, se colocará la tubería para drenaje con la pendiente indicada en los planos, cubriéndola en su totalidad con un relleno de arena fina compactada de </w:t>
      </w:r>
      <w:smartTag w:uri="urn:schemas-microsoft-com:office:smarttags" w:element="metricconverter">
        <w:smartTagPr>
          <w:attr w:name="ProductID" w:val="3 cm"/>
        </w:smartTagPr>
        <w:r w:rsidRPr="00666E6B">
          <w:t>3 cm</w:t>
        </w:r>
      </w:smartTag>
      <w:r w:rsidRPr="00666E6B">
        <w:t xml:space="preserve"> de espesor por encima del tubo. En los sitios de las uniones se dejará una cavidad para asegurar el asentamiento de la tubería en toda su longitud, la separación de los ductos se hará colocando espaciadores cada </w:t>
      </w:r>
      <w:smartTag w:uri="urn:schemas-microsoft-com:office:smarttags" w:element="metricconverter">
        <w:smartTagPr>
          <w:attr w:name="ProductID" w:val="2 m"/>
        </w:smartTagPr>
        <w:r w:rsidRPr="00666E6B">
          <w:t>2 m</w:t>
        </w:r>
      </w:smartTag>
      <w:r w:rsidRPr="00666E6B">
        <w:t xml:space="preserve">; luego se </w:t>
      </w:r>
      <w:r w:rsidRPr="00666E6B">
        <w:lastRenderedPageBreak/>
        <w:t xml:space="preserve">llenan los espacios entre ductos con arena, compactando cuidadosamente para evitar roturas, hasta alcanzar la cota clave de las tuberías, a continuación se coloca una capa de material de relleno de no menos de </w:t>
      </w:r>
      <w:smartTag w:uri="urn:schemas-microsoft-com:office:smarttags" w:element="metricconverter">
        <w:smartTagPr>
          <w:attr w:name="ProductID" w:val="15 cm"/>
        </w:smartTagPr>
        <w:r w:rsidRPr="00666E6B">
          <w:t>15 cm</w:t>
        </w:r>
      </w:smartTag>
      <w:r w:rsidRPr="00666E6B">
        <w:t>, la cual se compactará con precaución por medio de compactadora manual o pisón. Si se debe instalar tubería en una hilera superior, se construye la capa de material siguiente y se procede en la misma forma que para la colocación de los ductos, sobre los cuales se compacta el material de relleno hasta la cota indicada en los planos. Finalmente se efectúa la limpieza y taponamiento de igual manera que lo indicado para ductos empotrados.</w:t>
      </w:r>
    </w:p>
    <w:p w:rsidR="001778D0" w:rsidRPr="00666E6B" w:rsidRDefault="001778D0" w:rsidP="00666E6B">
      <w:pPr>
        <w:pStyle w:val="Normal1"/>
      </w:pPr>
      <w:r w:rsidRPr="00666E6B">
        <w:t>Para los ductos se exige la utilización de accesorios de fábrica, no se permitirá doblar tubos en obra, hacer campanas o boquillas por calentamiento de las tuberías. Todas las uniones y empalmes deben ser realizadas de acuerdo con las instrucciones del fabricante, para obtener tuberías herméticas.</w:t>
      </w:r>
    </w:p>
    <w:p w:rsidR="001778D0" w:rsidRPr="001778D0" w:rsidRDefault="001778D0" w:rsidP="001778D0">
      <w:pPr>
        <w:pStyle w:val="Ttulo3"/>
      </w:pPr>
      <w:r w:rsidRPr="001778D0">
        <w:t>CAJAS DE TIRO</w:t>
      </w:r>
    </w:p>
    <w:p w:rsidR="001778D0" w:rsidRPr="00666E6B" w:rsidRDefault="001778D0" w:rsidP="00666E6B">
      <w:pPr>
        <w:pStyle w:val="Normal1"/>
      </w:pPr>
      <w:r w:rsidRPr="00666E6B">
        <w:t>Las diferentes cajas de tiro que conectan los ductos se deben construir en hormigón armado</w:t>
      </w:r>
      <w:r w:rsidR="00107507">
        <w:t xml:space="preserve"> o mampostería de ladrillo</w:t>
      </w:r>
      <w:r w:rsidRPr="00666E6B">
        <w:t>, en los sitios y con las dimensiones</w:t>
      </w:r>
      <w:r w:rsidR="004504C9" w:rsidRPr="00666E6B">
        <w:t xml:space="preserve"> </w:t>
      </w:r>
      <w:r w:rsidRPr="00666E6B">
        <w:t xml:space="preserve"> </w:t>
      </w:r>
      <w:r w:rsidR="004504C9" w:rsidRPr="00666E6B">
        <w:t xml:space="preserve">que deber estar </w:t>
      </w:r>
      <w:r w:rsidRPr="00666E6B">
        <w:t>indicadas</w:t>
      </w:r>
      <w:r w:rsidR="004504C9" w:rsidRPr="00666E6B">
        <w:t xml:space="preserve"> en los planos</w:t>
      </w:r>
      <w:r w:rsidRPr="00666E6B">
        <w:t>.</w:t>
      </w:r>
      <w:r w:rsidR="00123172" w:rsidRPr="00666E6B">
        <w:t xml:space="preserve"> </w:t>
      </w:r>
      <w:r w:rsidRPr="00666E6B">
        <w:t>Todas las cajas de tiro deben ser drenadas mediante tubería de PVC empalmada a la red de desagües del patio de conexiones de las subestación.</w:t>
      </w:r>
    </w:p>
    <w:p w:rsidR="001778D0" w:rsidRPr="00666E6B" w:rsidRDefault="001778D0" w:rsidP="00666E6B">
      <w:pPr>
        <w:pStyle w:val="Normal1"/>
      </w:pPr>
      <w:r w:rsidRPr="00666E6B">
        <w:t>Las cajas de tiro deben tener dimensiones uniformes, los muros deben ser ortogonales y las tapas deben apoyar uniformemente, permitiendo su levantamiento con facilidad.</w:t>
      </w:r>
    </w:p>
    <w:p w:rsidR="001778D0" w:rsidRPr="00666E6B" w:rsidRDefault="001778D0" w:rsidP="00666E6B">
      <w:pPr>
        <w:pStyle w:val="Normal1"/>
      </w:pPr>
      <w:r w:rsidRPr="00666E6B">
        <w:t xml:space="preserve">Las tapas de las cajas de tiro se fabricarán en hormigón, de acuerdo con las indicaciones </w:t>
      </w:r>
      <w:r w:rsidR="00D85FC9" w:rsidRPr="00666E6B">
        <w:t>descritas en</w:t>
      </w:r>
      <w:r w:rsidRPr="00666E6B">
        <w:t xml:space="preserve"> los planos.</w:t>
      </w:r>
    </w:p>
    <w:p w:rsidR="001778D0" w:rsidRPr="001778D0" w:rsidRDefault="001778D0" w:rsidP="001778D0">
      <w:pPr>
        <w:pStyle w:val="Ttulo1"/>
      </w:pPr>
      <w:bookmarkStart w:id="11" w:name="_Toc268797404"/>
      <w:r w:rsidRPr="001778D0">
        <w:t>RED DE FILTROS</w:t>
      </w:r>
      <w:bookmarkEnd w:id="11"/>
    </w:p>
    <w:p w:rsidR="001778D0" w:rsidRPr="001778D0" w:rsidRDefault="001778D0" w:rsidP="001778D0">
      <w:pPr>
        <w:pStyle w:val="Ttulo2"/>
      </w:pPr>
      <w:bookmarkStart w:id="12" w:name="_Toc268797405"/>
      <w:r w:rsidRPr="001778D0">
        <w:t>DESCRIPCIÓN</w:t>
      </w:r>
      <w:bookmarkEnd w:id="12"/>
    </w:p>
    <w:p w:rsidR="001778D0" w:rsidRPr="00666E6B" w:rsidRDefault="001778D0" w:rsidP="00666E6B">
      <w:pPr>
        <w:pStyle w:val="Normal1"/>
      </w:pPr>
      <w:r w:rsidRPr="00666E6B">
        <w:t xml:space="preserve">El trabajo descrito en esta sección comprende </w:t>
      </w:r>
      <w:r w:rsidR="000841EB" w:rsidRPr="00666E6B">
        <w:t xml:space="preserve">directrices para el diseño y posterior </w:t>
      </w:r>
      <w:r w:rsidRPr="00666E6B">
        <w:t xml:space="preserve">construcción de las obras de drenaje de los patios de la subestación tales como: excavación estructural en brechas, suministro y colocación de geotextil para los filtros o zanjas drenantes, material granular, construcción de cajas y cámaras de inspección, drenajes de cajas de tiro y zanjas y construcción de cajas de empalme, de acuerdo con los diseños, alineamientos, pendientes, dimensiones, cotas y sitios </w:t>
      </w:r>
      <w:r w:rsidR="000841EB" w:rsidRPr="00666E6B">
        <w:t xml:space="preserve">que deben quedar </w:t>
      </w:r>
      <w:r w:rsidRPr="00666E6B">
        <w:t>indicados en los planos</w:t>
      </w:r>
      <w:r w:rsidR="000841EB" w:rsidRPr="00666E6B">
        <w:t xml:space="preserve"> de construcción</w:t>
      </w:r>
      <w:r w:rsidRPr="00666E6B">
        <w:t>.</w:t>
      </w:r>
    </w:p>
    <w:p w:rsidR="001778D0" w:rsidRPr="00864A6A" w:rsidRDefault="001778D0" w:rsidP="00864A6A">
      <w:pPr>
        <w:pStyle w:val="Ttulo2"/>
      </w:pPr>
      <w:bookmarkStart w:id="13" w:name="_Toc268797406"/>
      <w:r w:rsidRPr="00864A6A">
        <w:t>MATERIALES</w:t>
      </w:r>
      <w:bookmarkEnd w:id="13"/>
    </w:p>
    <w:p w:rsidR="001778D0" w:rsidRPr="00666E6B" w:rsidRDefault="001778D0" w:rsidP="00666E6B">
      <w:pPr>
        <w:pStyle w:val="Normal1"/>
      </w:pPr>
      <w:r w:rsidRPr="00666E6B">
        <w:t>Todos los materiales serán suministrados por el Contratista y requerirán la aprobación previa del Supervisor.</w:t>
      </w:r>
    </w:p>
    <w:p w:rsidR="001778D0" w:rsidRPr="00666E6B" w:rsidRDefault="001778D0" w:rsidP="00666E6B">
      <w:pPr>
        <w:pStyle w:val="Normal1"/>
      </w:pPr>
      <w:r w:rsidRPr="00666E6B">
        <w:t xml:space="preserve">La tubería perforada será de hormigón simple o PVC perforada para </w:t>
      </w:r>
      <w:r w:rsidRPr="00C27026">
        <w:t>filtros</w:t>
      </w:r>
      <w:r w:rsidR="00C27026" w:rsidRPr="00C27026">
        <w:t xml:space="preserve"> </w:t>
      </w:r>
      <w:r w:rsidRPr="00C27026">
        <w:t>y</w:t>
      </w:r>
      <w:r w:rsidRPr="00666E6B">
        <w:t xml:space="preserve"> debe cumplir con las dimensiones y detalles </w:t>
      </w:r>
      <w:r w:rsidR="000841EB" w:rsidRPr="00666E6B">
        <w:t xml:space="preserve">de diseño </w:t>
      </w:r>
      <w:r w:rsidRPr="00666E6B">
        <w:t>mostrados en los planos.</w:t>
      </w:r>
    </w:p>
    <w:p w:rsidR="001778D0" w:rsidRPr="00666E6B" w:rsidRDefault="001778D0" w:rsidP="00666E6B">
      <w:pPr>
        <w:pStyle w:val="Normal1"/>
      </w:pPr>
      <w:r w:rsidRPr="00666E6B">
        <w:lastRenderedPageBreak/>
        <w:t>Estas tuberías deben cumplir</w:t>
      </w:r>
      <w:r w:rsidR="00CE353B">
        <w:t xml:space="preserve"> con los requerimientos de las n</w:t>
      </w:r>
      <w:r w:rsidRPr="00666E6B">
        <w:t>orma</w:t>
      </w:r>
      <w:r w:rsidR="000841EB" w:rsidRPr="00666E6B">
        <w:t>s</w:t>
      </w:r>
      <w:r w:rsidRPr="00666E6B">
        <w:t xml:space="preserve"> vigentes para tuberías de hormigón sin refuerzo; además, el sistema de unión de ambas tuberías será de espigo y campana.</w:t>
      </w:r>
    </w:p>
    <w:p w:rsidR="001778D0" w:rsidRPr="00666E6B" w:rsidRDefault="001778D0" w:rsidP="00666E6B">
      <w:pPr>
        <w:pStyle w:val="Normal1"/>
      </w:pPr>
      <w:r w:rsidRPr="00666E6B">
        <w:t xml:space="preserve">Los tubos perforados serán de tipo espigo y campana con el diámetro interior especificado para cada caso; las perforaciones pueden ser cuadradas de un </w:t>
      </w:r>
      <w:smartTag w:uri="urn:schemas-microsoft-com:office:smarttags" w:element="metricconverter">
        <w:smartTagPr>
          <w:attr w:name="ProductID" w:val="1 cm"/>
        </w:smartTagPr>
        <w:r w:rsidRPr="00666E6B">
          <w:t>1 cm</w:t>
        </w:r>
      </w:smartTag>
      <w:r w:rsidRPr="00666E6B">
        <w:t xml:space="preserve"> de lado o también redondas de </w:t>
      </w:r>
      <w:smartTag w:uri="urn:schemas-microsoft-com:office:smarttags" w:element="metricconverter">
        <w:smartTagPr>
          <w:attr w:name="ProductID" w:val="1 cm"/>
        </w:smartTagPr>
        <w:r w:rsidRPr="00666E6B">
          <w:t>1 cm</w:t>
        </w:r>
      </w:smartTag>
      <w:r w:rsidRPr="00666E6B">
        <w:t xml:space="preserve"> de diámetro, bien terminadas y sin que afecten la resistencia del tubo, ni obstaculicen el flujo del agua. Los tubos deben llegar a la obra perforados, en ningún caso se permitirá la perforación de los tubos por medio de golpes; sólo se permitirá la utilización de taladros de alta revolución para tal efecto.</w:t>
      </w:r>
    </w:p>
    <w:p w:rsidR="001778D0" w:rsidRPr="00666E6B" w:rsidRDefault="001778D0" w:rsidP="00666E6B">
      <w:pPr>
        <w:pStyle w:val="Normal1"/>
      </w:pPr>
      <w:r w:rsidRPr="00666E6B">
        <w:t>Las perforaciones estarán dispuestas en dos hileras a cada lado paralelas al eje del tubo, con una</w:t>
      </w:r>
      <w:r w:rsidR="002B47E0" w:rsidRPr="00666E6B">
        <w:t xml:space="preserve"> </w:t>
      </w:r>
      <w:r w:rsidRPr="00666E6B">
        <w:t xml:space="preserve">separación de </w:t>
      </w:r>
      <w:smartTag w:uri="urn:schemas-microsoft-com:office:smarttags" w:element="metricconverter">
        <w:smartTagPr>
          <w:attr w:name="ProductID" w:val="10 cm"/>
        </w:smartTagPr>
        <w:r w:rsidRPr="00666E6B">
          <w:t>10 cm</w:t>
        </w:r>
      </w:smartTag>
      <w:r w:rsidRPr="00666E6B">
        <w:t xml:space="preserve"> de centro a centro entre dos perforaciones consecutivas de la misma hilera.</w:t>
      </w:r>
    </w:p>
    <w:p w:rsidR="001778D0" w:rsidRPr="00666E6B" w:rsidRDefault="001778D0" w:rsidP="00666E6B">
      <w:pPr>
        <w:pStyle w:val="Normal1"/>
      </w:pPr>
      <w:r w:rsidRPr="00666E6B">
        <w:t>Las perforaciones de una hilera con respecto a la otra quedarán alternadas. El extremo del espigo deberá quedar sin perforaciones en una longitud igual a la de la campana. La posición de las perforaciones en la hilera superior estarán un cuarto de cuadrante del círculo debajo de la horizontal (22,5°) y las inferiores estarán medio cuadrante del círculo debajo de la horizontal (45</w:t>
      </w:r>
      <w:r w:rsidRPr="009126C2">
        <w:t>°)</w:t>
      </w:r>
      <w:r w:rsidR="0030193B">
        <w:t>.</w:t>
      </w:r>
    </w:p>
    <w:p w:rsidR="001778D0" w:rsidRPr="00666E6B" w:rsidRDefault="001778D0" w:rsidP="00666E6B">
      <w:pPr>
        <w:pStyle w:val="Normal1"/>
      </w:pPr>
      <w:r w:rsidRPr="00666E6B">
        <w:t>Como material filtrante se usará grava de 1½” conformada por partículas duras, recias y durables y exentas de piedra desintegrada, sales, álcalis, materias orgánicas o revestimientos adheridos, y deberán cumplir con los requisitos que a juicio del Supervisor sean aplicables a los materiales para filtros.</w:t>
      </w:r>
    </w:p>
    <w:p w:rsidR="0030193B" w:rsidRPr="00666E6B" w:rsidRDefault="001778D0" w:rsidP="0030193B">
      <w:pPr>
        <w:pStyle w:val="Normal1"/>
      </w:pPr>
      <w:r w:rsidRPr="00666E6B">
        <w:t xml:space="preserve">El material filtrante y la tubería se deben envolver con un manto de geotextil no tejido conformado por un sistema de fibras de polipropileno. Las características del geotextil deben cumplir con los valores mínimos que a continuación se relacionan: espesor de </w:t>
      </w:r>
      <w:smartTag w:uri="urn:schemas-microsoft-com:office:smarttags" w:element="metricconverter">
        <w:smartTagPr>
          <w:attr w:name="ProductID" w:val="2 mm"/>
        </w:smartTagPr>
        <w:r w:rsidRPr="00666E6B">
          <w:t>2 mm</w:t>
        </w:r>
      </w:smartTag>
      <w:r w:rsidRPr="00666E6B">
        <w:t>. constante en todas las direcciones; resistencia a la tensión de 360 N; resistencia al punzonamiento de 110 N; resistencia al desgarre trapezoidal de 110 N.</w:t>
      </w:r>
    </w:p>
    <w:p w:rsidR="001778D0" w:rsidRPr="00864A6A" w:rsidRDefault="001778D0" w:rsidP="00864A6A">
      <w:pPr>
        <w:pStyle w:val="Ttulo2"/>
      </w:pPr>
      <w:bookmarkStart w:id="14" w:name="_Toc268797407"/>
      <w:r w:rsidRPr="00864A6A">
        <w:t>EJECUCIÓN DEL TRABAJO</w:t>
      </w:r>
      <w:bookmarkEnd w:id="14"/>
    </w:p>
    <w:p w:rsidR="001778D0" w:rsidRPr="00864A6A" w:rsidRDefault="001778D0" w:rsidP="00864A6A">
      <w:pPr>
        <w:pStyle w:val="Ttulo3"/>
      </w:pPr>
      <w:r w:rsidRPr="00864A6A">
        <w:t>CONSTRUCCIÓN DE FILTROS E INSTALACIÓN DE LAS TUBERÍAS</w:t>
      </w:r>
    </w:p>
    <w:p w:rsidR="001778D0" w:rsidRDefault="001778D0" w:rsidP="00666E6B">
      <w:pPr>
        <w:pStyle w:val="Normal1"/>
      </w:pPr>
      <w:r w:rsidRPr="00666E6B">
        <w:t>Los anchos de las zanjas dependerán del diámetro y de la profundidad de la tubería a instalar, la siguiente tabla contiene información que podrá ser usada como referencia:</w:t>
      </w:r>
    </w:p>
    <w:p w:rsidR="00CC7A93" w:rsidRDefault="00CE353B" w:rsidP="00CC7A93">
      <w:pPr>
        <w:pStyle w:val="TABLA"/>
      </w:pPr>
      <w:r>
        <w:object w:dxaOrig="5333"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05pt;height:107.15pt" o:ole="">
            <v:imagedata r:id="rId10" o:title=""/>
          </v:shape>
          <o:OLEObject Type="Embed" ProgID="Excel.Sheet.8" ShapeID="_x0000_i1025" DrawAspect="Content" ObjectID="_1342543120" r:id="rId11"/>
        </w:object>
      </w:r>
    </w:p>
    <w:p w:rsidR="00CC7A93" w:rsidRPr="001778D0" w:rsidRDefault="00CC7A93" w:rsidP="00CC7A93">
      <w:pPr>
        <w:pStyle w:val="TABLA"/>
      </w:pPr>
      <w:r w:rsidRPr="001778D0">
        <w:t>Tabla 1</w:t>
      </w:r>
      <w:r w:rsidR="00C24E11">
        <w:t>.-</w:t>
      </w:r>
      <w:r w:rsidRPr="001778D0">
        <w:t xml:space="preserve"> Ancho de zanjas para </w:t>
      </w:r>
      <w:r w:rsidRPr="00CC7A93">
        <w:t>instalación</w:t>
      </w:r>
      <w:r w:rsidRPr="001778D0">
        <w:t xml:space="preserve"> de tuberías</w:t>
      </w:r>
    </w:p>
    <w:p w:rsidR="001778D0" w:rsidRPr="00666E6B" w:rsidRDefault="001778D0" w:rsidP="00666E6B">
      <w:pPr>
        <w:pStyle w:val="Normal1"/>
      </w:pPr>
      <w:r w:rsidRPr="00666E6B">
        <w:lastRenderedPageBreak/>
        <w:t xml:space="preserve">Para asegurar la estabilidad de los taludes excavados, estos se deben entibar cuando su altura sea mayor de </w:t>
      </w:r>
      <w:smartTag w:uri="urn:schemas-microsoft-com:office:smarttags" w:element="metricconverter">
        <w:smartTagPr>
          <w:attr w:name="ProductID" w:val="1,80 m"/>
        </w:smartTagPr>
        <w:r w:rsidRPr="00666E6B">
          <w:t>1,80 m</w:t>
        </w:r>
      </w:smartTag>
      <w:r w:rsidRPr="00666E6B">
        <w:t xml:space="preserve"> o cuando las características del suelo no garanticen la estabilidad de las paredes de la excavación.</w:t>
      </w:r>
    </w:p>
    <w:p w:rsidR="001778D0" w:rsidRPr="00666E6B" w:rsidRDefault="001778D0" w:rsidP="00666E6B">
      <w:pPr>
        <w:pStyle w:val="Normal1"/>
      </w:pPr>
      <w:r w:rsidRPr="00666E6B">
        <w:t xml:space="preserve">Las zanjas para los drenes o filtros con tubería perforada se excavarán en el sitio </w:t>
      </w:r>
      <w:r w:rsidR="004F013B" w:rsidRPr="00666E6B">
        <w:t>de acuerdo a las</w:t>
      </w:r>
      <w:r w:rsidRPr="00666E6B">
        <w:t xml:space="preserve"> dimensiones, pendientes y alineamientos indicados en los planos o por el Supervisor.</w:t>
      </w:r>
    </w:p>
    <w:p w:rsidR="001778D0" w:rsidRPr="00666E6B" w:rsidRDefault="001778D0" w:rsidP="00666E6B">
      <w:pPr>
        <w:pStyle w:val="Normal1"/>
      </w:pPr>
      <w:r w:rsidRPr="00666E6B">
        <w:t xml:space="preserve">Después de nivelar el fondo de la zanja se colocará el geotextil cubriendo totalmente el perímetro de la zanja y acomodándolo lo más ajustado posible a la parte inferior y a las paredes laterales de ésta y dejando por encima la cantidad de tela necesaria para que, una vez se acomode la tubería y el material filtrante, se cubran en su totalidad, con un traslapo mínimo de </w:t>
      </w:r>
      <w:smartTag w:uri="urn:schemas-microsoft-com:office:smarttags" w:element="metricconverter">
        <w:smartTagPr>
          <w:attr w:name="ProductID" w:val="30 cm"/>
        </w:smartTagPr>
        <w:r w:rsidRPr="00666E6B">
          <w:t>30 cm</w:t>
        </w:r>
      </w:smartTag>
      <w:r w:rsidRPr="00666E6B">
        <w:t>. Se tendrá especial cuidado durante el almacenamiento, transporte o colocación del material de filtro para que se mantenga limpio y no se mezcle con tierra o barro.</w:t>
      </w:r>
    </w:p>
    <w:p w:rsidR="001778D0" w:rsidRPr="00666E6B" w:rsidRDefault="001778D0" w:rsidP="00666E6B">
      <w:pPr>
        <w:pStyle w:val="Normal1"/>
      </w:pPr>
      <w:r w:rsidRPr="00666E6B">
        <w:t>En algunos sitios la construcción del filtro debe hacerse en tramos pequeños debido a los condiciones de estabilidad del terreno. En este caso, se excavará la zanja en la longitud fijada y se colocará un tablestacado, para permitir la colocación de la tubería y el llenado con material filtrante sin que se mezcle con el material de excavación del tramo siguiente.</w:t>
      </w:r>
    </w:p>
    <w:p w:rsidR="001778D0" w:rsidRPr="00666E6B" w:rsidRDefault="001778D0" w:rsidP="00666E6B">
      <w:pPr>
        <w:pStyle w:val="Normal1"/>
      </w:pPr>
      <w:r w:rsidRPr="00666E6B">
        <w:t xml:space="preserve">En caso de que se requiera, la reconstrucción de filtros en las subestaciones comprende: </w:t>
      </w:r>
    </w:p>
    <w:p w:rsidR="001778D0" w:rsidRPr="00666E6B" w:rsidRDefault="001778D0" w:rsidP="00666E6B">
      <w:pPr>
        <w:pStyle w:val="Normal1"/>
      </w:pPr>
      <w:r w:rsidRPr="00666E6B">
        <w:t>Excavación y retiro del material de relleno, del material filtrante y de la tubería perforada, lavado del material filtrante y de la tubería retirada, colocación de un manto geotextil en la forma indicada para construcción de filtros, y recolocación y disposición adecuada de los materiales antes retirados y lavados.</w:t>
      </w:r>
    </w:p>
    <w:p w:rsidR="001778D0" w:rsidRPr="00864A6A" w:rsidRDefault="001778D0" w:rsidP="00864A6A">
      <w:pPr>
        <w:pStyle w:val="Ttulo3"/>
      </w:pPr>
      <w:r w:rsidRPr="00864A6A">
        <w:t>CAJAS DE INSPECCIÓN</w:t>
      </w:r>
    </w:p>
    <w:p w:rsidR="001778D0" w:rsidRPr="00666E6B" w:rsidRDefault="001778D0" w:rsidP="00666E6B">
      <w:pPr>
        <w:pStyle w:val="Normal1"/>
      </w:pPr>
      <w:r w:rsidRPr="00666E6B">
        <w:t xml:space="preserve">El fondo de la excavación de la caja se cubrirá con una capa de hormigón pobre de </w:t>
      </w:r>
      <w:smartTag w:uri="urn:schemas-microsoft-com:office:smarttags" w:element="metricconverter">
        <w:smartTagPr>
          <w:attr w:name="ProductID" w:val="5 cm"/>
        </w:smartTagPr>
        <w:r w:rsidRPr="00666E6B">
          <w:t>5 cm</w:t>
        </w:r>
      </w:smartTag>
      <w:r w:rsidRPr="00666E6B">
        <w:t xml:space="preserve"> de espesor, sobre la cual se vaciará una base de hormigón reforzado de f'c = 21 MPa del espesor </w:t>
      </w:r>
      <w:r w:rsidR="00376D5A" w:rsidRPr="00666E6B">
        <w:t xml:space="preserve">que sea </w:t>
      </w:r>
      <w:r w:rsidR="00C32404" w:rsidRPr="00666E6B">
        <w:t>i</w:t>
      </w:r>
      <w:r w:rsidRPr="00666E6B">
        <w:t xml:space="preserve">ndicado en los planos respectivos. Luego </w:t>
      </w:r>
      <w:r w:rsidR="00376D5A" w:rsidRPr="00666E6B">
        <w:t>s</w:t>
      </w:r>
      <w:r w:rsidRPr="00666E6B">
        <w:t>e construirán las paredes en hormigón debidamente impermeabilizadas, en hormigón de f'c = 21 MPa.</w:t>
      </w:r>
    </w:p>
    <w:p w:rsidR="001778D0" w:rsidRPr="00666E6B" w:rsidRDefault="001778D0" w:rsidP="00666E6B">
      <w:pPr>
        <w:pStyle w:val="Normal1"/>
      </w:pPr>
      <w:r w:rsidRPr="00666E6B">
        <w:t>Sobre la base de la caja de inspec</w:t>
      </w:r>
      <w:r w:rsidR="005639FA" w:rsidRPr="00666E6B">
        <w:t>ción se hará con mortero, alis</w:t>
      </w:r>
      <w:r w:rsidRPr="00666E6B">
        <w:t>ado de piso y afinado con plancha metálica, una media caña de profundidad igual a la mitad del diámetro del tubo de salida y en la dirección del flujo con la pendiente adecuada para el empalme.</w:t>
      </w:r>
    </w:p>
    <w:p w:rsidR="001778D0" w:rsidRPr="00666E6B" w:rsidRDefault="001778D0" w:rsidP="00666E6B">
      <w:pPr>
        <w:pStyle w:val="Normal1"/>
      </w:pPr>
      <w:r w:rsidRPr="00666E6B">
        <w:t xml:space="preserve">Las cajas de inspección llevan una tapa de hormigón reforzado de f'c = 21 MPa; las dimensiones de la tapa y de los elementos metálicos </w:t>
      </w:r>
      <w:r w:rsidR="005639FA" w:rsidRPr="00666E6B">
        <w:t>d</w:t>
      </w:r>
      <w:r w:rsidR="00C32404" w:rsidRPr="00666E6B">
        <w:t>eben estar especific</w:t>
      </w:r>
      <w:r w:rsidR="005639FA" w:rsidRPr="00666E6B">
        <w:t>adas</w:t>
      </w:r>
      <w:r w:rsidRPr="00666E6B">
        <w:t xml:space="preserve"> en los planos.</w:t>
      </w:r>
    </w:p>
    <w:p w:rsidR="001778D0" w:rsidRPr="00864A6A" w:rsidRDefault="001778D0" w:rsidP="00864A6A">
      <w:pPr>
        <w:pStyle w:val="Ttulo3"/>
      </w:pPr>
      <w:r w:rsidRPr="00864A6A">
        <w:t>CAJAS DE EMPALME</w:t>
      </w:r>
    </w:p>
    <w:p w:rsidR="001778D0" w:rsidRPr="00666E6B" w:rsidRDefault="001778D0" w:rsidP="00666E6B">
      <w:pPr>
        <w:pStyle w:val="Normal1"/>
      </w:pPr>
      <w:r w:rsidRPr="00666E6B">
        <w:t xml:space="preserve">El fondo de la excavación se cubrirá con una capa de hormigón pobre de </w:t>
      </w:r>
      <w:smartTag w:uri="urn:schemas-microsoft-com:office:smarttags" w:element="metricconverter">
        <w:smartTagPr>
          <w:attr w:name="ProductID" w:val="5 cm"/>
        </w:smartTagPr>
        <w:r w:rsidRPr="00666E6B">
          <w:t>5 cm</w:t>
        </w:r>
      </w:smartTag>
      <w:r w:rsidRPr="00666E6B">
        <w:t xml:space="preserve"> de espesor, sobre la cual se vaciará una base de hormigón simple de f'c = 17,5 MPa del espesor indicado en los planos respectivos.</w:t>
      </w:r>
    </w:p>
    <w:p w:rsidR="001778D0" w:rsidRPr="00666E6B" w:rsidRDefault="001778D0" w:rsidP="00666E6B">
      <w:pPr>
        <w:pStyle w:val="Normal1"/>
      </w:pPr>
      <w:r w:rsidRPr="00666E6B">
        <w:lastRenderedPageBreak/>
        <w:t xml:space="preserve">Las cajas de empalme se construirán en hormigón simple de f'c = 17,5 MPa con una sección interior mínima de 30 x </w:t>
      </w:r>
      <w:smartTag w:uri="urn:schemas-microsoft-com:office:smarttags" w:element="metricconverter">
        <w:smartTagPr>
          <w:attr w:name="ProductID" w:val="30 cm"/>
        </w:smartTagPr>
        <w:r w:rsidRPr="00666E6B">
          <w:t>30 cm</w:t>
        </w:r>
      </w:smartTag>
      <w:r w:rsidRPr="00666E6B">
        <w:t xml:space="preserve"> y una altura mínima de </w:t>
      </w:r>
      <w:smartTag w:uri="urn:schemas-microsoft-com:office:smarttags" w:element="metricconverter">
        <w:smartTagPr>
          <w:attr w:name="ProductID" w:val="40 cm"/>
        </w:smartTagPr>
        <w:r w:rsidRPr="00666E6B">
          <w:t>40 cm</w:t>
        </w:r>
      </w:smartTag>
      <w:r w:rsidRPr="00666E6B">
        <w:t>; las paredes y el fondo serán las dimensiones indicadas en los planos. La tapa será de hormigón reforzado de f'c = 17,5 MPa, las dimensiones de la tapa y de los elementos metálicos se deben indicar en los planos.</w:t>
      </w:r>
    </w:p>
    <w:p w:rsidR="001778D0" w:rsidRPr="00666E6B" w:rsidRDefault="001778D0" w:rsidP="00666E6B">
      <w:pPr>
        <w:pStyle w:val="Normal1"/>
      </w:pPr>
      <w:r w:rsidRPr="00666E6B">
        <w:t>Sobre la base de la caja de empalme se hará en mortero de alistado de piso y afinado con plancha metálica, para conformar las cañuelas necesarias, con la pendiente adecuada para garantizar el flujo.</w:t>
      </w:r>
    </w:p>
    <w:p w:rsidR="001778D0" w:rsidRPr="00864A6A" w:rsidRDefault="001778D0" w:rsidP="00864A6A">
      <w:pPr>
        <w:pStyle w:val="Ttulo3"/>
      </w:pPr>
      <w:r w:rsidRPr="00864A6A">
        <w:t>CÁMARAS DE INSPECCIÓN</w:t>
      </w:r>
    </w:p>
    <w:p w:rsidR="001778D0" w:rsidRPr="00666E6B" w:rsidRDefault="001778D0" w:rsidP="00666E6B">
      <w:pPr>
        <w:pStyle w:val="Normal1"/>
      </w:pPr>
      <w:r w:rsidRPr="00666E6B">
        <w:t xml:space="preserve">Las cámaras de inspección se construirán de acuerdo con los detalles </w:t>
      </w:r>
      <w:r w:rsidR="00D16DDF" w:rsidRPr="00666E6B">
        <w:t xml:space="preserve">que deben ser indicados </w:t>
      </w:r>
      <w:r w:rsidRPr="00666E6B">
        <w:t>en los planos. Las paredes del cilindro serán en hormigón simple de f’c = 21 MPa, se levantarán verticalmente para empatar con un tronco de cono en hormigón armado. Llevará una tapa del diámetro indicado en planos en hormigón armado de f'c = 21 MPa y estarán provistas de un marco metálico, con el fin de permitir un buen asiento de la tapa.</w:t>
      </w:r>
    </w:p>
    <w:p w:rsidR="00551DB3" w:rsidRPr="00666E6B" w:rsidRDefault="001778D0" w:rsidP="00985A42">
      <w:pPr>
        <w:pStyle w:val="Normal1"/>
      </w:pPr>
      <w:r w:rsidRPr="00666E6B">
        <w:t>La media caña se hará en hormigón simple de f'c = 17,5 MPa, sobre una losa circular en hormigón simple de f’c = 21 MPa. Todas las cámaras estarán provistas de escaleras de inspección hechas con peldaños de varillas, los cuales deben cubrirse con pintura anticorrosiva.</w:t>
      </w:r>
    </w:p>
    <w:p w:rsidR="001778D0" w:rsidRPr="00864A6A" w:rsidRDefault="001778D0" w:rsidP="00864A6A">
      <w:pPr>
        <w:pStyle w:val="Ttulo3"/>
      </w:pPr>
      <w:r w:rsidRPr="00864A6A">
        <w:t>DRENAJES DE CAJAS DE TIRO Y ZANJAS</w:t>
      </w:r>
    </w:p>
    <w:p w:rsidR="001778D0" w:rsidRPr="00666E6B" w:rsidRDefault="001778D0" w:rsidP="00666E6B">
      <w:pPr>
        <w:pStyle w:val="Normal1"/>
      </w:pPr>
      <w:r w:rsidRPr="00666E6B">
        <w:t xml:space="preserve">Son los drenajes </w:t>
      </w:r>
      <w:r w:rsidR="00A819CA" w:rsidRPr="00666E6B">
        <w:t xml:space="preserve">que deben ser </w:t>
      </w:r>
      <w:r w:rsidRPr="00666E6B">
        <w:t xml:space="preserve">diseñados para evacuar las aguas de cajas de tiro y zanjas de acuerdo </w:t>
      </w:r>
      <w:r w:rsidR="00A819CA" w:rsidRPr="00666E6B">
        <w:t>a</w:t>
      </w:r>
      <w:r w:rsidRPr="00666E6B">
        <w:t xml:space="preserve"> la localización </w:t>
      </w:r>
      <w:r w:rsidR="00A819CA" w:rsidRPr="00666E6B">
        <w:t xml:space="preserve">de la red principal de drenajes de patio, la que debe ser </w:t>
      </w:r>
      <w:r w:rsidRPr="00666E6B">
        <w:t xml:space="preserve">mostrada en </w:t>
      </w:r>
      <w:r w:rsidR="00A819CA" w:rsidRPr="00666E6B">
        <w:t>los planos de construcción</w:t>
      </w:r>
      <w:r w:rsidRPr="00666E6B">
        <w:t>.</w:t>
      </w:r>
    </w:p>
    <w:p w:rsidR="001778D0" w:rsidRPr="00666E6B" w:rsidRDefault="001778D0" w:rsidP="00666E6B">
      <w:pPr>
        <w:pStyle w:val="Normal1"/>
      </w:pPr>
      <w:r w:rsidRPr="00666E6B">
        <w:t>Los drenajes en cajas de tiro y zanjas deben constar de una rejilla metálica en bronce de la mejor calidad y un codo de PVC con sus uniones y accesorios correspondientes del diámetro indicado en lo</w:t>
      </w:r>
      <w:r w:rsidR="00A819CA" w:rsidRPr="00666E6B">
        <w:t>s</w:t>
      </w:r>
      <w:r w:rsidRPr="00666E6B">
        <w:t xml:space="preserve"> planos, conectados a la red de drenaje del patio por medio de tubería PVC del diámetro del codo utilizado.</w:t>
      </w:r>
    </w:p>
    <w:p w:rsidR="001778D0" w:rsidRPr="00666E6B" w:rsidRDefault="001778D0" w:rsidP="00666E6B">
      <w:pPr>
        <w:pStyle w:val="Normal1"/>
      </w:pPr>
      <w:r w:rsidRPr="00666E6B">
        <w:t xml:space="preserve">Los drenajes que descargan a filtros deberán permanecer sellados mientras se ejecutan los trabajos, destapándolos solamente después de la limpieza de la zanja o caja. </w:t>
      </w:r>
      <w:r w:rsidR="00EC1D96" w:rsidRPr="00666E6B">
        <w:t>Al concluirse los trabajos e</w:t>
      </w:r>
      <w:r w:rsidRPr="00666E6B">
        <w:t>l Supervisor exigirá probar el sistema para verificar su correcta operación y proceder a su recibo.</w:t>
      </w:r>
    </w:p>
    <w:p w:rsidR="00551DB3" w:rsidRPr="00551DB3" w:rsidRDefault="001778D0" w:rsidP="00D460CD">
      <w:pPr>
        <w:pStyle w:val="Ttulo1"/>
      </w:pPr>
      <w:bookmarkStart w:id="15" w:name="_Toc268797408"/>
      <w:r w:rsidRPr="00864A6A">
        <w:t>MALLA DE PUESTA A TIERRA</w:t>
      </w:r>
      <w:bookmarkEnd w:id="15"/>
    </w:p>
    <w:p w:rsidR="001778D0" w:rsidRPr="00864A6A" w:rsidRDefault="001778D0" w:rsidP="00864A6A">
      <w:pPr>
        <w:pStyle w:val="Ttulo2"/>
      </w:pPr>
      <w:bookmarkStart w:id="16" w:name="_Toc268797409"/>
      <w:r w:rsidRPr="00864A6A">
        <w:t>EJECUCIÓN DEL TRABAJO</w:t>
      </w:r>
      <w:bookmarkEnd w:id="16"/>
    </w:p>
    <w:p w:rsidR="001778D0" w:rsidRPr="00666E6B" w:rsidRDefault="001778D0" w:rsidP="00666E6B">
      <w:pPr>
        <w:pStyle w:val="Normal1"/>
      </w:pPr>
      <w:r w:rsidRPr="00666E6B">
        <w:t>El Contratista deberá suministrar e instalar todos los elementos requeridos para la ampliación o construcción de las redes de tierra, observando las mejores técnicas empleadas en instalaciones de este tipo.</w:t>
      </w:r>
    </w:p>
    <w:p w:rsidR="001778D0" w:rsidRPr="00666E6B" w:rsidRDefault="001778D0" w:rsidP="00666E6B">
      <w:pPr>
        <w:pStyle w:val="Normal1"/>
      </w:pPr>
      <w:r w:rsidRPr="00666E6B">
        <w:t>El trabajo comprende básicamente lo siguiente:</w:t>
      </w:r>
    </w:p>
    <w:p w:rsidR="001778D0" w:rsidRPr="00666E6B" w:rsidRDefault="001778D0" w:rsidP="00BE56F7">
      <w:pPr>
        <w:pStyle w:val="Vietaestilo2"/>
      </w:pPr>
      <w:r w:rsidRPr="00666E6B">
        <w:lastRenderedPageBreak/>
        <w:t>Apertura de zanjas.</w:t>
      </w:r>
    </w:p>
    <w:p w:rsidR="001778D0" w:rsidRPr="00666E6B" w:rsidRDefault="001778D0" w:rsidP="00BE56F7">
      <w:pPr>
        <w:pStyle w:val="Vietaestilo2"/>
      </w:pPr>
      <w:r w:rsidRPr="00666E6B">
        <w:t>Tendido de cable.</w:t>
      </w:r>
    </w:p>
    <w:p w:rsidR="001778D0" w:rsidRPr="00666E6B" w:rsidRDefault="001778D0" w:rsidP="00BE56F7">
      <w:pPr>
        <w:pStyle w:val="Vietaestilo2"/>
      </w:pPr>
      <w:r w:rsidRPr="00666E6B">
        <w:t>Ejecución de las conexiones con soldadura exotérmica incluyendo otros elementos metálicos que se muestren en los planos o que ordene el Supervisor.</w:t>
      </w:r>
    </w:p>
    <w:p w:rsidR="001778D0" w:rsidRPr="00666E6B" w:rsidRDefault="001778D0" w:rsidP="00BE56F7">
      <w:pPr>
        <w:pStyle w:val="Vietaestilo2"/>
      </w:pPr>
      <w:r w:rsidRPr="00666E6B">
        <w:t>Construcción de cajas de inspección y conexión e instalación de los elementos requeridos en ellas.</w:t>
      </w:r>
    </w:p>
    <w:p w:rsidR="001778D0" w:rsidRPr="00666E6B" w:rsidRDefault="001778D0" w:rsidP="00BE56F7">
      <w:pPr>
        <w:pStyle w:val="Vietaestilo2"/>
      </w:pPr>
      <w:r w:rsidRPr="00666E6B">
        <w:t>Relleno y compactación de las zanjas.</w:t>
      </w:r>
    </w:p>
    <w:p w:rsidR="001778D0" w:rsidRPr="00666E6B" w:rsidRDefault="001778D0" w:rsidP="00666E6B">
      <w:pPr>
        <w:pStyle w:val="Normal1"/>
      </w:pPr>
      <w:r w:rsidRPr="00666E6B">
        <w:t xml:space="preserve">El Contratista hará las zanjas teniendo en cuenta la profundidad de instalación de la malla principal de conexión a tierra desde el nivel de piso acabado y con la localización </w:t>
      </w:r>
      <w:r w:rsidR="005A1CFF" w:rsidRPr="00666E6B">
        <w:t xml:space="preserve">que debe estar </w:t>
      </w:r>
      <w:r w:rsidRPr="00666E6B">
        <w:t>mostrada en los planos</w:t>
      </w:r>
      <w:r w:rsidR="00714B68" w:rsidRPr="00666E6B">
        <w:t>,</w:t>
      </w:r>
      <w:r w:rsidRPr="00666E6B">
        <w:t xml:space="preserve"> así como las colas </w:t>
      </w:r>
      <w:r w:rsidR="00714B68" w:rsidRPr="00666E6B">
        <w:t>requeridas</w:t>
      </w:r>
      <w:r w:rsidRPr="00666E6B">
        <w:t xml:space="preserve"> con sus respectivas longitudes.</w:t>
      </w:r>
    </w:p>
    <w:p w:rsidR="00A62701" w:rsidRDefault="001778D0" w:rsidP="00666E6B">
      <w:pPr>
        <w:pStyle w:val="Normal1"/>
      </w:pPr>
      <w:r w:rsidRPr="00666E6B">
        <w:t>Ejecutada la excavación y aprobada por el Supervisor, el Contratista tenderá el cable en tramos lo más largos posibles para minimizar conexiones</w:t>
      </w:r>
      <w:r w:rsidR="00A62701">
        <w:t>.</w:t>
      </w:r>
    </w:p>
    <w:p w:rsidR="001778D0" w:rsidRPr="00666E6B" w:rsidRDefault="001778D0" w:rsidP="00666E6B">
      <w:pPr>
        <w:pStyle w:val="Normal1"/>
      </w:pPr>
      <w:r w:rsidRPr="00666E6B">
        <w:t>Luego de colocado el cable con sus respectivas conexiones y una vez aprobado este trabajo por el</w:t>
      </w:r>
      <w:r w:rsidR="005A1CFF" w:rsidRPr="00666E6B">
        <w:t xml:space="preserve"> </w:t>
      </w:r>
      <w:r w:rsidRPr="00666E6B">
        <w:t>Supervisor, el Contratista podrá proceder a efectuar el relleno de las zanjas.</w:t>
      </w:r>
    </w:p>
    <w:p w:rsidR="001778D0" w:rsidRPr="00666E6B" w:rsidRDefault="001778D0" w:rsidP="00666E6B">
      <w:pPr>
        <w:pStyle w:val="Normal1"/>
      </w:pPr>
      <w:r w:rsidRPr="00666E6B">
        <w:t xml:space="preserve">Los diferentes tipos de empalmes </w:t>
      </w:r>
      <w:r w:rsidR="00714B68" w:rsidRPr="00666E6B">
        <w:t>deben ser claramente mostrados</w:t>
      </w:r>
      <w:r w:rsidRPr="00666E6B">
        <w:t xml:space="preserve"> en los planos</w:t>
      </w:r>
      <w:r w:rsidR="00714B68" w:rsidRPr="00666E6B">
        <w:t xml:space="preserve"> y</w:t>
      </w:r>
      <w:r w:rsidRPr="00666E6B">
        <w:t xml:space="preserve"> serán efectuados por el Contratista con las herramientas y elementos que suministrará para el efecto. Todas las conexiones entre cables, entre éstos y varillas de puesta a tierra de cobre, se deberán hacer con soldadura exotérmica. La aplicación de cualquier tipo de unión deberá efectuarse de acuerdo con las recomendaciones técnicas dadas por los fabricantes.</w:t>
      </w:r>
    </w:p>
    <w:p w:rsidR="001778D0" w:rsidRPr="00666E6B" w:rsidRDefault="001778D0" w:rsidP="00666E6B">
      <w:pPr>
        <w:pStyle w:val="Normal1"/>
      </w:pPr>
      <w:r w:rsidRPr="00666E6B">
        <w:t>Antes de realizar la conexión debe efectuarse previamente una buena limpieza y secado de los puntos a ser unidos y asegurar la utilización de los moldes apropiados, de acuerdo con el tamaño y forma de los elementos a conectar. Debe verificarse después de la aplicación la rigidez mecánica de la conexión debiendo ser reemplazada cualquiera que resulte defectuosa.</w:t>
      </w:r>
    </w:p>
    <w:p w:rsidR="001778D0" w:rsidRPr="00666E6B" w:rsidRDefault="001778D0" w:rsidP="00666E6B">
      <w:pPr>
        <w:pStyle w:val="Normal1"/>
      </w:pPr>
      <w:r w:rsidRPr="00666E6B">
        <w:t>El personal encargado por el Contratista para el manejo de la soldadura exotérmica y otros elementos, deberá ser entrenado debidamente para la utilización adecuada de estas herramientas y la elaboración correcta de la conexión.</w:t>
      </w:r>
    </w:p>
    <w:p w:rsidR="001778D0" w:rsidRPr="00666E6B" w:rsidRDefault="001778D0" w:rsidP="00666E6B">
      <w:pPr>
        <w:pStyle w:val="Normal1"/>
      </w:pPr>
      <w:r w:rsidRPr="00666E6B">
        <w:t xml:space="preserve">Cuando la trayectoria de una red coincida con estructuras de hormigón existentes u otros obstáculos, se harán los desplazamientos convenientes de la malla previa aprobación del Supervisor. Siempre se evitará que el cable quede embebido directamente en hormigón previendo los pasos necesarios o variando su trayectoria, a menos que </w:t>
      </w:r>
      <w:r w:rsidR="007A70A2" w:rsidRPr="00666E6B">
        <w:t xml:space="preserve">en </w:t>
      </w:r>
      <w:r w:rsidRPr="00666E6B">
        <w:t>los planos</w:t>
      </w:r>
      <w:r w:rsidR="007A70A2" w:rsidRPr="00666E6B">
        <w:t xml:space="preserve"> se</w:t>
      </w:r>
      <w:r w:rsidRPr="00666E6B">
        <w:t xml:space="preserve"> prevean conexiones especiales al refuerzo de las estructuras.</w:t>
      </w:r>
    </w:p>
    <w:p w:rsidR="001778D0" w:rsidRPr="00666E6B" w:rsidRDefault="001778D0" w:rsidP="00666E6B">
      <w:pPr>
        <w:pStyle w:val="Normal1"/>
      </w:pPr>
      <w:r w:rsidRPr="00666E6B">
        <w:lastRenderedPageBreak/>
        <w:t>Las cajas de inspección y las cajas de conexión para la malla de conexión a tierra se construirán en hormigón o bloques de hormigón con las dimensiones mínimas</w:t>
      </w:r>
      <w:r w:rsidR="007A70A2" w:rsidRPr="00666E6B">
        <w:t xml:space="preserve"> que deben estar </w:t>
      </w:r>
      <w:r w:rsidRPr="00666E6B">
        <w:t>indicadas en los planos y con tapas de hormigón armado; de acuerdo con los planos y las órdenes del Supervisor.</w:t>
      </w:r>
    </w:p>
    <w:p w:rsidR="001778D0" w:rsidRPr="00666E6B" w:rsidRDefault="001778D0" w:rsidP="00666E6B">
      <w:pPr>
        <w:pStyle w:val="Normal1"/>
      </w:pPr>
      <w:r w:rsidRPr="00666E6B">
        <w:t>Cuando se requiera construir zanjas, carrileras</w:t>
      </w:r>
      <w:r w:rsidR="00FD04A9" w:rsidRPr="00666E6B">
        <w:t xml:space="preserve"> </w:t>
      </w:r>
      <w:r w:rsidRPr="00666E6B">
        <w:t>o vías antes de la construcción de la red de tierra, se deberán dejar pasos para el cable en tubería PVC.</w:t>
      </w:r>
    </w:p>
    <w:p w:rsidR="001778D0" w:rsidRPr="00666E6B" w:rsidRDefault="001778D0" w:rsidP="00666E6B">
      <w:pPr>
        <w:pStyle w:val="Normal1"/>
      </w:pPr>
      <w:r w:rsidRPr="00666E6B">
        <w:t>Si durante la construcción de la red de tierra se daña parcial o totalmente alguna estructura en hormigón, tubería, filtros u cualquier otro elemento de</w:t>
      </w:r>
      <w:r w:rsidR="002B47E0" w:rsidRPr="00666E6B">
        <w:t xml:space="preserve"> la subestación esta deberá ser </w:t>
      </w:r>
      <w:r w:rsidRPr="00666E6B">
        <w:t>reemplazada o reparada por el Contratista sin ningún costo para ENDE.</w:t>
      </w:r>
    </w:p>
    <w:p w:rsidR="001778D0" w:rsidRDefault="001778D0" w:rsidP="00666E6B">
      <w:pPr>
        <w:pStyle w:val="Normal1"/>
        <w:rPr>
          <w:ins w:id="17" w:author="rmijaria" w:date="2010-04-08T12:18:00Z"/>
        </w:rPr>
      </w:pPr>
      <w:r w:rsidRPr="00666E6B">
        <w:t>Si durante la construcción de cualquier estructura en hormigón, o elaboración de cualquier obra se daña parcial o totalmente un cable o conexión de la malla de puesta a tierra, esta deberá ser</w:t>
      </w:r>
      <w:r w:rsidR="00B27DFB">
        <w:t xml:space="preserve"> reparada o</w:t>
      </w:r>
      <w:r w:rsidR="006A74C3">
        <w:t xml:space="preserve"> </w:t>
      </w:r>
      <w:r w:rsidRPr="001778D0">
        <w:t>reemplazada a criterio del Supervisor, por el Contratista, sin costo adicional para ENDE.</w:t>
      </w:r>
    </w:p>
    <w:p w:rsidR="001778D0" w:rsidRPr="00864A6A" w:rsidRDefault="001778D0" w:rsidP="00864A6A">
      <w:pPr>
        <w:pStyle w:val="Ttulo1"/>
      </w:pPr>
      <w:bookmarkStart w:id="18" w:name="_Toc268797410"/>
      <w:r w:rsidRPr="00864A6A">
        <w:t>GRAVA PARA ACABADO DE PATIO</w:t>
      </w:r>
      <w:bookmarkEnd w:id="18"/>
    </w:p>
    <w:p w:rsidR="001778D0" w:rsidRPr="00864A6A" w:rsidRDefault="001778D0" w:rsidP="00864A6A">
      <w:pPr>
        <w:pStyle w:val="Ttulo2"/>
      </w:pPr>
      <w:bookmarkStart w:id="19" w:name="_Toc268797411"/>
      <w:r w:rsidRPr="00864A6A">
        <w:t>DESCRIPCIÓN</w:t>
      </w:r>
      <w:bookmarkEnd w:id="19"/>
    </w:p>
    <w:p w:rsidR="001778D0" w:rsidRPr="00666E6B" w:rsidRDefault="001778D0" w:rsidP="00666E6B">
      <w:pPr>
        <w:pStyle w:val="Normal1"/>
      </w:pPr>
      <w:r w:rsidRPr="00666E6B">
        <w:t xml:space="preserve">Este trabajo comprende la construcción de una base de material granular grueso en la superficie del patio de conexiones de las subestaciones. El espesor </w:t>
      </w:r>
      <w:r w:rsidR="00FD04A9" w:rsidRPr="00666E6B">
        <w:t xml:space="preserve">de la grava estará entre 10 y </w:t>
      </w:r>
      <w:smartTag w:uri="urn:schemas-microsoft-com:office:smarttags" w:element="metricconverter">
        <w:smartTagPr>
          <w:attr w:name="ProductID" w:val="15 cm"/>
        </w:smartTagPr>
        <w:r w:rsidR="00FD04A9" w:rsidRPr="00666E6B">
          <w:t>15 cm</w:t>
        </w:r>
      </w:smartTag>
      <w:r w:rsidR="00DA27AB">
        <w:t>, pero podrá ser modificado por el Supervisor en la obra, si las condiciones de trabajo así lo exigen.</w:t>
      </w:r>
    </w:p>
    <w:p w:rsidR="001778D0" w:rsidRPr="00864A6A" w:rsidRDefault="001778D0" w:rsidP="00864A6A">
      <w:pPr>
        <w:pStyle w:val="Ttulo2"/>
      </w:pPr>
      <w:bookmarkStart w:id="20" w:name="_Toc268797412"/>
      <w:r w:rsidRPr="00864A6A">
        <w:t>MATERIALES</w:t>
      </w:r>
      <w:bookmarkEnd w:id="20"/>
    </w:p>
    <w:p w:rsidR="001778D0" w:rsidRPr="00666E6B" w:rsidRDefault="001778D0" w:rsidP="00666E6B">
      <w:pPr>
        <w:pStyle w:val="Normal1"/>
      </w:pPr>
      <w:r w:rsidRPr="00666E6B">
        <w:t>Los materiales que se utilizarán para acabado del piso del patio de conexiones y para la grava clasificada para el foso del transformador deberán cumplir con los siguientes requisitos:</w:t>
      </w:r>
    </w:p>
    <w:p w:rsidR="001778D0" w:rsidRPr="00666E6B" w:rsidRDefault="001778D0" w:rsidP="00666E6B">
      <w:pPr>
        <w:pStyle w:val="Normal1"/>
      </w:pPr>
      <w:r w:rsidRPr="00666E6B">
        <w:t xml:space="preserve">El material granular deberá obtenerse de fuentes aluviales o por trituración y lavado de roca no meteorizada de una cantera escogida por el Contratista y aceptada por </w:t>
      </w:r>
      <w:r w:rsidR="00696ACE">
        <w:t>el</w:t>
      </w:r>
      <w:r w:rsidRPr="00666E6B">
        <w:t xml:space="preserve"> Supervis</w:t>
      </w:r>
      <w:r w:rsidR="00696ACE">
        <w:t>or</w:t>
      </w:r>
      <w:r w:rsidRPr="00666E6B">
        <w:t>. El Contratista deberá indicar en su propuesta las fuentes o canteras que utilizará para surtirse de agregados. No se permitirá la utilización de materiales que contengan sustancias orgánicas, arcillas o materiales en descomposición o cualquier otro producto objeta</w:t>
      </w:r>
      <w:r w:rsidR="00696ACE">
        <w:t>ble a criterio del Supervisor</w:t>
      </w:r>
      <w:r w:rsidRPr="00666E6B">
        <w:t>.</w:t>
      </w:r>
    </w:p>
    <w:p w:rsidR="001778D0" w:rsidRPr="00666E6B" w:rsidRDefault="001778D0" w:rsidP="00666E6B">
      <w:pPr>
        <w:pStyle w:val="Normal1"/>
      </w:pPr>
      <w:r w:rsidRPr="00666E6B">
        <w:t>La gradación del material para el acabado del patio de conexiones deberá estar dentro de los siguientes límites:</w:t>
      </w:r>
    </w:p>
    <w:p w:rsidR="001778D0" w:rsidRDefault="00753DC0" w:rsidP="00341959">
      <w:pPr>
        <w:pStyle w:val="TABLA"/>
      </w:pPr>
      <w:r>
        <w:rPr>
          <w:noProof/>
          <w:lang w:eastAsia="es-BO"/>
        </w:rPr>
        <w:lastRenderedPageBreak/>
        <w:pict>
          <v:group id="_x0000_s1052" style="position:absolute;left:0;text-align:left;margin-left:193.5pt;margin-top:87.1pt;width:40.75pt;height:12.9pt;z-index:251659776" coordorigin="5571,9793" coordsize="815,258">
            <v:shape id="_x0000_s1049" type="#_x0000_t202" style="position:absolute;left:5612;top:9793;width:772;height:258" o:regroupid="1" stroked="f">
              <v:textbox>
                <w:txbxContent>
                  <w:p w:rsidR="006F325D" w:rsidRPr="00AE10D8" w:rsidRDefault="006F325D">
                    <w:pPr>
                      <w:rPr>
                        <w:rFonts w:ascii="Verdana" w:hAnsi="Verdana" w:cs="Tahoma"/>
                        <w:b/>
                        <w:sz w:val="10"/>
                        <w:szCs w:val="10"/>
                        <w:lang w:val="es-ES"/>
                      </w:rPr>
                    </w:pPr>
                    <w:r w:rsidRPr="00AE10D8">
                      <w:rPr>
                        <w:rFonts w:ascii="Verdana" w:hAnsi="Verdana" w:cs="Tahoma"/>
                        <w:b/>
                        <w:sz w:val="10"/>
                        <w:szCs w:val="10"/>
                        <w:lang w:val="es-ES"/>
                      </w:rPr>
                      <w:t>3/8</w:t>
                    </w:r>
                  </w:p>
                </w:txbxContent>
              </v:textbox>
            </v:shape>
            <v:shapetype id="_x0000_t32" coordsize="21600,21600" o:spt="32" o:oned="t" path="m,l21600,21600e" filled="f">
              <v:path arrowok="t" fillok="f" o:connecttype="none"/>
              <o:lock v:ext="edit" shapetype="t"/>
            </v:shapetype>
            <v:shape id="_x0000_s1050" type="#_x0000_t32" style="position:absolute;left:5571;top:10022;width:815;height:0" o:connectortype="straight" o:regroupid="1"/>
          </v:group>
        </w:pict>
      </w:r>
      <w:r w:rsidR="00341959" w:rsidRPr="00341959">
        <w:object w:dxaOrig="5081" w:dyaOrig="2000">
          <v:shape id="_x0000_i1026" type="#_x0000_t75" style="width:254.5pt;height:99.65pt" o:ole="">
            <v:imagedata r:id="rId12" o:title=""/>
          </v:shape>
          <o:OLEObject Type="Embed" ProgID="Excel.Sheet.8" ShapeID="_x0000_i1026" DrawAspect="Content" ObjectID="_1342543121" r:id="rId13"/>
        </w:object>
      </w:r>
    </w:p>
    <w:p w:rsidR="00341959" w:rsidRPr="001778D0" w:rsidRDefault="00C24E11" w:rsidP="00341959">
      <w:pPr>
        <w:pStyle w:val="TABLA"/>
      </w:pPr>
      <w:r>
        <w:t>Tabla 2.-</w:t>
      </w:r>
      <w:r w:rsidR="00341959" w:rsidRPr="001778D0">
        <w:t xml:space="preserve"> Granulometría para material de acabado de patio</w:t>
      </w:r>
    </w:p>
    <w:p w:rsidR="001778D0" w:rsidRPr="00666E6B" w:rsidRDefault="001778D0" w:rsidP="00666E6B">
      <w:pPr>
        <w:pStyle w:val="Normal1"/>
      </w:pPr>
      <w:r w:rsidRPr="00666E6B">
        <w:t xml:space="preserve">En los fosos colectores de aceite se utilizará material granular limpio y redondeado con una gradación única comprendida entre tamaños de 2 ½” y </w:t>
      </w:r>
      <w:smartTag w:uri="urn:schemas-microsoft-com:office:smarttags" w:element="metricconverter">
        <w:smartTagPr>
          <w:attr w:name="ProductID" w:val="3”"/>
        </w:smartTagPr>
        <w:r w:rsidRPr="00666E6B">
          <w:t>3”</w:t>
        </w:r>
      </w:smartTag>
      <w:r w:rsidRPr="00666E6B">
        <w:t>.</w:t>
      </w:r>
    </w:p>
    <w:p w:rsidR="001778D0" w:rsidRPr="00864A6A" w:rsidRDefault="001778D0" w:rsidP="00864A6A">
      <w:pPr>
        <w:pStyle w:val="Ttulo2"/>
      </w:pPr>
      <w:bookmarkStart w:id="21" w:name="_Toc268797413"/>
      <w:r w:rsidRPr="00864A6A">
        <w:t>EJECUCIÓN DEL TRABAJO</w:t>
      </w:r>
      <w:bookmarkEnd w:id="21"/>
    </w:p>
    <w:p w:rsidR="001778D0" w:rsidRPr="00864A6A" w:rsidRDefault="001778D0" w:rsidP="00864A6A">
      <w:pPr>
        <w:pStyle w:val="Ttulo3"/>
      </w:pPr>
      <w:r w:rsidRPr="00864A6A">
        <w:t>GENERALIDADES</w:t>
      </w:r>
    </w:p>
    <w:p w:rsidR="001778D0" w:rsidRPr="00666E6B" w:rsidRDefault="001778D0" w:rsidP="00666E6B">
      <w:pPr>
        <w:pStyle w:val="Normal1"/>
      </w:pPr>
      <w:r w:rsidRPr="00666E6B">
        <w:t xml:space="preserve">El acabado a construir como aislante eléctrico en el patio de conexiones de las subestación deberá ejecutarse con los alineamientos, cotas, espesores y demás detalles </w:t>
      </w:r>
      <w:r w:rsidR="00240FFD" w:rsidRPr="00666E6B">
        <w:t xml:space="preserve">que deben ser </w:t>
      </w:r>
      <w:r w:rsidR="00EB7028">
        <w:t>mostrados</w:t>
      </w:r>
      <w:r w:rsidRPr="00666E6B">
        <w:t xml:space="preserve"> en los planos y con las modificaciones que ordene </w:t>
      </w:r>
      <w:r w:rsidR="00A257F9">
        <w:t>el Supervisor</w:t>
      </w:r>
      <w:r w:rsidRPr="00666E6B">
        <w:t xml:space="preserve"> </w:t>
      </w:r>
      <w:r w:rsidR="00A257F9">
        <w:t>de</w:t>
      </w:r>
      <w:r w:rsidRPr="00666E6B">
        <w:t xml:space="preserve"> la obra.</w:t>
      </w:r>
    </w:p>
    <w:p w:rsidR="001778D0" w:rsidRPr="00864A6A" w:rsidRDefault="001778D0" w:rsidP="00864A6A">
      <w:pPr>
        <w:pStyle w:val="Ttulo3"/>
      </w:pPr>
      <w:r w:rsidRPr="00864A6A">
        <w:t xml:space="preserve">PREPARACIÓN DE </w:t>
      </w:r>
      <w:smartTag w:uri="urn:schemas-microsoft-com:office:smarttags" w:element="PersonName">
        <w:smartTagPr>
          <w:attr w:name="ProductID" w:val="LA SUBRASANTE"/>
        </w:smartTagPr>
        <w:r w:rsidRPr="00864A6A">
          <w:t>LA SUBRASANTE</w:t>
        </w:r>
      </w:smartTag>
    </w:p>
    <w:p w:rsidR="001778D0" w:rsidRPr="00666E6B" w:rsidRDefault="001778D0" w:rsidP="00666E6B">
      <w:pPr>
        <w:pStyle w:val="Normal1"/>
      </w:pPr>
      <w:r w:rsidRPr="00666E6B">
        <w:t xml:space="preserve">La superficie que vaya a servir de fundación para el acabado del patio de conexiones, deberá limpiarse de cualquier material suelto, removido, erosionado o inadecuado, se perfilará y compactará con mínimo cuatro (4) pasadas de compactador manual </w:t>
      </w:r>
      <w:r w:rsidR="003B2ACE" w:rsidRPr="00666E6B">
        <w:t>o</w:t>
      </w:r>
      <w:r w:rsidR="00514111" w:rsidRPr="00666E6B">
        <w:t xml:space="preserve"> vibrocompactador de</w:t>
      </w:r>
      <w:r w:rsidR="003B2ACE" w:rsidRPr="00666E6B">
        <w:t xml:space="preserve"> rodillo liso </w:t>
      </w:r>
      <w:r w:rsidRPr="00666E6B">
        <w:t xml:space="preserve">hasta obtener una superficie lisa y compacta con las cotas y pendientes indicadas en los planos o por </w:t>
      </w:r>
      <w:r w:rsidR="00A257F9">
        <w:t>el</w:t>
      </w:r>
      <w:r w:rsidRPr="00666E6B">
        <w:t xml:space="preserve"> Supervis</w:t>
      </w:r>
      <w:r w:rsidR="00A257F9">
        <w:t>or</w:t>
      </w:r>
      <w:r w:rsidRPr="00666E6B">
        <w:t>. No se aceptarán cavidades o depresiones antes de iniciar la colocación del material de acabado.</w:t>
      </w:r>
      <w:r w:rsidR="00983985">
        <w:t xml:space="preserve"> El cambio de material se </w:t>
      </w:r>
      <w:r w:rsidR="006F325D">
        <w:t>definirá</w:t>
      </w:r>
      <w:r w:rsidR="00983985">
        <w:t xml:space="preserve"> a partir de los resultados de un estudios de suelos, los costos de estos ensayos </w:t>
      </w:r>
      <w:r w:rsidR="006F325D">
        <w:t>estarán</w:t>
      </w:r>
      <w:r w:rsidR="00983985">
        <w:t xml:space="preserve"> a cargo del Contratista.</w:t>
      </w:r>
    </w:p>
    <w:p w:rsidR="001778D0" w:rsidRPr="00864A6A" w:rsidRDefault="001778D0" w:rsidP="00864A6A">
      <w:pPr>
        <w:pStyle w:val="Ttulo3"/>
      </w:pPr>
      <w:r w:rsidRPr="00864A6A">
        <w:t>COLOCACIÓN DEL MATERIAL DE ACABADO</w:t>
      </w:r>
    </w:p>
    <w:p w:rsidR="001778D0" w:rsidRPr="00666E6B" w:rsidRDefault="001778D0" w:rsidP="00666E6B">
      <w:pPr>
        <w:pStyle w:val="Normal1"/>
      </w:pPr>
      <w:r w:rsidRPr="00666E6B">
        <w:t xml:space="preserve">El material de acabado se colocará y esparcirá uniformemente a todo lo largo y ancho del patio de conexiones y se compactará mediante el empleo de equipo mecánico liviano (Compactador manual o vibrocompactador) en por lo menos 2 pasadas, conservando las cotas, espesores y pendientes indicadas en los planos o por </w:t>
      </w:r>
      <w:r w:rsidR="00A257F9">
        <w:t>el Supervisor</w:t>
      </w:r>
      <w:r w:rsidRPr="00666E6B">
        <w:t>.</w:t>
      </w:r>
    </w:p>
    <w:p w:rsidR="001778D0" w:rsidRPr="00666E6B" w:rsidRDefault="001778D0" w:rsidP="00666E6B">
      <w:pPr>
        <w:pStyle w:val="Normal1"/>
      </w:pPr>
      <w:r w:rsidRPr="00666E6B">
        <w:t>El Contratista deberá tener en cuenta que el acabado solo podrá colocarse una vez se hayan construido los drenajes, las redes de puesta a tierra, las fundaciones para equipos, pórticos y las zanjas, razón por la cual deberá programar y estudiar los accesos para el suministro de materiales dentro del patio de conexiones, sin que afecte ninguna de las obras ya construidas, ni los plazos de ejecución de las mismas.</w:t>
      </w:r>
    </w:p>
    <w:p w:rsidR="001778D0" w:rsidRPr="00864A6A" w:rsidRDefault="001778D0" w:rsidP="00864A6A">
      <w:pPr>
        <w:pStyle w:val="Ttulo3"/>
      </w:pPr>
      <w:r w:rsidRPr="00864A6A">
        <w:lastRenderedPageBreak/>
        <w:t>CONSERVACIÓN</w:t>
      </w:r>
    </w:p>
    <w:p w:rsidR="001778D0" w:rsidRPr="00666E6B" w:rsidRDefault="001778D0" w:rsidP="00666E6B">
      <w:pPr>
        <w:pStyle w:val="Normal1"/>
      </w:pPr>
      <w:r w:rsidRPr="00666E6B">
        <w:t>Después de terminada cualquier área de acabado en el piso del patio de conexiones, el Contratista será responsable de su conservación hasta la entrega de las obras.</w:t>
      </w:r>
    </w:p>
    <w:p w:rsidR="001778D0" w:rsidRPr="00864A6A" w:rsidRDefault="001778D0" w:rsidP="00864A6A">
      <w:pPr>
        <w:pStyle w:val="Ttulo1"/>
      </w:pPr>
      <w:bookmarkStart w:id="22" w:name="_Toc268797414"/>
      <w:r w:rsidRPr="00864A6A">
        <w:t>SISTEMA CONTRAINCENDIO</w:t>
      </w:r>
      <w:bookmarkEnd w:id="22"/>
    </w:p>
    <w:p w:rsidR="001778D0" w:rsidRPr="00864A6A" w:rsidRDefault="001778D0" w:rsidP="00864A6A">
      <w:pPr>
        <w:pStyle w:val="Ttulo2"/>
      </w:pPr>
      <w:bookmarkStart w:id="23" w:name="_Toc268797415"/>
      <w:r w:rsidRPr="00864A6A">
        <w:t>DESCRIPCIÓN</w:t>
      </w:r>
      <w:bookmarkEnd w:id="23"/>
    </w:p>
    <w:p w:rsidR="001778D0" w:rsidRPr="00666E6B" w:rsidRDefault="001778D0" w:rsidP="00666E6B">
      <w:pPr>
        <w:pStyle w:val="Normal1"/>
      </w:pPr>
      <w:r w:rsidRPr="00666E6B">
        <w:t>Esta sección contiene los requisitos para el suministro e instalación de los equipos de extinción manual que se ubicarán en la zona de los patios de la subestación, de acuerdo con las características, mat</w:t>
      </w:r>
      <w:r w:rsidR="00514111" w:rsidRPr="00666E6B">
        <w:t xml:space="preserve">eriales, detalles y dimensiones que deben estar </w:t>
      </w:r>
      <w:r w:rsidRPr="00666E6B">
        <w:t>mostradas en los planos o con las instrucciones del Supervisor</w:t>
      </w:r>
      <w:r w:rsidR="00E57B20">
        <w:t>.</w:t>
      </w:r>
    </w:p>
    <w:p w:rsidR="001778D0" w:rsidRPr="00666E6B" w:rsidRDefault="001778D0" w:rsidP="00666E6B">
      <w:pPr>
        <w:pStyle w:val="Normal1"/>
      </w:pPr>
      <w:r w:rsidRPr="00666E6B">
        <w:t xml:space="preserve">Los extintores rodantes que sean suministrados se deberán instalar en una caseta de protección y almacenamiento destinada para tal fin, la cual se construirá de acuerdo con las indicaciones </w:t>
      </w:r>
      <w:r w:rsidR="00C27026">
        <w:t>que deberán ser indicados en los planos</w:t>
      </w:r>
      <w:r w:rsidRPr="00666E6B">
        <w:t>.</w:t>
      </w:r>
    </w:p>
    <w:p w:rsidR="001778D0" w:rsidRPr="00864A6A" w:rsidRDefault="001778D0" w:rsidP="00864A6A">
      <w:pPr>
        <w:pStyle w:val="Ttulo2"/>
      </w:pPr>
      <w:bookmarkStart w:id="24" w:name="_Toc268797416"/>
      <w:r w:rsidRPr="00864A6A">
        <w:t>EQUIPO DE EXTINCIÓN MANUAL</w:t>
      </w:r>
      <w:bookmarkEnd w:id="24"/>
    </w:p>
    <w:p w:rsidR="001778D0" w:rsidRPr="00666E6B" w:rsidRDefault="001778D0" w:rsidP="00666E6B">
      <w:pPr>
        <w:pStyle w:val="Normal1"/>
      </w:pPr>
      <w:r w:rsidRPr="00666E6B">
        <w:t>Los patios de la subestación se deberán proteger con extintores manuales.</w:t>
      </w:r>
    </w:p>
    <w:p w:rsidR="001778D0" w:rsidRPr="00666E6B" w:rsidRDefault="001778D0" w:rsidP="00666E6B">
      <w:pPr>
        <w:pStyle w:val="Normal1"/>
      </w:pPr>
      <w:r w:rsidRPr="00666E6B">
        <w:t>Se deberán suministrar e ins</w:t>
      </w:r>
      <w:r w:rsidR="00107507">
        <w:t>talar los siguientes extintores:</w:t>
      </w:r>
    </w:p>
    <w:p w:rsidR="001778D0" w:rsidRPr="00107507" w:rsidRDefault="001778D0" w:rsidP="004163E8">
      <w:pPr>
        <w:pStyle w:val="Vietaestilo2"/>
        <w:numPr>
          <w:ilvl w:val="0"/>
          <w:numId w:val="23"/>
        </w:numPr>
      </w:pPr>
      <w:r w:rsidRPr="00107507">
        <w:t xml:space="preserve">Un (1) extintor manual de polvo químico seco (PQS) rodante tipo satélite de </w:t>
      </w:r>
      <w:smartTag w:uri="urn:schemas-microsoft-com:office:smarttags" w:element="metricconverter">
        <w:smartTagPr>
          <w:attr w:name="ProductID" w:val="150 libras"/>
        </w:smartTagPr>
        <w:r w:rsidRPr="00107507">
          <w:t>150 libras</w:t>
        </w:r>
      </w:smartTag>
      <w:r w:rsidRPr="00107507">
        <w:t>, para cada banco de autotransformadores o reactores de línea del patio de la subestación.</w:t>
      </w:r>
    </w:p>
    <w:p w:rsidR="001778D0" w:rsidRPr="00107507" w:rsidRDefault="001778D0" w:rsidP="00BE56F7">
      <w:pPr>
        <w:pStyle w:val="Vietaestilo2"/>
      </w:pPr>
      <w:r w:rsidRPr="00107507">
        <w:t xml:space="preserve">Un (1) extintor manual de polvo químico seco (PQS) multipropósito, tipo satélite de </w:t>
      </w:r>
      <w:smartTag w:uri="urn:schemas-microsoft-com:office:smarttags" w:element="metricconverter">
        <w:smartTagPr>
          <w:attr w:name="ProductID" w:val="50 libras"/>
        </w:smartTagPr>
        <w:r w:rsidRPr="00107507">
          <w:t>50 libras</w:t>
        </w:r>
      </w:smartTag>
      <w:r w:rsidRPr="00107507">
        <w:t>, cerca de la zona del tanque de combustible principal de las plantas diesel de emergencia.</w:t>
      </w:r>
    </w:p>
    <w:p w:rsidR="001778D0" w:rsidRPr="00666E6B" w:rsidRDefault="001778D0" w:rsidP="00BE56F7">
      <w:pPr>
        <w:pStyle w:val="Vietaestilo2"/>
      </w:pPr>
      <w:r w:rsidRPr="00107507">
        <w:t xml:space="preserve">Un (1) extintor manual de polvo químico seco (PQS) multipropósito, tipo satélite de </w:t>
      </w:r>
      <w:smartTag w:uri="urn:schemas-microsoft-com:office:smarttags" w:element="metricconverter">
        <w:smartTagPr>
          <w:attr w:name="ProductID" w:val="150 libras"/>
        </w:smartTagPr>
        <w:r w:rsidRPr="00107507">
          <w:t>150 libras</w:t>
        </w:r>
      </w:smartTag>
      <w:r w:rsidRPr="00107507">
        <w:t xml:space="preserve">, para el patio </w:t>
      </w:r>
      <w:r w:rsidR="00DC0AE6" w:rsidRPr="00107507">
        <w:t>de</w:t>
      </w:r>
      <w:r w:rsidR="00D460CD">
        <w:t xml:space="preserve"> 115</w:t>
      </w:r>
      <w:r w:rsidRPr="00107507">
        <w:t xml:space="preserve"> kV.</w:t>
      </w:r>
    </w:p>
    <w:p w:rsidR="001778D0" w:rsidRPr="00666E6B" w:rsidRDefault="001778D0" w:rsidP="00666E6B">
      <w:pPr>
        <w:pStyle w:val="Normal1"/>
      </w:pPr>
      <w:r w:rsidRPr="00666E6B">
        <w:t>El Contratista deberá instalar los satélites en las casetas de almacenamiento y protección que deben ser construidas para tal fin. El Contratista deberá construir una caseta por cada extintor rodante que suministre en los sitios definidos en los planos.</w:t>
      </w:r>
    </w:p>
    <w:p w:rsidR="001778D0" w:rsidRPr="00666E6B" w:rsidRDefault="001778D0" w:rsidP="00666E6B">
      <w:pPr>
        <w:pStyle w:val="Normal1"/>
      </w:pPr>
      <w:r w:rsidRPr="00666E6B">
        <w:t>El Contratista deberá proveer datos del fabricante de todos los dispositivos y materiales del equipo a suministrar, incluyendo instalación, mantenimiento y procedimiento de operación y prueba, dimensiones, etc, para la revisión y aprobación de ENDE.</w:t>
      </w:r>
    </w:p>
    <w:p w:rsidR="001778D0" w:rsidRPr="00816225" w:rsidRDefault="001778D0" w:rsidP="00816225">
      <w:pPr>
        <w:pStyle w:val="Ttulo2"/>
      </w:pPr>
      <w:bookmarkStart w:id="25" w:name="_Toc268797417"/>
      <w:r w:rsidRPr="00816225">
        <w:t>CASETAS DE PROTECCIÓN</w:t>
      </w:r>
      <w:bookmarkEnd w:id="25"/>
    </w:p>
    <w:p w:rsidR="001778D0" w:rsidRPr="00666E6B" w:rsidRDefault="001778D0" w:rsidP="00666E6B">
      <w:pPr>
        <w:pStyle w:val="Normal1"/>
      </w:pPr>
      <w:r w:rsidRPr="00666E6B">
        <w:t>Las casetas de protección y almacenamiento de los extintores rodantes de patio se construirán con las dimensiones y materiales</w:t>
      </w:r>
      <w:r w:rsidR="00266966">
        <w:t xml:space="preserve"> que deberán estar</w:t>
      </w:r>
      <w:r w:rsidRPr="00666E6B">
        <w:t xml:space="preserve"> indicadas </w:t>
      </w:r>
      <w:r w:rsidR="00266966">
        <w:t>en los planos previamente aprobados por el Supervisor</w:t>
      </w:r>
      <w:r w:rsidRPr="00666E6B">
        <w:t>.</w:t>
      </w:r>
    </w:p>
    <w:p w:rsidR="001778D0" w:rsidRPr="00666E6B" w:rsidRDefault="001778D0" w:rsidP="00666E6B">
      <w:pPr>
        <w:pStyle w:val="Normal1"/>
      </w:pPr>
      <w:r w:rsidRPr="00666E6B">
        <w:lastRenderedPageBreak/>
        <w:t>En la construcción de la losa de fundación, los andenes y las vigas perimetrales de las casetas, se tendrán en cuenta los materiales, requisitos y procedimientos especificados para “Obras en Hormigón” y “Acero de Refuerzo”</w:t>
      </w:r>
      <w:r w:rsidR="004163E8">
        <w:t>, puntos 6 y 7</w:t>
      </w:r>
      <w:r w:rsidR="00D27C76" w:rsidRPr="00666E6B">
        <w:t xml:space="preserve"> de las especificaciones técnicas de “Obras civiles generales”, respectivamente</w:t>
      </w:r>
      <w:r w:rsidRPr="00666E6B">
        <w:t>.</w:t>
      </w:r>
    </w:p>
    <w:p w:rsidR="001778D0" w:rsidRPr="00816225" w:rsidRDefault="001778D0" w:rsidP="00816225">
      <w:pPr>
        <w:pStyle w:val="Ttulo2"/>
      </w:pPr>
      <w:bookmarkStart w:id="26" w:name="_Toc268797418"/>
      <w:r w:rsidRPr="00816225">
        <w:t>CAPACITACIÓN</w:t>
      </w:r>
      <w:bookmarkEnd w:id="26"/>
    </w:p>
    <w:p w:rsidR="001778D0" w:rsidRDefault="001778D0" w:rsidP="00666E6B">
      <w:pPr>
        <w:pStyle w:val="Normal1"/>
      </w:pPr>
      <w:r w:rsidRPr="00666E6B">
        <w:t>El Contratista conducirá dos sesiones de capacitación de cuatro horas cada una, para familiarizar al personal que laborará en las subestación con las características de operación del sistema de extinción manual.</w:t>
      </w:r>
    </w:p>
    <w:p w:rsidR="000E6566" w:rsidRPr="00816225" w:rsidRDefault="000E6566" w:rsidP="000E6566">
      <w:pPr>
        <w:pStyle w:val="Ttulo1"/>
      </w:pPr>
      <w:bookmarkStart w:id="27" w:name="_Toc268797419"/>
      <w:r w:rsidRPr="00816225">
        <w:t>GARANTÍA</w:t>
      </w:r>
      <w:r>
        <w:t xml:space="preserve"> TÉCNICA</w:t>
      </w:r>
      <w:bookmarkEnd w:id="27"/>
    </w:p>
    <w:p w:rsidR="000E6566" w:rsidRPr="00666E6B" w:rsidRDefault="000E6566" w:rsidP="000E6566">
      <w:pPr>
        <w:pStyle w:val="Normal1"/>
      </w:pPr>
      <w:r w:rsidRPr="00666E6B">
        <w:t>El Contratista garantizará todos los materiales y la mano de obra por un período de un (1) año a partir de la fecha de aprobación final. El Contratista será responsable de cualqui</w:t>
      </w:r>
      <w:r w:rsidR="009E12A8">
        <w:t>er daño causado por su trabajo (</w:t>
      </w:r>
      <w:r w:rsidRPr="00666E6B">
        <w:t>o el de los subcontratistas), en materiales o equipos, durante los períodos de instalación, pruebas y garantía.</w:t>
      </w:r>
    </w:p>
    <w:p w:rsidR="000E6566" w:rsidRPr="00666E6B" w:rsidRDefault="000E6566" w:rsidP="00666E6B">
      <w:pPr>
        <w:pStyle w:val="Normal1"/>
      </w:pPr>
    </w:p>
    <w:sectPr w:rsidR="000E6566" w:rsidRPr="00666E6B" w:rsidSect="00DA4003">
      <w:headerReference w:type="even" r:id="rId14"/>
      <w:headerReference w:type="default" r:id="rId15"/>
      <w:footerReference w:type="even" r:id="rId16"/>
      <w:footerReference w:type="default" r:id="rId17"/>
      <w:pgSz w:w="12240" w:h="15840" w:code="1"/>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7D" w:rsidRDefault="004C127D" w:rsidP="00D35C00">
      <w:r>
        <w:separator/>
      </w:r>
    </w:p>
    <w:p w:rsidR="004C127D" w:rsidRDefault="004C127D"/>
    <w:p w:rsidR="004C127D" w:rsidRDefault="004C127D"/>
  </w:endnote>
  <w:endnote w:type="continuationSeparator" w:id="1">
    <w:p w:rsidR="004C127D" w:rsidRDefault="004C127D" w:rsidP="00D35C00">
      <w:r>
        <w:continuationSeparator/>
      </w:r>
    </w:p>
    <w:p w:rsidR="004C127D" w:rsidRDefault="004C127D"/>
    <w:p w:rsidR="004C127D" w:rsidRDefault="004C12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6B" w:rsidRDefault="00753DC0" w:rsidP="00E40C07">
    <w:pPr>
      <w:pStyle w:val="Piedepgina"/>
      <w:framePr w:wrap="around" w:vAnchor="text" w:hAnchor="margin" w:xAlign="right" w:y="1"/>
      <w:rPr>
        <w:rStyle w:val="Nmerodepgina"/>
      </w:rPr>
    </w:pPr>
    <w:r>
      <w:rPr>
        <w:rStyle w:val="Nmerodepgina"/>
      </w:rPr>
      <w:fldChar w:fldCharType="begin"/>
    </w:r>
    <w:r w:rsidR="00666E6B">
      <w:rPr>
        <w:rStyle w:val="Nmerodepgina"/>
      </w:rPr>
      <w:instrText xml:space="preserve">PAGE  </w:instrText>
    </w:r>
    <w:r>
      <w:rPr>
        <w:rStyle w:val="Nmerodepgina"/>
      </w:rPr>
      <w:fldChar w:fldCharType="end"/>
    </w:r>
  </w:p>
  <w:p w:rsidR="00666E6B" w:rsidRDefault="00666E6B" w:rsidP="00771A4C">
    <w:pPr>
      <w:pStyle w:val="Piedepgina"/>
      <w:ind w:right="360"/>
    </w:pPr>
  </w:p>
  <w:p w:rsidR="00666E6B" w:rsidRDefault="00666E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6B" w:rsidRDefault="00753DC0" w:rsidP="00FB6F14">
    <w:pPr>
      <w:pStyle w:val="Piedepgina"/>
      <w:ind w:right="360"/>
    </w:pPr>
    <w:r w:rsidRPr="00753DC0">
      <w:rPr>
        <w:noProof/>
        <w:lang w:val="es-ES"/>
      </w:rPr>
      <w:pict>
        <v:line id="_x0000_s2059" style="position:absolute;z-index:251658240" from="0,4.7pt" to="456.5pt,4.7pt"/>
      </w:pict>
    </w:r>
  </w:p>
  <w:p w:rsidR="00666E6B" w:rsidRPr="001728B2" w:rsidRDefault="00753DC0" w:rsidP="001728B2">
    <w:pPr>
      <w:jc w:val="center"/>
      <w:rPr>
        <w:rFonts w:ascii="Tahoma" w:hAnsi="Tahoma" w:cs="Tahoma"/>
        <w:sz w:val="18"/>
        <w:szCs w:val="18"/>
      </w:rPr>
    </w:pPr>
    <w:r w:rsidRPr="001728B2">
      <w:rPr>
        <w:rFonts w:ascii="Tahoma" w:hAnsi="Tahoma" w:cs="Tahoma"/>
        <w:sz w:val="18"/>
        <w:szCs w:val="18"/>
      </w:rPr>
      <w:fldChar w:fldCharType="begin"/>
    </w:r>
    <w:r w:rsidR="00666E6B" w:rsidRPr="001728B2">
      <w:rPr>
        <w:rFonts w:ascii="Tahoma" w:hAnsi="Tahoma" w:cs="Tahoma"/>
        <w:sz w:val="18"/>
        <w:szCs w:val="18"/>
      </w:rPr>
      <w:instrText xml:space="preserve"> PAGE </w:instrText>
    </w:r>
    <w:r w:rsidRPr="001728B2">
      <w:rPr>
        <w:rFonts w:ascii="Tahoma" w:hAnsi="Tahoma" w:cs="Tahoma"/>
        <w:sz w:val="18"/>
        <w:szCs w:val="18"/>
      </w:rPr>
      <w:fldChar w:fldCharType="separate"/>
    </w:r>
    <w:r w:rsidR="00487A4E">
      <w:rPr>
        <w:rFonts w:ascii="Tahoma" w:hAnsi="Tahoma" w:cs="Tahoma"/>
        <w:noProof/>
        <w:sz w:val="18"/>
        <w:szCs w:val="18"/>
      </w:rPr>
      <w:t>2</w:t>
    </w:r>
    <w:r w:rsidRPr="001728B2">
      <w:rPr>
        <w:rFonts w:ascii="Tahoma" w:hAnsi="Tahoma" w:cs="Tahoma"/>
        <w:sz w:val="18"/>
        <w:szCs w:val="18"/>
      </w:rPr>
      <w:fldChar w:fldCharType="end"/>
    </w:r>
    <w:r w:rsidR="00666E6B" w:rsidRPr="001728B2">
      <w:rPr>
        <w:rFonts w:ascii="Tahoma" w:hAnsi="Tahoma" w:cs="Tahoma"/>
        <w:sz w:val="18"/>
        <w:szCs w:val="18"/>
      </w:rPr>
      <w:t xml:space="preserve"> de </w:t>
    </w:r>
    <w:r w:rsidRPr="001728B2">
      <w:rPr>
        <w:rFonts w:ascii="Tahoma" w:hAnsi="Tahoma" w:cs="Tahoma"/>
        <w:sz w:val="18"/>
        <w:szCs w:val="18"/>
      </w:rPr>
      <w:fldChar w:fldCharType="begin"/>
    </w:r>
    <w:r w:rsidR="00666E6B" w:rsidRPr="001728B2">
      <w:rPr>
        <w:rFonts w:ascii="Tahoma" w:hAnsi="Tahoma" w:cs="Tahoma"/>
        <w:sz w:val="18"/>
        <w:szCs w:val="18"/>
      </w:rPr>
      <w:instrText xml:space="preserve"> NUMPAGES </w:instrText>
    </w:r>
    <w:r w:rsidRPr="001728B2">
      <w:rPr>
        <w:rFonts w:ascii="Tahoma" w:hAnsi="Tahoma" w:cs="Tahoma"/>
        <w:sz w:val="18"/>
        <w:szCs w:val="18"/>
      </w:rPr>
      <w:fldChar w:fldCharType="separate"/>
    </w:r>
    <w:r w:rsidR="00487A4E">
      <w:rPr>
        <w:rFonts w:ascii="Tahoma" w:hAnsi="Tahoma" w:cs="Tahoma"/>
        <w:noProof/>
        <w:sz w:val="18"/>
        <w:szCs w:val="18"/>
      </w:rPr>
      <w:t>16</w:t>
    </w:r>
    <w:r w:rsidRPr="001728B2">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7D" w:rsidRDefault="004C127D" w:rsidP="00D35C00">
      <w:r>
        <w:separator/>
      </w:r>
    </w:p>
    <w:p w:rsidR="004C127D" w:rsidRDefault="004C127D"/>
    <w:p w:rsidR="004C127D" w:rsidRDefault="004C127D"/>
  </w:footnote>
  <w:footnote w:type="continuationSeparator" w:id="1">
    <w:p w:rsidR="004C127D" w:rsidRDefault="004C127D" w:rsidP="00D35C00">
      <w:r>
        <w:continuationSeparator/>
      </w:r>
    </w:p>
    <w:p w:rsidR="004C127D" w:rsidRDefault="004C127D"/>
    <w:p w:rsidR="004C127D" w:rsidRDefault="004C127D"/>
  </w:footnote>
  <w:footnote w:id="2">
    <w:p w:rsidR="00304DE2" w:rsidRPr="00304DE2" w:rsidRDefault="00304DE2">
      <w:pPr>
        <w:pStyle w:val="Textonotapie"/>
        <w:rPr>
          <w:sz w:val="18"/>
          <w:szCs w:val="18"/>
          <w:lang w:val="es-ES"/>
        </w:rPr>
      </w:pPr>
      <w:r w:rsidRPr="00D55A74">
        <w:rPr>
          <w:rStyle w:val="Refdenotaalpie"/>
        </w:rPr>
        <w:t>*</w:t>
      </w:r>
      <w:r w:rsidRPr="00D55A74">
        <w:t xml:space="preserve"> </w:t>
      </w:r>
      <w:r w:rsidR="00D55A74" w:rsidRPr="00D55A74">
        <w:rPr>
          <w:sz w:val="18"/>
          <w:szCs w:val="18"/>
          <w:lang w:val="es-ES"/>
        </w:rPr>
        <w:t>Los planos a los cuales se hace referencia en este documento, son los que surgen de la ingeniería de detalle tanto eléctrica como civil</w:t>
      </w:r>
      <w:r w:rsidR="00D55A74">
        <w:rPr>
          <w:sz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6B" w:rsidRDefault="00666E6B"/>
  <w:p w:rsidR="00666E6B" w:rsidRDefault="00666E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Borders>
        <w:top w:val="nil"/>
        <w:left w:val="nil"/>
        <w:bottom w:val="nil"/>
        <w:right w:val="nil"/>
      </w:tblBorders>
      <w:tblLayout w:type="fixed"/>
      <w:tblLook w:val="0000"/>
    </w:tblPr>
    <w:tblGrid>
      <w:gridCol w:w="2577"/>
      <w:gridCol w:w="4936"/>
      <w:gridCol w:w="2126"/>
    </w:tblGrid>
    <w:tr w:rsidR="000E2375" w:rsidRPr="00C5351E" w:rsidTr="00F17FD1">
      <w:trPr>
        <w:trHeight w:val="272"/>
        <w:jc w:val="center"/>
      </w:trPr>
      <w:tc>
        <w:tcPr>
          <w:tcW w:w="2577" w:type="dxa"/>
          <w:vMerge w:val="restart"/>
          <w:tcBorders>
            <w:top w:val="single" w:sz="6" w:space="0" w:color="000000"/>
            <w:left w:val="single" w:sz="6" w:space="0" w:color="000000"/>
            <w:right w:val="single" w:sz="6" w:space="0" w:color="000000"/>
          </w:tcBorders>
          <w:vAlign w:val="center"/>
        </w:tcPr>
        <w:p w:rsidR="000E2375" w:rsidRPr="00C5351E" w:rsidRDefault="008E7434" w:rsidP="00F17FD1">
          <w:pPr>
            <w:pStyle w:val="Default"/>
            <w:jc w:val="center"/>
            <w:rPr>
              <w:rFonts w:ascii="Calibri" w:hAnsi="Calibri"/>
              <w:sz w:val="12"/>
              <w:szCs w:val="12"/>
            </w:rPr>
          </w:pPr>
          <w:r>
            <w:rPr>
              <w:rFonts w:ascii="Calibri" w:hAnsi="Calibri"/>
              <w:noProof/>
              <w:sz w:val="12"/>
              <w:szCs w:val="12"/>
              <w:lang w:val="es-BO" w:eastAsia="es-BO"/>
            </w:rPr>
            <w:drawing>
              <wp:inline distT="0" distB="0" distL="0" distR="0">
                <wp:extent cx="1495425" cy="533400"/>
                <wp:effectExtent l="19050" t="0" r="9525" b="0"/>
                <wp:docPr id="11" name="Imagen 11" descr="ende_logo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de_logoCorp"/>
                        <pic:cNvPicPr>
                          <a:picLocks noChangeAspect="1" noChangeArrowheads="1"/>
                        </pic:cNvPicPr>
                      </pic:nvPicPr>
                      <pic:blipFill>
                        <a:blip r:embed="rId1"/>
                        <a:srcRect/>
                        <a:stretch>
                          <a:fillRect/>
                        </a:stretch>
                      </pic:blipFill>
                      <pic:spPr bwMode="auto">
                        <a:xfrm>
                          <a:off x="0" y="0"/>
                          <a:ext cx="1495425" cy="533400"/>
                        </a:xfrm>
                        <a:prstGeom prst="rect">
                          <a:avLst/>
                        </a:prstGeom>
                        <a:noFill/>
                        <a:ln w="9525">
                          <a:noFill/>
                          <a:miter lim="800000"/>
                          <a:headEnd/>
                          <a:tailEnd/>
                        </a:ln>
                      </pic:spPr>
                    </pic:pic>
                  </a:graphicData>
                </a:graphic>
              </wp:inline>
            </w:drawing>
          </w:r>
        </w:p>
      </w:tc>
      <w:tc>
        <w:tcPr>
          <w:tcW w:w="4936" w:type="dxa"/>
          <w:tcBorders>
            <w:top w:val="single" w:sz="6" w:space="0" w:color="000000"/>
            <w:left w:val="single" w:sz="6" w:space="0" w:color="000000"/>
            <w:bottom w:val="single" w:sz="4" w:space="0" w:color="000000"/>
            <w:right w:val="single" w:sz="4" w:space="0" w:color="000000"/>
          </w:tcBorders>
          <w:shd w:val="clear" w:color="auto" w:fill="auto"/>
          <w:vAlign w:val="center"/>
        </w:tcPr>
        <w:p w:rsidR="000E2375" w:rsidRPr="00C5351E" w:rsidRDefault="000E2375" w:rsidP="00F17FD1">
          <w:pPr>
            <w:pStyle w:val="Default"/>
            <w:jc w:val="center"/>
            <w:rPr>
              <w:rFonts w:ascii="Calibri" w:hAnsi="Calibri" w:cs="Tahoma"/>
              <w:sz w:val="22"/>
              <w:szCs w:val="22"/>
            </w:rPr>
          </w:pPr>
          <w:r>
            <w:rPr>
              <w:rFonts w:ascii="Calibri" w:hAnsi="Calibri" w:cs="Tahoma"/>
              <w:color w:val="auto"/>
              <w:sz w:val="22"/>
              <w:szCs w:val="22"/>
            </w:rPr>
            <w:t>GERENCIA DE PLANIFICACION E INGENIERIA</w:t>
          </w:r>
        </w:p>
      </w:tc>
      <w:tc>
        <w:tcPr>
          <w:tcW w:w="2126" w:type="dxa"/>
          <w:tcBorders>
            <w:top w:val="single" w:sz="6" w:space="0" w:color="000000"/>
            <w:left w:val="single" w:sz="4" w:space="0" w:color="000000"/>
            <w:bottom w:val="single" w:sz="4" w:space="0" w:color="000000"/>
            <w:right w:val="single" w:sz="4" w:space="0" w:color="000000"/>
          </w:tcBorders>
          <w:vAlign w:val="center"/>
        </w:tcPr>
        <w:p w:rsidR="000E2375" w:rsidRPr="00F05F00" w:rsidRDefault="000E2375" w:rsidP="00F17FD1">
          <w:pPr>
            <w:pStyle w:val="Default"/>
            <w:jc w:val="center"/>
            <w:rPr>
              <w:rFonts w:ascii="Calibri" w:hAnsi="Calibri" w:cs="Tahoma"/>
              <w:sz w:val="18"/>
              <w:szCs w:val="18"/>
            </w:rPr>
          </w:pPr>
          <w:r>
            <w:rPr>
              <w:rFonts w:ascii="Calibri" w:hAnsi="Calibri" w:cs="Tahoma"/>
              <w:sz w:val="18"/>
              <w:szCs w:val="18"/>
            </w:rPr>
            <w:t>ESPECIFICACIONES TECNICAS</w:t>
          </w:r>
        </w:p>
      </w:tc>
    </w:tr>
    <w:tr w:rsidR="000E2375" w:rsidRPr="00C5351E" w:rsidTr="00F17FD1">
      <w:trPr>
        <w:trHeight w:val="265"/>
        <w:jc w:val="center"/>
      </w:trPr>
      <w:tc>
        <w:tcPr>
          <w:tcW w:w="2577" w:type="dxa"/>
          <w:vMerge/>
          <w:tcBorders>
            <w:left w:val="single" w:sz="6" w:space="0" w:color="000000"/>
            <w:right w:val="single" w:sz="6" w:space="0" w:color="000000"/>
          </w:tcBorders>
          <w:vAlign w:val="bottom"/>
        </w:tcPr>
        <w:p w:rsidR="000E2375" w:rsidRPr="00C5351E" w:rsidRDefault="000E2375" w:rsidP="00F17FD1">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4" w:space="0" w:color="000000"/>
            <w:right w:val="single" w:sz="4" w:space="0" w:color="000000"/>
          </w:tcBorders>
          <w:shd w:val="clear" w:color="auto" w:fill="auto"/>
          <w:vAlign w:val="center"/>
        </w:tcPr>
        <w:p w:rsidR="000E2375" w:rsidRPr="00C5351E" w:rsidRDefault="000E2375" w:rsidP="00F17FD1">
          <w:pPr>
            <w:pStyle w:val="Default"/>
            <w:jc w:val="center"/>
            <w:rPr>
              <w:rFonts w:ascii="Calibri" w:hAnsi="Calibri" w:cs="Tahoma"/>
              <w:color w:val="auto"/>
              <w:sz w:val="18"/>
              <w:szCs w:val="18"/>
            </w:rPr>
          </w:pPr>
          <w:r>
            <w:rPr>
              <w:rFonts w:ascii="Calibri" w:hAnsi="Calibri" w:cs="Tahoma"/>
              <w:color w:val="auto"/>
              <w:sz w:val="22"/>
              <w:szCs w:val="22"/>
            </w:rPr>
            <w:t xml:space="preserve"> PROYECTO SUMINISTRO DE ENERGIA AL CENTRO MINERO HUANUNI</w:t>
          </w:r>
        </w:p>
      </w:tc>
      <w:tc>
        <w:tcPr>
          <w:tcW w:w="2126" w:type="dxa"/>
          <w:tcBorders>
            <w:top w:val="single" w:sz="4" w:space="0" w:color="000000"/>
            <w:left w:val="single" w:sz="4" w:space="0" w:color="000000"/>
            <w:bottom w:val="single" w:sz="4" w:space="0" w:color="000000"/>
            <w:right w:val="single" w:sz="4" w:space="0" w:color="000000"/>
          </w:tcBorders>
          <w:vAlign w:val="center"/>
        </w:tcPr>
        <w:p w:rsidR="000E2375" w:rsidRPr="00C5351E" w:rsidRDefault="000E2375" w:rsidP="00F17FD1">
          <w:pPr>
            <w:pStyle w:val="Default"/>
            <w:jc w:val="center"/>
            <w:rPr>
              <w:rFonts w:ascii="Calibri" w:hAnsi="Calibri" w:cs="Tahoma"/>
              <w:sz w:val="18"/>
              <w:szCs w:val="18"/>
            </w:rPr>
          </w:pPr>
          <w:r w:rsidRPr="00C5351E">
            <w:rPr>
              <w:rFonts w:ascii="Calibri" w:hAnsi="Calibri" w:cs="Tahoma"/>
              <w:sz w:val="18"/>
              <w:szCs w:val="18"/>
            </w:rPr>
            <w:t xml:space="preserve">Versión: </w:t>
          </w:r>
          <w:r>
            <w:rPr>
              <w:rFonts w:ascii="Calibri" w:hAnsi="Calibri" w:cs="Tahoma"/>
              <w:sz w:val="18"/>
              <w:szCs w:val="18"/>
            </w:rPr>
            <w:t>1</w:t>
          </w:r>
        </w:p>
      </w:tc>
    </w:tr>
    <w:tr w:rsidR="000E2375" w:rsidRPr="00C5351E" w:rsidTr="00F17FD1">
      <w:trPr>
        <w:trHeight w:val="350"/>
        <w:jc w:val="center"/>
      </w:trPr>
      <w:tc>
        <w:tcPr>
          <w:tcW w:w="2577" w:type="dxa"/>
          <w:vMerge/>
          <w:tcBorders>
            <w:left w:val="single" w:sz="6" w:space="0" w:color="000000"/>
            <w:bottom w:val="single" w:sz="6" w:space="0" w:color="000000"/>
            <w:right w:val="single" w:sz="6" w:space="0" w:color="000000"/>
          </w:tcBorders>
          <w:vAlign w:val="bottom"/>
        </w:tcPr>
        <w:p w:rsidR="000E2375" w:rsidRPr="00C5351E" w:rsidRDefault="000E2375" w:rsidP="00F17FD1">
          <w:pPr>
            <w:pStyle w:val="Default"/>
            <w:jc w:val="center"/>
            <w:rPr>
              <w:rFonts w:ascii="Calibri" w:hAnsi="Calibri" w:cs="Times New Roman"/>
              <w:color w:val="auto"/>
            </w:rPr>
          </w:pPr>
        </w:p>
      </w:tc>
      <w:tc>
        <w:tcPr>
          <w:tcW w:w="4936" w:type="dxa"/>
          <w:tcBorders>
            <w:top w:val="single" w:sz="4" w:space="0" w:color="000000"/>
            <w:left w:val="single" w:sz="6" w:space="0" w:color="000000"/>
            <w:bottom w:val="single" w:sz="6" w:space="0" w:color="000000"/>
            <w:right w:val="single" w:sz="4" w:space="0" w:color="000000"/>
          </w:tcBorders>
          <w:vAlign w:val="center"/>
        </w:tcPr>
        <w:p w:rsidR="000E2375" w:rsidRPr="00C5351E" w:rsidRDefault="000E2375" w:rsidP="00F17FD1">
          <w:pPr>
            <w:pStyle w:val="Default"/>
            <w:jc w:val="center"/>
            <w:rPr>
              <w:rFonts w:ascii="Calibri" w:hAnsi="Calibri" w:cs="Tahoma"/>
              <w:sz w:val="20"/>
              <w:szCs w:val="20"/>
            </w:rPr>
          </w:pPr>
          <w:r>
            <w:rPr>
              <w:rFonts w:ascii="Calibri" w:hAnsi="Calibri" w:cs="Tahoma"/>
              <w:sz w:val="20"/>
              <w:szCs w:val="20"/>
            </w:rPr>
            <w:t>OBRAS CIVILES DE PATIO</w:t>
          </w:r>
        </w:p>
      </w:tc>
      <w:tc>
        <w:tcPr>
          <w:tcW w:w="2126" w:type="dxa"/>
          <w:tcBorders>
            <w:top w:val="single" w:sz="4" w:space="0" w:color="000000"/>
            <w:left w:val="single" w:sz="4" w:space="0" w:color="000000"/>
            <w:bottom w:val="single" w:sz="6" w:space="0" w:color="000000"/>
            <w:right w:val="single" w:sz="4" w:space="0" w:color="000000"/>
          </w:tcBorders>
          <w:vAlign w:val="center"/>
        </w:tcPr>
        <w:p w:rsidR="000E2375" w:rsidRPr="00C5351E" w:rsidRDefault="000E2375" w:rsidP="00F17FD1">
          <w:pPr>
            <w:pStyle w:val="Default"/>
            <w:jc w:val="center"/>
            <w:rPr>
              <w:rFonts w:ascii="Calibri" w:hAnsi="Calibri" w:cs="Tahoma"/>
              <w:sz w:val="18"/>
              <w:szCs w:val="18"/>
            </w:rPr>
          </w:pPr>
          <w:r w:rsidRPr="00C5351E">
            <w:rPr>
              <w:rFonts w:ascii="Calibri" w:hAnsi="Calibri" w:cs="Tahoma"/>
              <w:sz w:val="18"/>
              <w:szCs w:val="18"/>
            </w:rPr>
            <w:t xml:space="preserve">Fecha: </w:t>
          </w:r>
          <w:r>
            <w:rPr>
              <w:rFonts w:ascii="Calibri" w:hAnsi="Calibri" w:cs="Tahoma"/>
              <w:sz w:val="18"/>
              <w:szCs w:val="18"/>
            </w:rPr>
            <w:t>06-08-2010</w:t>
          </w:r>
        </w:p>
      </w:tc>
    </w:tr>
  </w:tbl>
  <w:p w:rsidR="00666E6B" w:rsidRDefault="00666E6B" w:rsidP="00F773AB">
    <w:pPr>
      <w:pStyle w:val="Encabezado"/>
      <w:tabs>
        <w:tab w:val="clear" w:pos="4419"/>
        <w:tab w:val="clear" w:pos="8838"/>
        <w:tab w:val="right" w:pos="912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A1A40F6"/>
    <w:multiLevelType w:val="multilevel"/>
    <w:tmpl w:val="0C0A001F"/>
    <w:numStyleLink w:val="111111"/>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8745E2A"/>
    <w:multiLevelType w:val="hybridMultilevel"/>
    <w:tmpl w:val="B25642A0"/>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E83EEE"/>
    <w:multiLevelType w:val="hybridMultilevel"/>
    <w:tmpl w:val="BB72B654"/>
    <w:lvl w:ilvl="0" w:tplc="0C0A0001">
      <w:start w:val="1"/>
      <w:numFmt w:val="bullet"/>
      <w:lvlText w:val=""/>
      <w:lvlJc w:val="left"/>
      <w:pPr>
        <w:tabs>
          <w:tab w:val="num" w:pos="1123"/>
        </w:tabs>
        <w:ind w:left="1123" w:hanging="360"/>
      </w:pPr>
      <w:rPr>
        <w:rFonts w:ascii="Symbol" w:hAnsi="Symbol" w:hint="default"/>
      </w:rPr>
    </w:lvl>
    <w:lvl w:ilvl="1" w:tplc="0C0A0003" w:tentative="1">
      <w:start w:val="1"/>
      <w:numFmt w:val="bullet"/>
      <w:lvlText w:val="o"/>
      <w:lvlJc w:val="left"/>
      <w:pPr>
        <w:tabs>
          <w:tab w:val="num" w:pos="1843"/>
        </w:tabs>
        <w:ind w:left="1843" w:hanging="360"/>
      </w:pPr>
      <w:rPr>
        <w:rFonts w:ascii="Courier New" w:hAnsi="Courier New" w:cs="Courier New" w:hint="default"/>
      </w:rPr>
    </w:lvl>
    <w:lvl w:ilvl="2" w:tplc="0C0A0005" w:tentative="1">
      <w:start w:val="1"/>
      <w:numFmt w:val="bullet"/>
      <w:lvlText w:val=""/>
      <w:lvlJc w:val="left"/>
      <w:pPr>
        <w:tabs>
          <w:tab w:val="num" w:pos="2563"/>
        </w:tabs>
        <w:ind w:left="2563" w:hanging="360"/>
      </w:pPr>
      <w:rPr>
        <w:rFonts w:ascii="Wingdings" w:hAnsi="Wingdings" w:hint="default"/>
      </w:rPr>
    </w:lvl>
    <w:lvl w:ilvl="3" w:tplc="0C0A0001" w:tentative="1">
      <w:start w:val="1"/>
      <w:numFmt w:val="bullet"/>
      <w:lvlText w:val=""/>
      <w:lvlJc w:val="left"/>
      <w:pPr>
        <w:tabs>
          <w:tab w:val="num" w:pos="3283"/>
        </w:tabs>
        <w:ind w:left="3283" w:hanging="360"/>
      </w:pPr>
      <w:rPr>
        <w:rFonts w:ascii="Symbol" w:hAnsi="Symbol" w:hint="default"/>
      </w:rPr>
    </w:lvl>
    <w:lvl w:ilvl="4" w:tplc="0C0A0003" w:tentative="1">
      <w:start w:val="1"/>
      <w:numFmt w:val="bullet"/>
      <w:lvlText w:val="o"/>
      <w:lvlJc w:val="left"/>
      <w:pPr>
        <w:tabs>
          <w:tab w:val="num" w:pos="4003"/>
        </w:tabs>
        <w:ind w:left="4003" w:hanging="360"/>
      </w:pPr>
      <w:rPr>
        <w:rFonts w:ascii="Courier New" w:hAnsi="Courier New" w:cs="Courier New" w:hint="default"/>
      </w:rPr>
    </w:lvl>
    <w:lvl w:ilvl="5" w:tplc="0C0A0005" w:tentative="1">
      <w:start w:val="1"/>
      <w:numFmt w:val="bullet"/>
      <w:lvlText w:val=""/>
      <w:lvlJc w:val="left"/>
      <w:pPr>
        <w:tabs>
          <w:tab w:val="num" w:pos="4723"/>
        </w:tabs>
        <w:ind w:left="4723" w:hanging="360"/>
      </w:pPr>
      <w:rPr>
        <w:rFonts w:ascii="Wingdings" w:hAnsi="Wingdings" w:hint="default"/>
      </w:rPr>
    </w:lvl>
    <w:lvl w:ilvl="6" w:tplc="0C0A0001" w:tentative="1">
      <w:start w:val="1"/>
      <w:numFmt w:val="bullet"/>
      <w:lvlText w:val=""/>
      <w:lvlJc w:val="left"/>
      <w:pPr>
        <w:tabs>
          <w:tab w:val="num" w:pos="5443"/>
        </w:tabs>
        <w:ind w:left="5443" w:hanging="360"/>
      </w:pPr>
      <w:rPr>
        <w:rFonts w:ascii="Symbol" w:hAnsi="Symbol" w:hint="default"/>
      </w:rPr>
    </w:lvl>
    <w:lvl w:ilvl="7" w:tplc="0C0A0003" w:tentative="1">
      <w:start w:val="1"/>
      <w:numFmt w:val="bullet"/>
      <w:lvlText w:val="o"/>
      <w:lvlJc w:val="left"/>
      <w:pPr>
        <w:tabs>
          <w:tab w:val="num" w:pos="6163"/>
        </w:tabs>
        <w:ind w:left="6163" w:hanging="360"/>
      </w:pPr>
      <w:rPr>
        <w:rFonts w:ascii="Courier New" w:hAnsi="Courier New" w:cs="Courier New" w:hint="default"/>
      </w:rPr>
    </w:lvl>
    <w:lvl w:ilvl="8" w:tplc="0C0A0005" w:tentative="1">
      <w:start w:val="1"/>
      <w:numFmt w:val="bullet"/>
      <w:lvlText w:val=""/>
      <w:lvlJc w:val="left"/>
      <w:pPr>
        <w:tabs>
          <w:tab w:val="num" w:pos="6883"/>
        </w:tabs>
        <w:ind w:left="6883" w:hanging="360"/>
      </w:pPr>
      <w:rPr>
        <w:rFonts w:ascii="Wingdings" w:hAnsi="Wingdings" w:hint="default"/>
      </w:rPr>
    </w:lvl>
  </w:abstractNum>
  <w:abstractNum w:abstractNumId="13">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4">
    <w:nsid w:val="5870195F"/>
    <w:multiLevelType w:val="singleLevel"/>
    <w:tmpl w:val="38C2B268"/>
    <w:lvl w:ilvl="0">
      <w:numFmt w:val="decimal"/>
      <w:pStyle w:val="Ttulo9"/>
      <w:lvlText w:val=""/>
      <w:lvlJc w:val="left"/>
    </w:lvl>
  </w:abstractNum>
  <w:abstractNum w:abstractNumId="15">
    <w:nsid w:val="5C656408"/>
    <w:multiLevelType w:val="multilevel"/>
    <w:tmpl w:val="BA280A6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lang w:val="es-BO"/>
      </w:rPr>
    </w:lvl>
    <w:lvl w:ilvl="2">
      <w:start w:val="1"/>
      <w:numFmt w:val="decimal"/>
      <w:pStyle w:val="Ttulo3"/>
      <w:lvlText w:val="%1.%2.%3."/>
      <w:lvlJc w:val="left"/>
      <w:pPr>
        <w:tabs>
          <w:tab w:val="num" w:pos="944"/>
        </w:tabs>
        <w:ind w:left="94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Ttulo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19">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21">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0"/>
  </w:num>
  <w:num w:numId="3">
    <w:abstractNumId w:val="14"/>
  </w:num>
  <w:num w:numId="4">
    <w:abstractNumId w:val="8"/>
  </w:num>
  <w:num w:numId="5">
    <w:abstractNumId w:val="9"/>
  </w:num>
  <w:num w:numId="6">
    <w:abstractNumId w:val="16"/>
  </w:num>
  <w:num w:numId="7">
    <w:abstractNumId w:val="17"/>
  </w:num>
  <w:num w:numId="8">
    <w:abstractNumId w:val="19"/>
  </w:num>
  <w:num w:numId="9">
    <w:abstractNumId w:val="11"/>
  </w:num>
  <w:num w:numId="10">
    <w:abstractNumId w:val="7"/>
  </w:num>
  <w:num w:numId="11">
    <w:abstractNumId w:val="5"/>
  </w:num>
  <w:num w:numId="12">
    <w:abstractNumId w:val="3"/>
  </w:num>
  <w:num w:numId="13">
    <w:abstractNumId w:val="2"/>
  </w:num>
  <w:num w:numId="14">
    <w:abstractNumId w:val="1"/>
  </w:num>
  <w:num w:numId="15">
    <w:abstractNumId w:val="0"/>
  </w:num>
  <w:num w:numId="16">
    <w:abstractNumId w:val="6"/>
  </w:num>
  <w:num w:numId="17">
    <w:abstractNumId w:val="4"/>
  </w:num>
  <w:num w:numId="18">
    <w:abstractNumId w:val="21"/>
  </w:num>
  <w:num w:numId="19">
    <w:abstractNumId w:val="20"/>
  </w:num>
  <w:num w:numId="20">
    <w:abstractNumId w:val="13"/>
  </w:num>
  <w:num w:numId="21">
    <w:abstractNumId w:val="18"/>
  </w:num>
  <w:num w:numId="22">
    <w:abstractNumId w:val="12"/>
  </w:num>
  <w:num w:numId="23">
    <w:abstractNumId w:val="9"/>
    <w:lvlOverride w:ilvl="0">
      <w:startOverride w:val="1"/>
    </w:lvlOverride>
  </w:num>
  <w:num w:numId="24">
    <w:abstractNumId w:val="15"/>
  </w:num>
  <w:num w:numId="25">
    <w:abstractNumId w:val="15"/>
  </w:num>
  <w:num w:numId="26">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9"/>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64CBD"/>
    <w:rsid w:val="0000036E"/>
    <w:rsid w:val="00000814"/>
    <w:rsid w:val="0000136F"/>
    <w:rsid w:val="000038DA"/>
    <w:rsid w:val="00003A02"/>
    <w:rsid w:val="00005DEE"/>
    <w:rsid w:val="00014814"/>
    <w:rsid w:val="0001546A"/>
    <w:rsid w:val="000163C6"/>
    <w:rsid w:val="000169F2"/>
    <w:rsid w:val="00016F83"/>
    <w:rsid w:val="0002093D"/>
    <w:rsid w:val="000275EC"/>
    <w:rsid w:val="00032721"/>
    <w:rsid w:val="00032BA8"/>
    <w:rsid w:val="00034F7F"/>
    <w:rsid w:val="000351F4"/>
    <w:rsid w:val="00036CC6"/>
    <w:rsid w:val="0003713B"/>
    <w:rsid w:val="00041638"/>
    <w:rsid w:val="00041BEA"/>
    <w:rsid w:val="00042686"/>
    <w:rsid w:val="0004523C"/>
    <w:rsid w:val="00047482"/>
    <w:rsid w:val="00047B67"/>
    <w:rsid w:val="00047CAF"/>
    <w:rsid w:val="00052DEF"/>
    <w:rsid w:val="000556EB"/>
    <w:rsid w:val="00055857"/>
    <w:rsid w:val="00055F0B"/>
    <w:rsid w:val="00057F07"/>
    <w:rsid w:val="0006017B"/>
    <w:rsid w:val="000618CC"/>
    <w:rsid w:val="0006213F"/>
    <w:rsid w:val="000633AF"/>
    <w:rsid w:val="000640B9"/>
    <w:rsid w:val="000721C8"/>
    <w:rsid w:val="0007414D"/>
    <w:rsid w:val="00075FC7"/>
    <w:rsid w:val="00082AF8"/>
    <w:rsid w:val="0008313D"/>
    <w:rsid w:val="000841EB"/>
    <w:rsid w:val="00085282"/>
    <w:rsid w:val="00086AAD"/>
    <w:rsid w:val="000879D4"/>
    <w:rsid w:val="00093398"/>
    <w:rsid w:val="00093CBD"/>
    <w:rsid w:val="00094AD9"/>
    <w:rsid w:val="00096732"/>
    <w:rsid w:val="000A7353"/>
    <w:rsid w:val="000A766C"/>
    <w:rsid w:val="000B07B4"/>
    <w:rsid w:val="000B272D"/>
    <w:rsid w:val="000B353D"/>
    <w:rsid w:val="000B3B46"/>
    <w:rsid w:val="000B45AE"/>
    <w:rsid w:val="000C1C06"/>
    <w:rsid w:val="000C31ED"/>
    <w:rsid w:val="000C525F"/>
    <w:rsid w:val="000D3E7F"/>
    <w:rsid w:val="000D5965"/>
    <w:rsid w:val="000D5E17"/>
    <w:rsid w:val="000D62AE"/>
    <w:rsid w:val="000D6453"/>
    <w:rsid w:val="000E2375"/>
    <w:rsid w:val="000E2414"/>
    <w:rsid w:val="000E2B56"/>
    <w:rsid w:val="000E3E1A"/>
    <w:rsid w:val="000E3F6B"/>
    <w:rsid w:val="000E407D"/>
    <w:rsid w:val="000E6566"/>
    <w:rsid w:val="000E69AE"/>
    <w:rsid w:val="000F1246"/>
    <w:rsid w:val="000F6F0A"/>
    <w:rsid w:val="000F7FA0"/>
    <w:rsid w:val="00101886"/>
    <w:rsid w:val="001026FC"/>
    <w:rsid w:val="001052E2"/>
    <w:rsid w:val="00105D82"/>
    <w:rsid w:val="00107507"/>
    <w:rsid w:val="00107859"/>
    <w:rsid w:val="001115CB"/>
    <w:rsid w:val="001150EB"/>
    <w:rsid w:val="00117165"/>
    <w:rsid w:val="00117D91"/>
    <w:rsid w:val="00121A76"/>
    <w:rsid w:val="00123172"/>
    <w:rsid w:val="00123EC5"/>
    <w:rsid w:val="001248AC"/>
    <w:rsid w:val="001262DF"/>
    <w:rsid w:val="00126D86"/>
    <w:rsid w:val="0012707E"/>
    <w:rsid w:val="00130947"/>
    <w:rsid w:val="0013194D"/>
    <w:rsid w:val="001328E6"/>
    <w:rsid w:val="001341DA"/>
    <w:rsid w:val="001365F8"/>
    <w:rsid w:val="00136A6D"/>
    <w:rsid w:val="00137B67"/>
    <w:rsid w:val="0014192F"/>
    <w:rsid w:val="00143304"/>
    <w:rsid w:val="001434AA"/>
    <w:rsid w:val="001455D6"/>
    <w:rsid w:val="00147686"/>
    <w:rsid w:val="00150833"/>
    <w:rsid w:val="00150AFC"/>
    <w:rsid w:val="00151D32"/>
    <w:rsid w:val="001527FB"/>
    <w:rsid w:val="0015336A"/>
    <w:rsid w:val="00160A11"/>
    <w:rsid w:val="0016287E"/>
    <w:rsid w:val="00164BAD"/>
    <w:rsid w:val="00164CBD"/>
    <w:rsid w:val="00171BFF"/>
    <w:rsid w:val="001728B2"/>
    <w:rsid w:val="001778D0"/>
    <w:rsid w:val="00184230"/>
    <w:rsid w:val="00187F36"/>
    <w:rsid w:val="00195046"/>
    <w:rsid w:val="001959B9"/>
    <w:rsid w:val="00196E80"/>
    <w:rsid w:val="001A15C9"/>
    <w:rsid w:val="001A1801"/>
    <w:rsid w:val="001A30F0"/>
    <w:rsid w:val="001B724B"/>
    <w:rsid w:val="001C1C75"/>
    <w:rsid w:val="001C23BA"/>
    <w:rsid w:val="001C3EAC"/>
    <w:rsid w:val="001C416B"/>
    <w:rsid w:val="001C586B"/>
    <w:rsid w:val="001D0040"/>
    <w:rsid w:val="001D00FB"/>
    <w:rsid w:val="001D1488"/>
    <w:rsid w:val="001D4BD3"/>
    <w:rsid w:val="001D5C06"/>
    <w:rsid w:val="001E0533"/>
    <w:rsid w:val="001E2666"/>
    <w:rsid w:val="001E62CA"/>
    <w:rsid w:val="001E7005"/>
    <w:rsid w:val="001E7DB2"/>
    <w:rsid w:val="001F4106"/>
    <w:rsid w:val="001F5018"/>
    <w:rsid w:val="001F5734"/>
    <w:rsid w:val="001F753A"/>
    <w:rsid w:val="001F7879"/>
    <w:rsid w:val="002018D4"/>
    <w:rsid w:val="00201D7B"/>
    <w:rsid w:val="002120DF"/>
    <w:rsid w:val="00215F3A"/>
    <w:rsid w:val="002178ED"/>
    <w:rsid w:val="002204EA"/>
    <w:rsid w:val="00222B4C"/>
    <w:rsid w:val="00224DA3"/>
    <w:rsid w:val="00230376"/>
    <w:rsid w:val="00230799"/>
    <w:rsid w:val="0023079D"/>
    <w:rsid w:val="0023368C"/>
    <w:rsid w:val="00234DFF"/>
    <w:rsid w:val="0023525C"/>
    <w:rsid w:val="00237396"/>
    <w:rsid w:val="00240FFD"/>
    <w:rsid w:val="00241C6C"/>
    <w:rsid w:val="0024292A"/>
    <w:rsid w:val="00244448"/>
    <w:rsid w:val="002462A5"/>
    <w:rsid w:val="0024749E"/>
    <w:rsid w:val="00254EC2"/>
    <w:rsid w:val="0026364C"/>
    <w:rsid w:val="00266966"/>
    <w:rsid w:val="002722A0"/>
    <w:rsid w:val="00272E7A"/>
    <w:rsid w:val="00275E90"/>
    <w:rsid w:val="00283FEC"/>
    <w:rsid w:val="00284CEC"/>
    <w:rsid w:val="00290D18"/>
    <w:rsid w:val="00290FBC"/>
    <w:rsid w:val="00297FF3"/>
    <w:rsid w:val="002A06DF"/>
    <w:rsid w:val="002B0A6E"/>
    <w:rsid w:val="002B1EAD"/>
    <w:rsid w:val="002B233A"/>
    <w:rsid w:val="002B47E0"/>
    <w:rsid w:val="002B4979"/>
    <w:rsid w:val="002B6F92"/>
    <w:rsid w:val="002B77B7"/>
    <w:rsid w:val="002C2F52"/>
    <w:rsid w:val="002C306C"/>
    <w:rsid w:val="002D0719"/>
    <w:rsid w:val="002D1B06"/>
    <w:rsid w:val="002D23A2"/>
    <w:rsid w:val="002D4E01"/>
    <w:rsid w:val="002D57FB"/>
    <w:rsid w:val="002D719D"/>
    <w:rsid w:val="002D723C"/>
    <w:rsid w:val="002E214B"/>
    <w:rsid w:val="002E291D"/>
    <w:rsid w:val="002E2ADF"/>
    <w:rsid w:val="002E66F0"/>
    <w:rsid w:val="002E6BE9"/>
    <w:rsid w:val="002F1BA1"/>
    <w:rsid w:val="002F474A"/>
    <w:rsid w:val="002F4D5B"/>
    <w:rsid w:val="002F506C"/>
    <w:rsid w:val="0030193B"/>
    <w:rsid w:val="003024E4"/>
    <w:rsid w:val="0030397C"/>
    <w:rsid w:val="00303BFC"/>
    <w:rsid w:val="00304DE2"/>
    <w:rsid w:val="00306961"/>
    <w:rsid w:val="00310A63"/>
    <w:rsid w:val="00311246"/>
    <w:rsid w:val="00311CE7"/>
    <w:rsid w:val="003163D3"/>
    <w:rsid w:val="00317C28"/>
    <w:rsid w:val="003206A1"/>
    <w:rsid w:val="00327D9A"/>
    <w:rsid w:val="003308C7"/>
    <w:rsid w:val="0033389E"/>
    <w:rsid w:val="003341E2"/>
    <w:rsid w:val="00335726"/>
    <w:rsid w:val="00341959"/>
    <w:rsid w:val="00342C4D"/>
    <w:rsid w:val="003440C6"/>
    <w:rsid w:val="00344115"/>
    <w:rsid w:val="00345B70"/>
    <w:rsid w:val="00346371"/>
    <w:rsid w:val="0034641A"/>
    <w:rsid w:val="00347464"/>
    <w:rsid w:val="00347CCA"/>
    <w:rsid w:val="0035015F"/>
    <w:rsid w:val="00350750"/>
    <w:rsid w:val="00350C75"/>
    <w:rsid w:val="003510C8"/>
    <w:rsid w:val="00352F4B"/>
    <w:rsid w:val="0035378E"/>
    <w:rsid w:val="00357A76"/>
    <w:rsid w:val="00360150"/>
    <w:rsid w:val="00361F63"/>
    <w:rsid w:val="00362620"/>
    <w:rsid w:val="00371995"/>
    <w:rsid w:val="00371E1A"/>
    <w:rsid w:val="00374D61"/>
    <w:rsid w:val="00376A2D"/>
    <w:rsid w:val="00376D5A"/>
    <w:rsid w:val="00380EE0"/>
    <w:rsid w:val="00382738"/>
    <w:rsid w:val="00386462"/>
    <w:rsid w:val="00390AFE"/>
    <w:rsid w:val="00392AA6"/>
    <w:rsid w:val="00392D19"/>
    <w:rsid w:val="00393F1E"/>
    <w:rsid w:val="00395637"/>
    <w:rsid w:val="00397086"/>
    <w:rsid w:val="003972DE"/>
    <w:rsid w:val="003A0D1E"/>
    <w:rsid w:val="003A40BA"/>
    <w:rsid w:val="003B2ACE"/>
    <w:rsid w:val="003B442C"/>
    <w:rsid w:val="003B4EE6"/>
    <w:rsid w:val="003C279E"/>
    <w:rsid w:val="003C2B4C"/>
    <w:rsid w:val="003C34FC"/>
    <w:rsid w:val="003C3F88"/>
    <w:rsid w:val="003C4F80"/>
    <w:rsid w:val="003C7753"/>
    <w:rsid w:val="003D0CEE"/>
    <w:rsid w:val="003D6D4F"/>
    <w:rsid w:val="003D7344"/>
    <w:rsid w:val="003E0FA3"/>
    <w:rsid w:val="003E16B7"/>
    <w:rsid w:val="003E2B0D"/>
    <w:rsid w:val="003E3288"/>
    <w:rsid w:val="003E4608"/>
    <w:rsid w:val="003E58A3"/>
    <w:rsid w:val="003E795A"/>
    <w:rsid w:val="003E7CF6"/>
    <w:rsid w:val="003F1212"/>
    <w:rsid w:val="003F6574"/>
    <w:rsid w:val="003F74B1"/>
    <w:rsid w:val="003F758D"/>
    <w:rsid w:val="003F7D0F"/>
    <w:rsid w:val="003F7F08"/>
    <w:rsid w:val="00414E4A"/>
    <w:rsid w:val="004157F0"/>
    <w:rsid w:val="004163E8"/>
    <w:rsid w:val="00420449"/>
    <w:rsid w:val="00422080"/>
    <w:rsid w:val="00423104"/>
    <w:rsid w:val="00425C5A"/>
    <w:rsid w:val="00425EDA"/>
    <w:rsid w:val="004264E2"/>
    <w:rsid w:val="0043038D"/>
    <w:rsid w:val="004362D3"/>
    <w:rsid w:val="00440473"/>
    <w:rsid w:val="00440895"/>
    <w:rsid w:val="00444243"/>
    <w:rsid w:val="00444244"/>
    <w:rsid w:val="00444D94"/>
    <w:rsid w:val="00446EDF"/>
    <w:rsid w:val="00447E18"/>
    <w:rsid w:val="004504C9"/>
    <w:rsid w:val="004541E6"/>
    <w:rsid w:val="00454FA1"/>
    <w:rsid w:val="004566D0"/>
    <w:rsid w:val="004572A1"/>
    <w:rsid w:val="00464025"/>
    <w:rsid w:val="004655A1"/>
    <w:rsid w:val="00465C39"/>
    <w:rsid w:val="00466C2A"/>
    <w:rsid w:val="00466F23"/>
    <w:rsid w:val="00470F78"/>
    <w:rsid w:val="00471CB9"/>
    <w:rsid w:val="00472F09"/>
    <w:rsid w:val="00473B47"/>
    <w:rsid w:val="00476093"/>
    <w:rsid w:val="00477CEE"/>
    <w:rsid w:val="00485B70"/>
    <w:rsid w:val="00487732"/>
    <w:rsid w:val="00487A4E"/>
    <w:rsid w:val="00495C06"/>
    <w:rsid w:val="004974FC"/>
    <w:rsid w:val="004A3110"/>
    <w:rsid w:val="004A45DF"/>
    <w:rsid w:val="004A5A2E"/>
    <w:rsid w:val="004A60A5"/>
    <w:rsid w:val="004B0460"/>
    <w:rsid w:val="004B3180"/>
    <w:rsid w:val="004C127D"/>
    <w:rsid w:val="004C2BEA"/>
    <w:rsid w:val="004C578C"/>
    <w:rsid w:val="004C59AE"/>
    <w:rsid w:val="004C641C"/>
    <w:rsid w:val="004C730E"/>
    <w:rsid w:val="004C7DFD"/>
    <w:rsid w:val="004D016A"/>
    <w:rsid w:val="004D27F0"/>
    <w:rsid w:val="004D3AFC"/>
    <w:rsid w:val="004D58EB"/>
    <w:rsid w:val="004D7334"/>
    <w:rsid w:val="004E2AA5"/>
    <w:rsid w:val="004E36ED"/>
    <w:rsid w:val="004E49BA"/>
    <w:rsid w:val="004E5785"/>
    <w:rsid w:val="004F013B"/>
    <w:rsid w:val="004F31B0"/>
    <w:rsid w:val="004F54D8"/>
    <w:rsid w:val="004F75B1"/>
    <w:rsid w:val="005004C6"/>
    <w:rsid w:val="00502BE1"/>
    <w:rsid w:val="0050368F"/>
    <w:rsid w:val="005037A9"/>
    <w:rsid w:val="005039E8"/>
    <w:rsid w:val="00503F67"/>
    <w:rsid w:val="00510A92"/>
    <w:rsid w:val="00512452"/>
    <w:rsid w:val="00512FC2"/>
    <w:rsid w:val="00514111"/>
    <w:rsid w:val="005146E1"/>
    <w:rsid w:val="00514BFE"/>
    <w:rsid w:val="00514D0D"/>
    <w:rsid w:val="00515AE4"/>
    <w:rsid w:val="00516081"/>
    <w:rsid w:val="005169A1"/>
    <w:rsid w:val="00524F02"/>
    <w:rsid w:val="00524F45"/>
    <w:rsid w:val="00525187"/>
    <w:rsid w:val="00525BE4"/>
    <w:rsid w:val="00530874"/>
    <w:rsid w:val="00531457"/>
    <w:rsid w:val="00533473"/>
    <w:rsid w:val="005341CC"/>
    <w:rsid w:val="0053539C"/>
    <w:rsid w:val="005362CD"/>
    <w:rsid w:val="0054328E"/>
    <w:rsid w:val="005436DF"/>
    <w:rsid w:val="00551DB3"/>
    <w:rsid w:val="005523BA"/>
    <w:rsid w:val="00552D75"/>
    <w:rsid w:val="00555438"/>
    <w:rsid w:val="00555C4C"/>
    <w:rsid w:val="0055635C"/>
    <w:rsid w:val="0056291C"/>
    <w:rsid w:val="005639FA"/>
    <w:rsid w:val="0057172D"/>
    <w:rsid w:val="0057271E"/>
    <w:rsid w:val="00576861"/>
    <w:rsid w:val="00590023"/>
    <w:rsid w:val="00591116"/>
    <w:rsid w:val="00592A12"/>
    <w:rsid w:val="00593E31"/>
    <w:rsid w:val="005941D5"/>
    <w:rsid w:val="00596675"/>
    <w:rsid w:val="0059738D"/>
    <w:rsid w:val="00597CD1"/>
    <w:rsid w:val="005A102B"/>
    <w:rsid w:val="005A1CFF"/>
    <w:rsid w:val="005A2612"/>
    <w:rsid w:val="005A3A36"/>
    <w:rsid w:val="005A4105"/>
    <w:rsid w:val="005A4108"/>
    <w:rsid w:val="005A67DE"/>
    <w:rsid w:val="005B05B1"/>
    <w:rsid w:val="005B0965"/>
    <w:rsid w:val="005B18C9"/>
    <w:rsid w:val="005B1B6C"/>
    <w:rsid w:val="005B5619"/>
    <w:rsid w:val="005C3F4C"/>
    <w:rsid w:val="005C4201"/>
    <w:rsid w:val="005C6B9B"/>
    <w:rsid w:val="005D3175"/>
    <w:rsid w:val="005D3C05"/>
    <w:rsid w:val="005D588E"/>
    <w:rsid w:val="005D711D"/>
    <w:rsid w:val="005D7BED"/>
    <w:rsid w:val="005E069E"/>
    <w:rsid w:val="005E2EA2"/>
    <w:rsid w:val="005E309C"/>
    <w:rsid w:val="005F0AC0"/>
    <w:rsid w:val="005F2255"/>
    <w:rsid w:val="005F4FC4"/>
    <w:rsid w:val="005F6A3A"/>
    <w:rsid w:val="005F72F7"/>
    <w:rsid w:val="005F74FC"/>
    <w:rsid w:val="006052E0"/>
    <w:rsid w:val="00606852"/>
    <w:rsid w:val="006103FD"/>
    <w:rsid w:val="006114AB"/>
    <w:rsid w:val="00611823"/>
    <w:rsid w:val="0061367F"/>
    <w:rsid w:val="0061445F"/>
    <w:rsid w:val="006153ED"/>
    <w:rsid w:val="00616A53"/>
    <w:rsid w:val="00616AC1"/>
    <w:rsid w:val="00616EFF"/>
    <w:rsid w:val="006171FC"/>
    <w:rsid w:val="006176D5"/>
    <w:rsid w:val="00620666"/>
    <w:rsid w:val="00620C40"/>
    <w:rsid w:val="00623784"/>
    <w:rsid w:val="00623C54"/>
    <w:rsid w:val="0062497B"/>
    <w:rsid w:val="00624B12"/>
    <w:rsid w:val="006306E0"/>
    <w:rsid w:val="00630BA8"/>
    <w:rsid w:val="00631978"/>
    <w:rsid w:val="00631A5D"/>
    <w:rsid w:val="00632393"/>
    <w:rsid w:val="00635C5A"/>
    <w:rsid w:val="00636362"/>
    <w:rsid w:val="00640FAF"/>
    <w:rsid w:val="0064266B"/>
    <w:rsid w:val="0064439D"/>
    <w:rsid w:val="006457D1"/>
    <w:rsid w:val="00646C0A"/>
    <w:rsid w:val="00647643"/>
    <w:rsid w:val="006524D0"/>
    <w:rsid w:val="00652C3B"/>
    <w:rsid w:val="00655626"/>
    <w:rsid w:val="00656F8E"/>
    <w:rsid w:val="00666E6B"/>
    <w:rsid w:val="00667D86"/>
    <w:rsid w:val="006717C4"/>
    <w:rsid w:val="00673055"/>
    <w:rsid w:val="00673614"/>
    <w:rsid w:val="0068189E"/>
    <w:rsid w:val="006820F2"/>
    <w:rsid w:val="0068457E"/>
    <w:rsid w:val="00685B76"/>
    <w:rsid w:val="00686995"/>
    <w:rsid w:val="00687396"/>
    <w:rsid w:val="006877FB"/>
    <w:rsid w:val="00687D52"/>
    <w:rsid w:val="00696ACE"/>
    <w:rsid w:val="006A1975"/>
    <w:rsid w:val="006A1B0E"/>
    <w:rsid w:val="006A2F6B"/>
    <w:rsid w:val="006A74C3"/>
    <w:rsid w:val="006B222A"/>
    <w:rsid w:val="006B2BC5"/>
    <w:rsid w:val="006B7187"/>
    <w:rsid w:val="006C11D0"/>
    <w:rsid w:val="006C18A4"/>
    <w:rsid w:val="006C2D08"/>
    <w:rsid w:val="006C35C3"/>
    <w:rsid w:val="006C3695"/>
    <w:rsid w:val="006C36DF"/>
    <w:rsid w:val="006C74E6"/>
    <w:rsid w:val="006C7A0F"/>
    <w:rsid w:val="006C7A8B"/>
    <w:rsid w:val="006C7BE6"/>
    <w:rsid w:val="006D18AA"/>
    <w:rsid w:val="006D2EEA"/>
    <w:rsid w:val="006D7B11"/>
    <w:rsid w:val="006E5039"/>
    <w:rsid w:val="006E5688"/>
    <w:rsid w:val="006E5D69"/>
    <w:rsid w:val="006F0750"/>
    <w:rsid w:val="006F1D94"/>
    <w:rsid w:val="006F325D"/>
    <w:rsid w:val="006F4110"/>
    <w:rsid w:val="006F4B12"/>
    <w:rsid w:val="006F4C8B"/>
    <w:rsid w:val="006F56AF"/>
    <w:rsid w:val="006F6910"/>
    <w:rsid w:val="00704A02"/>
    <w:rsid w:val="00705866"/>
    <w:rsid w:val="007068A1"/>
    <w:rsid w:val="00707CEE"/>
    <w:rsid w:val="00710C35"/>
    <w:rsid w:val="00712098"/>
    <w:rsid w:val="007122E2"/>
    <w:rsid w:val="00712FF2"/>
    <w:rsid w:val="007142C5"/>
    <w:rsid w:val="00714B68"/>
    <w:rsid w:val="00717E48"/>
    <w:rsid w:val="007235D8"/>
    <w:rsid w:val="00724CA2"/>
    <w:rsid w:val="0072539E"/>
    <w:rsid w:val="007263BD"/>
    <w:rsid w:val="00730669"/>
    <w:rsid w:val="0073240E"/>
    <w:rsid w:val="007348DA"/>
    <w:rsid w:val="00734AE9"/>
    <w:rsid w:val="00736F1B"/>
    <w:rsid w:val="007376DD"/>
    <w:rsid w:val="00740A4E"/>
    <w:rsid w:val="00740BED"/>
    <w:rsid w:val="00743885"/>
    <w:rsid w:val="00751BE8"/>
    <w:rsid w:val="007532E7"/>
    <w:rsid w:val="00753323"/>
    <w:rsid w:val="00753DC0"/>
    <w:rsid w:val="00757FB4"/>
    <w:rsid w:val="00760165"/>
    <w:rsid w:val="00760B58"/>
    <w:rsid w:val="00762B21"/>
    <w:rsid w:val="00762E01"/>
    <w:rsid w:val="00763218"/>
    <w:rsid w:val="00764026"/>
    <w:rsid w:val="00764162"/>
    <w:rsid w:val="00766E5A"/>
    <w:rsid w:val="00770133"/>
    <w:rsid w:val="0077051B"/>
    <w:rsid w:val="007708C1"/>
    <w:rsid w:val="007718BA"/>
    <w:rsid w:val="00771A4C"/>
    <w:rsid w:val="00772C26"/>
    <w:rsid w:val="00773777"/>
    <w:rsid w:val="00773BD1"/>
    <w:rsid w:val="00773E87"/>
    <w:rsid w:val="00774410"/>
    <w:rsid w:val="00776669"/>
    <w:rsid w:val="00782282"/>
    <w:rsid w:val="00782751"/>
    <w:rsid w:val="00782C25"/>
    <w:rsid w:val="007839FC"/>
    <w:rsid w:val="00783BDD"/>
    <w:rsid w:val="0078476F"/>
    <w:rsid w:val="007851BC"/>
    <w:rsid w:val="00786F51"/>
    <w:rsid w:val="00791020"/>
    <w:rsid w:val="00792D33"/>
    <w:rsid w:val="007A0661"/>
    <w:rsid w:val="007A230C"/>
    <w:rsid w:val="007A2330"/>
    <w:rsid w:val="007A3159"/>
    <w:rsid w:val="007A60E1"/>
    <w:rsid w:val="007A6EFF"/>
    <w:rsid w:val="007A70A2"/>
    <w:rsid w:val="007B0B2F"/>
    <w:rsid w:val="007B0CEF"/>
    <w:rsid w:val="007B3906"/>
    <w:rsid w:val="007B396B"/>
    <w:rsid w:val="007B5A60"/>
    <w:rsid w:val="007B617F"/>
    <w:rsid w:val="007B6EB6"/>
    <w:rsid w:val="007C2294"/>
    <w:rsid w:val="007C2997"/>
    <w:rsid w:val="007C478F"/>
    <w:rsid w:val="007C6A7B"/>
    <w:rsid w:val="007C791A"/>
    <w:rsid w:val="007C7B44"/>
    <w:rsid w:val="007D0888"/>
    <w:rsid w:val="007D4529"/>
    <w:rsid w:val="007D74E0"/>
    <w:rsid w:val="007D7D84"/>
    <w:rsid w:val="007E22E7"/>
    <w:rsid w:val="007F56E7"/>
    <w:rsid w:val="007F5732"/>
    <w:rsid w:val="007F726F"/>
    <w:rsid w:val="008019EC"/>
    <w:rsid w:val="00804CC4"/>
    <w:rsid w:val="008071F5"/>
    <w:rsid w:val="00807416"/>
    <w:rsid w:val="00811BEA"/>
    <w:rsid w:val="00811D79"/>
    <w:rsid w:val="008125CD"/>
    <w:rsid w:val="008128CD"/>
    <w:rsid w:val="00816158"/>
    <w:rsid w:val="00816225"/>
    <w:rsid w:val="0081686B"/>
    <w:rsid w:val="008178C1"/>
    <w:rsid w:val="00817B5F"/>
    <w:rsid w:val="00820FAA"/>
    <w:rsid w:val="008320E8"/>
    <w:rsid w:val="00835C6F"/>
    <w:rsid w:val="0085088D"/>
    <w:rsid w:val="00851465"/>
    <w:rsid w:val="00852D7A"/>
    <w:rsid w:val="00853642"/>
    <w:rsid w:val="00856ADB"/>
    <w:rsid w:val="00856F6A"/>
    <w:rsid w:val="00857373"/>
    <w:rsid w:val="00857B91"/>
    <w:rsid w:val="008611A5"/>
    <w:rsid w:val="008615B8"/>
    <w:rsid w:val="00863DFB"/>
    <w:rsid w:val="00864A6A"/>
    <w:rsid w:val="00866500"/>
    <w:rsid w:val="00866751"/>
    <w:rsid w:val="008722FE"/>
    <w:rsid w:val="00872881"/>
    <w:rsid w:val="008758E9"/>
    <w:rsid w:val="00876AF4"/>
    <w:rsid w:val="00880661"/>
    <w:rsid w:val="00884930"/>
    <w:rsid w:val="00884A51"/>
    <w:rsid w:val="008859B5"/>
    <w:rsid w:val="00887E12"/>
    <w:rsid w:val="00887F34"/>
    <w:rsid w:val="008920AB"/>
    <w:rsid w:val="00894A9A"/>
    <w:rsid w:val="00895950"/>
    <w:rsid w:val="00896830"/>
    <w:rsid w:val="00897D22"/>
    <w:rsid w:val="008A1614"/>
    <w:rsid w:val="008A4ACC"/>
    <w:rsid w:val="008A6DC4"/>
    <w:rsid w:val="008B0D9C"/>
    <w:rsid w:val="008B3912"/>
    <w:rsid w:val="008B3ADB"/>
    <w:rsid w:val="008B4D07"/>
    <w:rsid w:val="008B5A9B"/>
    <w:rsid w:val="008B72BA"/>
    <w:rsid w:val="008C027C"/>
    <w:rsid w:val="008C312C"/>
    <w:rsid w:val="008D08CE"/>
    <w:rsid w:val="008D2E67"/>
    <w:rsid w:val="008D5CDE"/>
    <w:rsid w:val="008D64D5"/>
    <w:rsid w:val="008D7599"/>
    <w:rsid w:val="008E295C"/>
    <w:rsid w:val="008E69ED"/>
    <w:rsid w:val="008E7434"/>
    <w:rsid w:val="008E76ED"/>
    <w:rsid w:val="008F04E2"/>
    <w:rsid w:val="008F2052"/>
    <w:rsid w:val="00900881"/>
    <w:rsid w:val="00901AC3"/>
    <w:rsid w:val="00902213"/>
    <w:rsid w:val="00903DA9"/>
    <w:rsid w:val="00906100"/>
    <w:rsid w:val="009126C2"/>
    <w:rsid w:val="00914B10"/>
    <w:rsid w:val="00916B1C"/>
    <w:rsid w:val="00921173"/>
    <w:rsid w:val="009219BB"/>
    <w:rsid w:val="00921F5B"/>
    <w:rsid w:val="00923130"/>
    <w:rsid w:val="00924589"/>
    <w:rsid w:val="009356E9"/>
    <w:rsid w:val="009357F8"/>
    <w:rsid w:val="00937F3E"/>
    <w:rsid w:val="00940CF9"/>
    <w:rsid w:val="00940D40"/>
    <w:rsid w:val="00943BE1"/>
    <w:rsid w:val="00944652"/>
    <w:rsid w:val="00946BE7"/>
    <w:rsid w:val="009511EE"/>
    <w:rsid w:val="009551E7"/>
    <w:rsid w:val="0095784D"/>
    <w:rsid w:val="009608A9"/>
    <w:rsid w:val="0096307B"/>
    <w:rsid w:val="00965146"/>
    <w:rsid w:val="00967DB8"/>
    <w:rsid w:val="0097199A"/>
    <w:rsid w:val="00972FD1"/>
    <w:rsid w:val="00973E59"/>
    <w:rsid w:val="0097637C"/>
    <w:rsid w:val="00977E69"/>
    <w:rsid w:val="009834C8"/>
    <w:rsid w:val="0098391E"/>
    <w:rsid w:val="00983985"/>
    <w:rsid w:val="00985A42"/>
    <w:rsid w:val="00990CE8"/>
    <w:rsid w:val="00992EDC"/>
    <w:rsid w:val="009944A5"/>
    <w:rsid w:val="00994C59"/>
    <w:rsid w:val="009950D1"/>
    <w:rsid w:val="00995D73"/>
    <w:rsid w:val="00996722"/>
    <w:rsid w:val="009A08A2"/>
    <w:rsid w:val="009A76CA"/>
    <w:rsid w:val="009B0F11"/>
    <w:rsid w:val="009B177D"/>
    <w:rsid w:val="009B1C05"/>
    <w:rsid w:val="009B1F54"/>
    <w:rsid w:val="009B3EAA"/>
    <w:rsid w:val="009B3FB7"/>
    <w:rsid w:val="009B6AC7"/>
    <w:rsid w:val="009B6C1F"/>
    <w:rsid w:val="009B780B"/>
    <w:rsid w:val="009C2AAC"/>
    <w:rsid w:val="009C2D5A"/>
    <w:rsid w:val="009C5B15"/>
    <w:rsid w:val="009C6A33"/>
    <w:rsid w:val="009D38A4"/>
    <w:rsid w:val="009D41D6"/>
    <w:rsid w:val="009D6560"/>
    <w:rsid w:val="009D70AB"/>
    <w:rsid w:val="009E0821"/>
    <w:rsid w:val="009E12A8"/>
    <w:rsid w:val="009E1DA6"/>
    <w:rsid w:val="009E3863"/>
    <w:rsid w:val="009E3FA9"/>
    <w:rsid w:val="009F140E"/>
    <w:rsid w:val="009F141E"/>
    <w:rsid w:val="009F2332"/>
    <w:rsid w:val="009F37A2"/>
    <w:rsid w:val="009F40DF"/>
    <w:rsid w:val="009F6BD5"/>
    <w:rsid w:val="009F7329"/>
    <w:rsid w:val="009F7481"/>
    <w:rsid w:val="00A041AB"/>
    <w:rsid w:val="00A0633E"/>
    <w:rsid w:val="00A066D7"/>
    <w:rsid w:val="00A1652A"/>
    <w:rsid w:val="00A176A3"/>
    <w:rsid w:val="00A2502E"/>
    <w:rsid w:val="00A257F9"/>
    <w:rsid w:val="00A25F83"/>
    <w:rsid w:val="00A26F42"/>
    <w:rsid w:val="00A30429"/>
    <w:rsid w:val="00A31917"/>
    <w:rsid w:val="00A36CD4"/>
    <w:rsid w:val="00A370C6"/>
    <w:rsid w:val="00A403F1"/>
    <w:rsid w:val="00A406CD"/>
    <w:rsid w:val="00A40B0C"/>
    <w:rsid w:val="00A4304D"/>
    <w:rsid w:val="00A4396D"/>
    <w:rsid w:val="00A44727"/>
    <w:rsid w:val="00A44CAA"/>
    <w:rsid w:val="00A469AF"/>
    <w:rsid w:val="00A524EB"/>
    <w:rsid w:val="00A554FF"/>
    <w:rsid w:val="00A557F3"/>
    <w:rsid w:val="00A564ED"/>
    <w:rsid w:val="00A607C6"/>
    <w:rsid w:val="00A61036"/>
    <w:rsid w:val="00A62701"/>
    <w:rsid w:val="00A63A2B"/>
    <w:rsid w:val="00A63DD2"/>
    <w:rsid w:val="00A65D3C"/>
    <w:rsid w:val="00A7141E"/>
    <w:rsid w:val="00A72141"/>
    <w:rsid w:val="00A739E7"/>
    <w:rsid w:val="00A76105"/>
    <w:rsid w:val="00A76B95"/>
    <w:rsid w:val="00A81270"/>
    <w:rsid w:val="00A819CA"/>
    <w:rsid w:val="00A8413F"/>
    <w:rsid w:val="00A866C4"/>
    <w:rsid w:val="00A876E2"/>
    <w:rsid w:val="00A90B02"/>
    <w:rsid w:val="00A927FF"/>
    <w:rsid w:val="00A929DB"/>
    <w:rsid w:val="00A96CA8"/>
    <w:rsid w:val="00A97C7B"/>
    <w:rsid w:val="00AA0C8B"/>
    <w:rsid w:val="00AA0EC6"/>
    <w:rsid w:val="00AA27B0"/>
    <w:rsid w:val="00AA29FB"/>
    <w:rsid w:val="00AA2EAF"/>
    <w:rsid w:val="00AA6621"/>
    <w:rsid w:val="00AA7C51"/>
    <w:rsid w:val="00AB11B2"/>
    <w:rsid w:val="00AB179E"/>
    <w:rsid w:val="00AB2FDD"/>
    <w:rsid w:val="00AB3ADD"/>
    <w:rsid w:val="00AB58A5"/>
    <w:rsid w:val="00AB67A2"/>
    <w:rsid w:val="00AC003E"/>
    <w:rsid w:val="00AC3487"/>
    <w:rsid w:val="00AC49BD"/>
    <w:rsid w:val="00AC61B8"/>
    <w:rsid w:val="00AD4203"/>
    <w:rsid w:val="00AD4A5E"/>
    <w:rsid w:val="00AD6814"/>
    <w:rsid w:val="00AE10D8"/>
    <w:rsid w:val="00AE14A3"/>
    <w:rsid w:val="00AE1826"/>
    <w:rsid w:val="00AE4525"/>
    <w:rsid w:val="00AE51E9"/>
    <w:rsid w:val="00AE6AFB"/>
    <w:rsid w:val="00AF264B"/>
    <w:rsid w:val="00AF5E36"/>
    <w:rsid w:val="00B039A7"/>
    <w:rsid w:val="00B04F3B"/>
    <w:rsid w:val="00B06BB4"/>
    <w:rsid w:val="00B106A0"/>
    <w:rsid w:val="00B12EAA"/>
    <w:rsid w:val="00B1619E"/>
    <w:rsid w:val="00B16C96"/>
    <w:rsid w:val="00B22D00"/>
    <w:rsid w:val="00B25987"/>
    <w:rsid w:val="00B262AA"/>
    <w:rsid w:val="00B27DFB"/>
    <w:rsid w:val="00B336D7"/>
    <w:rsid w:val="00B33FFF"/>
    <w:rsid w:val="00B364A6"/>
    <w:rsid w:val="00B3707C"/>
    <w:rsid w:val="00B41805"/>
    <w:rsid w:val="00B41C57"/>
    <w:rsid w:val="00B42363"/>
    <w:rsid w:val="00B44FBE"/>
    <w:rsid w:val="00B45CBB"/>
    <w:rsid w:val="00B50401"/>
    <w:rsid w:val="00B527F9"/>
    <w:rsid w:val="00B615B4"/>
    <w:rsid w:val="00B61AEA"/>
    <w:rsid w:val="00B63768"/>
    <w:rsid w:val="00B637A2"/>
    <w:rsid w:val="00B63BF1"/>
    <w:rsid w:val="00B652F3"/>
    <w:rsid w:val="00B659DC"/>
    <w:rsid w:val="00B7430B"/>
    <w:rsid w:val="00B75245"/>
    <w:rsid w:val="00B75280"/>
    <w:rsid w:val="00B758B6"/>
    <w:rsid w:val="00B76011"/>
    <w:rsid w:val="00B76658"/>
    <w:rsid w:val="00B77CF3"/>
    <w:rsid w:val="00B85BE1"/>
    <w:rsid w:val="00B87ABA"/>
    <w:rsid w:val="00B87D1B"/>
    <w:rsid w:val="00B925FE"/>
    <w:rsid w:val="00B928D9"/>
    <w:rsid w:val="00B9292C"/>
    <w:rsid w:val="00B974F2"/>
    <w:rsid w:val="00B978E7"/>
    <w:rsid w:val="00BA09D2"/>
    <w:rsid w:val="00BA1D3E"/>
    <w:rsid w:val="00BA333A"/>
    <w:rsid w:val="00BA36ED"/>
    <w:rsid w:val="00BA3CFD"/>
    <w:rsid w:val="00BB0657"/>
    <w:rsid w:val="00BB1E00"/>
    <w:rsid w:val="00BB2748"/>
    <w:rsid w:val="00BB2BF1"/>
    <w:rsid w:val="00BB489C"/>
    <w:rsid w:val="00BB4ABE"/>
    <w:rsid w:val="00BB5F1F"/>
    <w:rsid w:val="00BB6ED1"/>
    <w:rsid w:val="00BB7583"/>
    <w:rsid w:val="00BC3F0B"/>
    <w:rsid w:val="00BC569A"/>
    <w:rsid w:val="00BC5A08"/>
    <w:rsid w:val="00BC682F"/>
    <w:rsid w:val="00BD002D"/>
    <w:rsid w:val="00BD46B2"/>
    <w:rsid w:val="00BD4A8B"/>
    <w:rsid w:val="00BD5D37"/>
    <w:rsid w:val="00BE0212"/>
    <w:rsid w:val="00BE0D77"/>
    <w:rsid w:val="00BE18B9"/>
    <w:rsid w:val="00BE1C38"/>
    <w:rsid w:val="00BE1DBC"/>
    <w:rsid w:val="00BE1E78"/>
    <w:rsid w:val="00BE38CF"/>
    <w:rsid w:val="00BE3D42"/>
    <w:rsid w:val="00BE56F7"/>
    <w:rsid w:val="00BE68C0"/>
    <w:rsid w:val="00BE7599"/>
    <w:rsid w:val="00BF1444"/>
    <w:rsid w:val="00BF2DE3"/>
    <w:rsid w:val="00BF34A3"/>
    <w:rsid w:val="00BF4E20"/>
    <w:rsid w:val="00BF60BD"/>
    <w:rsid w:val="00BF6C3E"/>
    <w:rsid w:val="00C01A1F"/>
    <w:rsid w:val="00C04D4B"/>
    <w:rsid w:val="00C116FD"/>
    <w:rsid w:val="00C12750"/>
    <w:rsid w:val="00C128AA"/>
    <w:rsid w:val="00C135CB"/>
    <w:rsid w:val="00C148C8"/>
    <w:rsid w:val="00C15AD0"/>
    <w:rsid w:val="00C2340D"/>
    <w:rsid w:val="00C23453"/>
    <w:rsid w:val="00C23624"/>
    <w:rsid w:val="00C23B25"/>
    <w:rsid w:val="00C24566"/>
    <w:rsid w:val="00C247DC"/>
    <w:rsid w:val="00C24E11"/>
    <w:rsid w:val="00C253E5"/>
    <w:rsid w:val="00C26297"/>
    <w:rsid w:val="00C27026"/>
    <w:rsid w:val="00C30564"/>
    <w:rsid w:val="00C3140A"/>
    <w:rsid w:val="00C32404"/>
    <w:rsid w:val="00C36823"/>
    <w:rsid w:val="00C36E00"/>
    <w:rsid w:val="00C40A03"/>
    <w:rsid w:val="00C4265A"/>
    <w:rsid w:val="00C45821"/>
    <w:rsid w:val="00C50C70"/>
    <w:rsid w:val="00C53BD2"/>
    <w:rsid w:val="00C54592"/>
    <w:rsid w:val="00C54B94"/>
    <w:rsid w:val="00C551CE"/>
    <w:rsid w:val="00C55537"/>
    <w:rsid w:val="00C556AB"/>
    <w:rsid w:val="00C56187"/>
    <w:rsid w:val="00C61C2A"/>
    <w:rsid w:val="00C6223E"/>
    <w:rsid w:val="00C64916"/>
    <w:rsid w:val="00C64982"/>
    <w:rsid w:val="00C71A03"/>
    <w:rsid w:val="00C74A06"/>
    <w:rsid w:val="00C766AF"/>
    <w:rsid w:val="00C80737"/>
    <w:rsid w:val="00C87336"/>
    <w:rsid w:val="00C91978"/>
    <w:rsid w:val="00C92A84"/>
    <w:rsid w:val="00C9449E"/>
    <w:rsid w:val="00C94B9C"/>
    <w:rsid w:val="00C94F99"/>
    <w:rsid w:val="00C95E86"/>
    <w:rsid w:val="00CA034D"/>
    <w:rsid w:val="00CA356D"/>
    <w:rsid w:val="00CA4904"/>
    <w:rsid w:val="00CA4C66"/>
    <w:rsid w:val="00CA70BE"/>
    <w:rsid w:val="00CA723F"/>
    <w:rsid w:val="00CB0976"/>
    <w:rsid w:val="00CB1462"/>
    <w:rsid w:val="00CB1BA6"/>
    <w:rsid w:val="00CB5133"/>
    <w:rsid w:val="00CC05ED"/>
    <w:rsid w:val="00CC1976"/>
    <w:rsid w:val="00CC3DD8"/>
    <w:rsid w:val="00CC645B"/>
    <w:rsid w:val="00CC7A93"/>
    <w:rsid w:val="00CC7C2B"/>
    <w:rsid w:val="00CD030A"/>
    <w:rsid w:val="00CD2F1D"/>
    <w:rsid w:val="00CD4E5E"/>
    <w:rsid w:val="00CE0245"/>
    <w:rsid w:val="00CE353B"/>
    <w:rsid w:val="00CE3927"/>
    <w:rsid w:val="00CE741B"/>
    <w:rsid w:val="00CE75A5"/>
    <w:rsid w:val="00CF5843"/>
    <w:rsid w:val="00CF70E3"/>
    <w:rsid w:val="00CF732B"/>
    <w:rsid w:val="00D03D1D"/>
    <w:rsid w:val="00D04807"/>
    <w:rsid w:val="00D0737E"/>
    <w:rsid w:val="00D07C61"/>
    <w:rsid w:val="00D07F9B"/>
    <w:rsid w:val="00D105C3"/>
    <w:rsid w:val="00D116D4"/>
    <w:rsid w:val="00D12B0D"/>
    <w:rsid w:val="00D13C5A"/>
    <w:rsid w:val="00D13CD4"/>
    <w:rsid w:val="00D14930"/>
    <w:rsid w:val="00D15CF3"/>
    <w:rsid w:val="00D16DDF"/>
    <w:rsid w:val="00D17D26"/>
    <w:rsid w:val="00D22F11"/>
    <w:rsid w:val="00D24B1F"/>
    <w:rsid w:val="00D27C76"/>
    <w:rsid w:val="00D32078"/>
    <w:rsid w:val="00D34935"/>
    <w:rsid w:val="00D35C00"/>
    <w:rsid w:val="00D460CD"/>
    <w:rsid w:val="00D47A83"/>
    <w:rsid w:val="00D54D09"/>
    <w:rsid w:val="00D550EF"/>
    <w:rsid w:val="00D55A74"/>
    <w:rsid w:val="00D60A31"/>
    <w:rsid w:val="00D60F48"/>
    <w:rsid w:val="00D64AFA"/>
    <w:rsid w:val="00D65824"/>
    <w:rsid w:val="00D73C2B"/>
    <w:rsid w:val="00D758D8"/>
    <w:rsid w:val="00D7755A"/>
    <w:rsid w:val="00D802B0"/>
    <w:rsid w:val="00D814EB"/>
    <w:rsid w:val="00D81515"/>
    <w:rsid w:val="00D82246"/>
    <w:rsid w:val="00D8309E"/>
    <w:rsid w:val="00D84BB1"/>
    <w:rsid w:val="00D85FC9"/>
    <w:rsid w:val="00D90F3F"/>
    <w:rsid w:val="00D93444"/>
    <w:rsid w:val="00D93DFA"/>
    <w:rsid w:val="00D94ED7"/>
    <w:rsid w:val="00D958A0"/>
    <w:rsid w:val="00D967C5"/>
    <w:rsid w:val="00D971B0"/>
    <w:rsid w:val="00DA0D37"/>
    <w:rsid w:val="00DA110B"/>
    <w:rsid w:val="00DA27AB"/>
    <w:rsid w:val="00DA3191"/>
    <w:rsid w:val="00DA4003"/>
    <w:rsid w:val="00DA45E1"/>
    <w:rsid w:val="00DB32CF"/>
    <w:rsid w:val="00DB5EE2"/>
    <w:rsid w:val="00DB5F77"/>
    <w:rsid w:val="00DC0AE6"/>
    <w:rsid w:val="00DC2660"/>
    <w:rsid w:val="00DC337E"/>
    <w:rsid w:val="00DC5C0A"/>
    <w:rsid w:val="00DD48DC"/>
    <w:rsid w:val="00DD4B1A"/>
    <w:rsid w:val="00DD5CBF"/>
    <w:rsid w:val="00DF04DE"/>
    <w:rsid w:val="00DF3E02"/>
    <w:rsid w:val="00DF575F"/>
    <w:rsid w:val="00E046F0"/>
    <w:rsid w:val="00E1063F"/>
    <w:rsid w:val="00E10C5F"/>
    <w:rsid w:val="00E12C1F"/>
    <w:rsid w:val="00E131CB"/>
    <w:rsid w:val="00E13429"/>
    <w:rsid w:val="00E13D33"/>
    <w:rsid w:val="00E14524"/>
    <w:rsid w:val="00E1508A"/>
    <w:rsid w:val="00E16D62"/>
    <w:rsid w:val="00E174A7"/>
    <w:rsid w:val="00E176C5"/>
    <w:rsid w:val="00E2023B"/>
    <w:rsid w:val="00E21B96"/>
    <w:rsid w:val="00E24F67"/>
    <w:rsid w:val="00E252A8"/>
    <w:rsid w:val="00E2596C"/>
    <w:rsid w:val="00E27EE0"/>
    <w:rsid w:val="00E3131B"/>
    <w:rsid w:val="00E31824"/>
    <w:rsid w:val="00E340E9"/>
    <w:rsid w:val="00E351C2"/>
    <w:rsid w:val="00E37074"/>
    <w:rsid w:val="00E4020B"/>
    <w:rsid w:val="00E40336"/>
    <w:rsid w:val="00E40C07"/>
    <w:rsid w:val="00E41636"/>
    <w:rsid w:val="00E458FC"/>
    <w:rsid w:val="00E54944"/>
    <w:rsid w:val="00E55147"/>
    <w:rsid w:val="00E5714C"/>
    <w:rsid w:val="00E57B20"/>
    <w:rsid w:val="00E60AF7"/>
    <w:rsid w:val="00E61056"/>
    <w:rsid w:val="00E61309"/>
    <w:rsid w:val="00E61392"/>
    <w:rsid w:val="00E649D8"/>
    <w:rsid w:val="00E659B8"/>
    <w:rsid w:val="00E65B72"/>
    <w:rsid w:val="00E65E95"/>
    <w:rsid w:val="00E839BB"/>
    <w:rsid w:val="00E84786"/>
    <w:rsid w:val="00E91EE3"/>
    <w:rsid w:val="00E929AF"/>
    <w:rsid w:val="00E92B14"/>
    <w:rsid w:val="00E95A5E"/>
    <w:rsid w:val="00E95BA7"/>
    <w:rsid w:val="00E97324"/>
    <w:rsid w:val="00EA02C7"/>
    <w:rsid w:val="00EA083D"/>
    <w:rsid w:val="00EA466D"/>
    <w:rsid w:val="00EA7487"/>
    <w:rsid w:val="00EA7CB4"/>
    <w:rsid w:val="00EB2092"/>
    <w:rsid w:val="00EB217F"/>
    <w:rsid w:val="00EB2779"/>
    <w:rsid w:val="00EB2C15"/>
    <w:rsid w:val="00EB5101"/>
    <w:rsid w:val="00EB5B7B"/>
    <w:rsid w:val="00EB6AFF"/>
    <w:rsid w:val="00EB6EAD"/>
    <w:rsid w:val="00EB7028"/>
    <w:rsid w:val="00EC06C7"/>
    <w:rsid w:val="00EC08A6"/>
    <w:rsid w:val="00EC1D96"/>
    <w:rsid w:val="00EC1E87"/>
    <w:rsid w:val="00EC3C54"/>
    <w:rsid w:val="00EC3F4C"/>
    <w:rsid w:val="00EC456C"/>
    <w:rsid w:val="00EC4EC5"/>
    <w:rsid w:val="00ED1C95"/>
    <w:rsid w:val="00ED1ED5"/>
    <w:rsid w:val="00ED2EFD"/>
    <w:rsid w:val="00ED3C7C"/>
    <w:rsid w:val="00ED4F95"/>
    <w:rsid w:val="00ED58BB"/>
    <w:rsid w:val="00ED5C52"/>
    <w:rsid w:val="00ED7455"/>
    <w:rsid w:val="00EE063B"/>
    <w:rsid w:val="00EE2038"/>
    <w:rsid w:val="00EE2600"/>
    <w:rsid w:val="00EE29A3"/>
    <w:rsid w:val="00EE2E1C"/>
    <w:rsid w:val="00EE4755"/>
    <w:rsid w:val="00EE50E6"/>
    <w:rsid w:val="00EF052D"/>
    <w:rsid w:val="00EF1C1E"/>
    <w:rsid w:val="00EF1C36"/>
    <w:rsid w:val="00EF2725"/>
    <w:rsid w:val="00EF71A1"/>
    <w:rsid w:val="00F023C4"/>
    <w:rsid w:val="00F02C3C"/>
    <w:rsid w:val="00F1100B"/>
    <w:rsid w:val="00F11EB6"/>
    <w:rsid w:val="00F11FBB"/>
    <w:rsid w:val="00F17151"/>
    <w:rsid w:val="00F20ABD"/>
    <w:rsid w:val="00F220C9"/>
    <w:rsid w:val="00F230BC"/>
    <w:rsid w:val="00F30766"/>
    <w:rsid w:val="00F33B5E"/>
    <w:rsid w:val="00F33DE8"/>
    <w:rsid w:val="00F37382"/>
    <w:rsid w:val="00F4483F"/>
    <w:rsid w:val="00F451D9"/>
    <w:rsid w:val="00F50CB9"/>
    <w:rsid w:val="00F51B4E"/>
    <w:rsid w:val="00F54B0F"/>
    <w:rsid w:val="00F65988"/>
    <w:rsid w:val="00F705A8"/>
    <w:rsid w:val="00F70A77"/>
    <w:rsid w:val="00F74D59"/>
    <w:rsid w:val="00F772A7"/>
    <w:rsid w:val="00F773AB"/>
    <w:rsid w:val="00F77A30"/>
    <w:rsid w:val="00F8276E"/>
    <w:rsid w:val="00F82ABC"/>
    <w:rsid w:val="00F83A76"/>
    <w:rsid w:val="00F85E22"/>
    <w:rsid w:val="00F8724E"/>
    <w:rsid w:val="00F879FD"/>
    <w:rsid w:val="00F91A97"/>
    <w:rsid w:val="00F952FE"/>
    <w:rsid w:val="00F95731"/>
    <w:rsid w:val="00F96A4A"/>
    <w:rsid w:val="00FA32F5"/>
    <w:rsid w:val="00FA6D26"/>
    <w:rsid w:val="00FA7213"/>
    <w:rsid w:val="00FB6F14"/>
    <w:rsid w:val="00FB7556"/>
    <w:rsid w:val="00FB7996"/>
    <w:rsid w:val="00FC2496"/>
    <w:rsid w:val="00FC64F6"/>
    <w:rsid w:val="00FD04A9"/>
    <w:rsid w:val="00FD0DA1"/>
    <w:rsid w:val="00FD11ED"/>
    <w:rsid w:val="00FD41EA"/>
    <w:rsid w:val="00FD661C"/>
    <w:rsid w:val="00FE0A18"/>
    <w:rsid w:val="00FE13F1"/>
    <w:rsid w:val="00FE1557"/>
    <w:rsid w:val="00FE2A43"/>
    <w:rsid w:val="00FE2E34"/>
    <w:rsid w:val="00FE76D5"/>
    <w:rsid w:val="00FF062B"/>
    <w:rsid w:val="00FF1558"/>
    <w:rsid w:val="00FF379D"/>
    <w:rsid w:val="00FF521F"/>
    <w:rsid w:val="00FF5E78"/>
    <w:rsid w:val="00FF79C2"/>
    <w:rsid w:val="00FF7EB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rules v:ext="edit">
        <o:r id="V:Rule2" type="connector" idref="#_x0000_s105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BD"/>
    <w:rPr>
      <w:rFonts w:ascii="Century Gothic" w:eastAsia="Times New Roman" w:hAnsi="Century Gothic"/>
      <w:sz w:val="22"/>
      <w:szCs w:val="22"/>
      <w:lang w:eastAsia="es-ES"/>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spacing w:before="120" w:after="120" w:line="360" w:lineRule="auto"/>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basedOn w:val="Fuentedeprrafopredeter"/>
    <w:link w:val="Textoindependiente"/>
    <w:rsid w:val="00FE13F1"/>
    <w:rPr>
      <w:sz w:val="22"/>
      <w:szCs w:val="22"/>
      <w:lang w:eastAsia="en-US"/>
    </w:rPr>
  </w:style>
  <w:style w:type="paragraph" w:styleId="Prrafodelista">
    <w:name w:val="List Paragraph"/>
    <w:basedOn w:val="Normal"/>
    <w:qFormat/>
    <w:rsid w:val="00FE13F1"/>
    <w:pPr>
      <w:spacing w:after="200" w:line="276" w:lineRule="auto"/>
      <w:ind w:left="708"/>
    </w:pPr>
    <w:rPr>
      <w:rFonts w:ascii="Calibri" w:eastAsia="Calibri" w:hAnsi="Calibri"/>
      <w:lang w:eastAsia="en-US"/>
    </w:rPr>
  </w:style>
  <w:style w:type="paragraph" w:styleId="Encabezado">
    <w:name w:val="header"/>
    <w:basedOn w:val="Normal"/>
    <w:link w:val="EncabezadoCar"/>
    <w:semiHidden/>
    <w:unhideWhenUsed/>
    <w:rsid w:val="00D35C00"/>
    <w:pPr>
      <w:tabs>
        <w:tab w:val="center" w:pos="4419"/>
        <w:tab w:val="right" w:pos="8838"/>
      </w:tabs>
    </w:pPr>
  </w:style>
  <w:style w:type="character" w:customStyle="1" w:styleId="EncabezadoCar">
    <w:name w:val="Encabezado Car"/>
    <w:basedOn w:val="Fuentedeprrafopredeter"/>
    <w:link w:val="Encabezado"/>
    <w:uiPriority w:val="99"/>
    <w:semiHidden/>
    <w:rsid w:val="00D35C00"/>
    <w:rPr>
      <w:rFonts w:ascii="Century Gothic" w:eastAsia="Times New Roman" w:hAnsi="Century Gothic"/>
      <w:sz w:val="22"/>
      <w:szCs w:val="22"/>
      <w:lang w:eastAsia="es-ES"/>
    </w:rPr>
  </w:style>
  <w:style w:type="paragraph" w:styleId="Piedepgina">
    <w:name w:val="footer"/>
    <w:basedOn w:val="Normal"/>
    <w:link w:val="PiedepginaCar"/>
    <w:uiPriority w:val="99"/>
    <w:semiHidden/>
    <w:unhideWhenUsed/>
    <w:rsid w:val="00D35C00"/>
    <w:pPr>
      <w:tabs>
        <w:tab w:val="center" w:pos="4419"/>
        <w:tab w:val="right" w:pos="8838"/>
      </w:tabs>
    </w:pPr>
  </w:style>
  <w:style w:type="character" w:customStyle="1" w:styleId="PiedepginaCar">
    <w:name w:val="Pie de página Car"/>
    <w:basedOn w:val="Fuentedeprrafopredete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semiHidden/>
    <w:rsid w:val="001D4BD3"/>
    <w:rPr>
      <w:lang w:eastAsia="en-US"/>
    </w:rPr>
  </w:style>
  <w:style w:type="character" w:styleId="Refdenotaalpie">
    <w:name w:val="footnote reference"/>
    <w:basedOn w:val="Fuentedeprrafopredeter"/>
    <w:semiHidden/>
    <w:rsid w:val="001D4BD3"/>
    <w:rPr>
      <w:vertAlign w:val="superscript"/>
    </w:rPr>
  </w:style>
  <w:style w:type="table" w:styleId="Tablaconcuadrcula">
    <w:name w:val="Table Grid"/>
    <w:basedOn w:val="Tablanormal"/>
    <w:semiHidden/>
    <w:rsid w:val="00BE1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7718BA"/>
    <w:rPr>
      <w:rFonts w:ascii="Tahoma" w:eastAsia="Times New Roman" w:hAnsi="Tahoma"/>
      <w:b/>
      <w:caps/>
      <w:sz w:val="18"/>
      <w:szCs w:val="22"/>
      <w:lang w:val="es-MX" w:eastAsia="es-ES"/>
    </w:rPr>
  </w:style>
  <w:style w:type="character" w:customStyle="1" w:styleId="Ttulo2Car">
    <w:name w:val="Título 2 Car"/>
    <w:basedOn w:val="Fuentedeprrafopredeter"/>
    <w:link w:val="Ttulo2"/>
    <w:rsid w:val="00C23624"/>
    <w:rPr>
      <w:rFonts w:ascii="Tahoma" w:hAnsi="Tahoma"/>
      <w:b/>
      <w:caps/>
      <w:sz w:val="18"/>
      <w:szCs w:val="18"/>
      <w:lang w:val="es-MX" w:eastAsia="es-ES" w:bidi="ar-SA"/>
    </w:rPr>
  </w:style>
  <w:style w:type="character" w:customStyle="1" w:styleId="Ttulo3Car">
    <w:name w:val="Título 3 Car"/>
    <w:basedOn w:val="Fuentedeprrafopredeter"/>
    <w:link w:val="Ttulo3"/>
    <w:rsid w:val="009F141E"/>
    <w:rPr>
      <w:rFonts w:ascii="Tahoma" w:hAnsi="Tahoma"/>
      <w:b/>
      <w:caps/>
      <w:sz w:val="18"/>
      <w:szCs w:val="18"/>
      <w:lang w:val="es-MX" w:eastAsia="es-ES" w:bidi="ar-SA"/>
    </w:rPr>
  </w:style>
  <w:style w:type="character" w:styleId="Refdecomentario">
    <w:name w:val="annotation reference"/>
    <w:basedOn w:val="Fuentedeprrafopredeter"/>
    <w:semiHidden/>
    <w:unhideWhenUsed/>
    <w:rsid w:val="00B75245"/>
    <w:rPr>
      <w:sz w:val="16"/>
      <w:szCs w:val="16"/>
    </w:rPr>
  </w:style>
  <w:style w:type="paragraph" w:styleId="Textocomentario">
    <w:name w:val="annotation text"/>
    <w:aliases w:val=" Car Car"/>
    <w:basedOn w:val="Normal"/>
    <w:link w:val="TextocomentarioCar"/>
    <w:semiHidden/>
    <w:unhideWhenUsed/>
    <w:rsid w:val="00B75245"/>
    <w:rPr>
      <w:sz w:val="20"/>
      <w:szCs w:val="20"/>
    </w:rPr>
  </w:style>
  <w:style w:type="character" w:customStyle="1" w:styleId="TextocomentarioCar">
    <w:name w:val="Texto comentario Car"/>
    <w:aliases w:val=" Car Car Car"/>
    <w:basedOn w:val="Fuentedeprrafopredete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basedOn w:val="TextocomentarioCar"/>
    <w:link w:val="Asuntodelcomentario"/>
    <w:uiPriority w:val="99"/>
    <w:semiHidden/>
    <w:rsid w:val="00B75245"/>
    <w:rPr>
      <w:b/>
      <w:bCs/>
    </w:rPr>
  </w:style>
  <w:style w:type="paragraph" w:styleId="Textodeglobo">
    <w:name w:val="Balloon Text"/>
    <w:basedOn w:val="Normal"/>
    <w:link w:val="TextodegloboCar"/>
    <w:semiHidden/>
    <w:unhideWhenUsed/>
    <w:rsid w:val="00B75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390AFE"/>
    <w:pPr>
      <w:spacing w:before="120" w:after="120" w:line="360" w:lineRule="auto"/>
      <w:ind w:left="1111" w:right="113"/>
      <w:jc w:val="both"/>
    </w:pPr>
    <w:rPr>
      <w:rFonts w:ascii="Tahoma" w:hAnsi="Tahoma"/>
      <w:sz w:val="18"/>
      <w:szCs w:val="20"/>
    </w:rPr>
  </w:style>
  <w:style w:type="character" w:styleId="Nmerodepgina">
    <w:name w:val="page number"/>
    <w:basedOn w:val="Fuentedeprrafopredeter"/>
    <w:semiHidden/>
    <w:rsid w:val="0064439D"/>
  </w:style>
  <w:style w:type="character" w:styleId="CitaHTML">
    <w:name w:val="HTML Cite"/>
    <w:basedOn w:val="Fuentedeprrafopredeter"/>
    <w:semiHidden/>
    <w:rsid w:val="00055F0B"/>
    <w:rPr>
      <w:i/>
      <w:iCs/>
    </w:rPr>
  </w:style>
  <w:style w:type="character" w:styleId="CdigoHTML">
    <w:name w:val="HTML Code"/>
    <w:basedOn w:val="Fuentedeprrafopredeter"/>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basedOn w:val="Fuentedeprrafopredeter"/>
    <w:link w:val="Ttulo6"/>
    <w:rsid w:val="005B0965"/>
    <w:rPr>
      <w:rFonts w:ascii="Tahoma" w:hAnsi="Tahoma"/>
      <w:b/>
      <w:sz w:val="18"/>
      <w:lang w:val="es-BO" w:eastAsia="en-US" w:bidi="ar-SA"/>
    </w:rPr>
  </w:style>
  <w:style w:type="character" w:customStyle="1" w:styleId="Ttulo7Car">
    <w:name w:val="Título 7 Car"/>
    <w:basedOn w:val="Fuentedeprrafopredeter"/>
    <w:link w:val="Ttulo7"/>
    <w:rsid w:val="003B442C"/>
    <w:rPr>
      <w:rFonts w:ascii="Times New Roman" w:eastAsia="Times New Roman" w:hAnsi="Times New Roman"/>
      <w:sz w:val="24"/>
      <w:szCs w:val="24"/>
      <w:lang w:val="es-ES" w:eastAsia="en-US"/>
    </w:rPr>
  </w:style>
  <w:style w:type="character" w:customStyle="1" w:styleId="Ttulo8Car">
    <w:name w:val="Título 8 Car"/>
    <w:basedOn w:val="Fuentedeprrafopredeter"/>
    <w:link w:val="Ttulo8"/>
    <w:rsid w:val="003B442C"/>
    <w:rPr>
      <w:rFonts w:ascii="Tahoma" w:eastAsia="Times New Roman" w:hAnsi="Tahoma"/>
      <w:b/>
      <w:u w:val="single"/>
      <w:lang w:val="es-MX" w:eastAsia="en-US"/>
    </w:rPr>
  </w:style>
  <w:style w:type="character" w:customStyle="1" w:styleId="Ttulo9Car">
    <w:name w:val="Título 9 Car"/>
    <w:basedOn w:val="Fuentedeprrafopredeter"/>
    <w:link w:val="Ttulo9"/>
    <w:rsid w:val="00ED5C52"/>
    <w:rPr>
      <w:rFonts w:ascii="Tahoma" w:hAnsi="Tahoma"/>
      <w:sz w:val="28"/>
      <w:lang w:val="es-ES" w:eastAsia="en-US" w:bidi="ar-SA"/>
    </w:rPr>
  </w:style>
  <w:style w:type="paragraph" w:styleId="Ttulo">
    <w:name w:val="Title"/>
    <w:basedOn w:val="Normal"/>
    <w:link w:val="TtuloCar"/>
    <w:qFormat/>
    <w:rsid w:val="003B442C"/>
    <w:pPr>
      <w:jc w:val="center"/>
    </w:pPr>
    <w:rPr>
      <w:rFonts w:ascii="Times New Roman" w:hAnsi="Times New Roman"/>
      <w:b/>
      <w:caps/>
      <w:sz w:val="24"/>
      <w:szCs w:val="36"/>
      <w:u w:val="single"/>
      <w:lang w:val="es-ES" w:eastAsia="en-US"/>
    </w:rPr>
  </w:style>
  <w:style w:type="character" w:customStyle="1" w:styleId="TtuloCar">
    <w:name w:val="Título Car"/>
    <w:basedOn w:val="Fuentedeprrafopredeter"/>
    <w:link w:val="Ttul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basedOn w:val="Fuentedeprrafopredete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semiHidden/>
    <w:rsid w:val="003B442C"/>
    <w:pPr>
      <w:spacing w:after="120"/>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ind w:left="1491" w:hanging="357"/>
    </w:pPr>
    <w:rPr>
      <w:rFonts w:ascii="Tahoma" w:eastAsia="Arial Unicode MS" w:hAnsi="Tahoma" w:cs="Arial Unicode MS"/>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basedOn w:val="Fuentedeprrafopredete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8B4D07"/>
    <w:pPr>
      <w:tabs>
        <w:tab w:val="left" w:pos="440"/>
        <w:tab w:val="right" w:leader="dot" w:pos="9111"/>
      </w:tabs>
      <w:spacing w:before="120" w:line="360" w:lineRule="auto"/>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basedOn w:val="Fuentedeprrafopredeter"/>
    <w:uiPriority w:val="99"/>
    <w:rsid w:val="002B0A6E"/>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basedOn w:val="Fuentedeprrafopredeter"/>
    <w:link w:val="Vietaestilo2"/>
    <w:rsid w:val="0014192F"/>
    <w:rPr>
      <w:rFonts w:ascii="Tahoma" w:hAnsi="Tahoma"/>
      <w:sz w:val="18"/>
      <w:szCs w:val="18"/>
      <w:lang w:val="es-BO" w:eastAsia="es-ES" w:bidi="ar-SA"/>
    </w:rPr>
  </w:style>
  <w:style w:type="paragraph" w:customStyle="1" w:styleId="TTULOCENTRAL">
    <w:name w:val="TÌTULO CENTRAL"/>
    <w:basedOn w:val="Normal"/>
    <w:link w:val="TTULOCENTRALCar"/>
    <w:rsid w:val="00C128AA"/>
    <w:pPr>
      <w:spacing w:before="120" w:after="120" w:line="360" w:lineRule="auto"/>
      <w:jc w:val="center"/>
    </w:pPr>
    <w:rPr>
      <w:rFonts w:ascii="Tahoma" w:hAnsi="Tahoma" w:cs="Tahoma"/>
      <w:b/>
      <w:caps/>
      <w:sz w:val="18"/>
      <w:szCs w:val="18"/>
    </w:rPr>
  </w:style>
  <w:style w:type="character" w:customStyle="1" w:styleId="TTULOCENTRALCar">
    <w:name w:val="TÌTULO CENTRAL Car"/>
    <w:basedOn w:val="Fuentedeprrafopredete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rsid w:val="00241C6C"/>
    <w:pPr>
      <w:widowControl w:val="0"/>
      <w:autoSpaceDE w:val="0"/>
      <w:autoSpaceDN w:val="0"/>
      <w:adjustRightInd w:val="0"/>
    </w:pPr>
    <w:rPr>
      <w:rFonts w:ascii="Arial" w:eastAsia="Times New Roman" w:hAnsi="Arial" w:cs="Arial"/>
      <w:color w:val="000000"/>
      <w:sz w:val="24"/>
      <w:szCs w:val="24"/>
      <w:lang w:val="es-ES" w:eastAsia="es-ES"/>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basedOn w:val="Fuentedeprrafopredeter"/>
    <w:link w:val="Normal2"/>
    <w:rsid w:val="00390AFE"/>
    <w:rPr>
      <w:rFonts w:ascii="Tahoma" w:hAnsi="Tahoma"/>
      <w:sz w:val="18"/>
      <w:lang w:val="es-BO" w:eastAsia="es-ES" w:bidi="ar-SA"/>
    </w:rPr>
  </w:style>
  <w:style w:type="character" w:customStyle="1" w:styleId="Normal1Car">
    <w:name w:val="Normal 1 Car"/>
    <w:basedOn w:val="Fuentedeprrafopredeter"/>
    <w:link w:val="Normal1"/>
    <w:rsid w:val="00853642"/>
    <w:rPr>
      <w:rFonts w:ascii="Tahoma" w:hAnsi="Tahoma"/>
      <w:sz w:val="18"/>
      <w:lang w:val="es-BO" w:eastAsia="es-ES" w:bidi="ar-SA"/>
    </w:rPr>
  </w:style>
  <w:style w:type="character" w:customStyle="1" w:styleId="Ttulo4Car">
    <w:name w:val="Título 4 Car"/>
    <w:basedOn w:val="Fuentedeprrafopredeter"/>
    <w:link w:val="Ttulo4"/>
    <w:rsid w:val="00BF4E20"/>
    <w:rPr>
      <w:rFonts w:ascii="Tahoma" w:hAnsi="Tahoma"/>
      <w:b/>
      <w:bCs/>
      <w:caps/>
      <w:sz w:val="18"/>
      <w:szCs w:val="18"/>
      <w:lang w:val="es-BO" w:eastAsia="es-ES" w:bidi="ar-SA"/>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basedOn w:val="Fuentedeprrafopredeter"/>
    <w:link w:val="Default"/>
    <w:semiHidden/>
    <w:rsid w:val="00525187"/>
    <w:rPr>
      <w:rFonts w:ascii="Arial" w:eastAsia="Times New Roman" w:hAnsi="Arial" w:cs="Arial"/>
      <w:color w:val="000000"/>
      <w:sz w:val="24"/>
      <w:szCs w:val="24"/>
      <w:lang w:val="es-ES" w:eastAsia="es-ES" w:bidi="ar-SA"/>
    </w:rPr>
  </w:style>
  <w:style w:type="character" w:customStyle="1" w:styleId="CM22Car">
    <w:name w:val="CM22 Car"/>
    <w:basedOn w:val="DefaultCar"/>
    <w:link w:val="CM22"/>
    <w:rsid w:val="00525187"/>
  </w:style>
  <w:style w:type="character" w:customStyle="1" w:styleId="Vietaestilo1CarCar">
    <w:name w:val="Viñeta estilo1 Car Car"/>
    <w:basedOn w:val="CM22Car"/>
    <w:link w:val="Vietaestilo1"/>
    <w:rsid w:val="001A1801"/>
    <w:rPr>
      <w:rFonts w:ascii="Tahoma" w:hAnsi="Tahoma"/>
      <w:sz w:val="18"/>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basedOn w:val="Normal1Car"/>
    <w:link w:val="Figura"/>
    <w:rsid w:val="00786F51"/>
    <w:rPr>
      <w:lang w:val="es-MX"/>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basedOn w:val="Fuentedeprrafopredeter"/>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basedOn w:val="Fuentedeprrafopredeter"/>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basedOn w:val="Fuentedeprrafopredeter"/>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basedOn w:val="Fuentedeprrafoprede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055F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055F0B"/>
    <w:rPr>
      <w:rFonts w:ascii="Courier New" w:hAnsi="Courier New" w:cs="Courier New"/>
      <w:sz w:val="20"/>
      <w:szCs w:val="20"/>
    </w:rPr>
  </w:style>
  <w:style w:type="character" w:styleId="Textoennegrita">
    <w:name w:val="Strong"/>
    <w:basedOn w:val="Fuentedeprrafopredeter"/>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basedOn w:val="Fuentedeprrafopredeter"/>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lang w:val="es-BO"/>
    </w:rPr>
  </w:style>
  <w:style w:type="character" w:customStyle="1" w:styleId="CM112Car">
    <w:name w:val="CM112 Car"/>
    <w:basedOn w:val="DefaultCar"/>
    <w:link w:val="CM112"/>
    <w:rsid w:val="005D588E"/>
  </w:style>
  <w:style w:type="character" w:customStyle="1" w:styleId="VIETANEGRITACar">
    <w:name w:val="VIÑETA NEGRITA Car"/>
    <w:basedOn w:val="CM112Car"/>
    <w:link w:val="VIETANEGRITA"/>
    <w:rsid w:val="005D588E"/>
    <w:rPr>
      <w:rFonts w:ascii="Tahoma" w:hAnsi="Tahoma"/>
      <w:b/>
      <w:sz w:val="18"/>
      <w:lang w:val="es-BO"/>
    </w:rPr>
  </w:style>
  <w:style w:type="paragraph" w:customStyle="1" w:styleId="Vieta2">
    <w:name w:val="Viñeta 2"/>
    <w:basedOn w:val="Normal"/>
    <w:link w:val="Vieta2Car"/>
    <w:rsid w:val="005D588E"/>
    <w:pPr>
      <w:tabs>
        <w:tab w:val="num" w:pos="1570"/>
      </w:tabs>
      <w:spacing w:before="120" w:after="120" w:line="360" w:lineRule="auto"/>
      <w:ind w:left="1570" w:hanging="360"/>
    </w:pPr>
    <w:rPr>
      <w:rFonts w:ascii="Tahoma" w:hAnsi="Tahoma"/>
      <w:sz w:val="18"/>
      <w:szCs w:val="18"/>
      <w:lang w:val="es-ES"/>
    </w:rPr>
  </w:style>
  <w:style w:type="character" w:customStyle="1" w:styleId="Vieta2Car">
    <w:name w:val="Viñeta 2 Car"/>
    <w:basedOn w:val="Fuentedeprrafopredeter"/>
    <w:link w:val="Vieta2"/>
    <w:rsid w:val="005D588E"/>
    <w:rPr>
      <w:rFonts w:ascii="Tahoma" w:hAnsi="Tahoma"/>
      <w:sz w:val="18"/>
      <w:szCs w:val="18"/>
      <w:lang w:val="es-ES" w:eastAsia="es-ES" w:bidi="ar-SA"/>
    </w:rPr>
  </w:style>
  <w:style w:type="paragraph" w:styleId="TDC2">
    <w:name w:val="toc 2"/>
    <w:basedOn w:val="Normal"/>
    <w:next w:val="Normal"/>
    <w:autoRedefine/>
    <w:uiPriority w:val="39"/>
    <w:rsid w:val="008B4D07"/>
    <w:pPr>
      <w:spacing w:before="120" w:after="120" w:line="360" w:lineRule="auto"/>
      <w:ind w:left="220"/>
      <w:jc w:val="both"/>
    </w:pPr>
    <w:rPr>
      <w:rFonts w:ascii="Tahoma" w:hAnsi="Tahoma"/>
      <w:caps/>
      <w:sz w:val="18"/>
      <w:szCs w:val="18"/>
    </w:rPr>
  </w:style>
  <w:style w:type="character" w:customStyle="1" w:styleId="Vieta1Car">
    <w:name w:val="Viñeta 1 Car"/>
    <w:basedOn w:val="Fuentedeprrafopredeter"/>
    <w:link w:val="Vieta1"/>
    <w:rsid w:val="00A7141E"/>
    <w:rPr>
      <w:rFonts w:ascii="Tahoma" w:eastAsia="Arial Unicode MS" w:hAnsi="Tahoma" w:cs="Arial Unicode MS"/>
      <w:bCs/>
      <w:sz w:val="18"/>
      <w:szCs w:val="18"/>
      <w:lang w:val="es-ES" w:eastAsia="es-ES" w:bidi="ar-SA"/>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semiHidden/>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BF4E20"/>
    <w:pPr>
      <w:spacing w:before="240" w:after="240" w:line="360" w:lineRule="auto"/>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
    <w:name w:val="TABLA"/>
    <w:basedOn w:val="Normal1"/>
    <w:next w:val="Normal1"/>
    <w:link w:val="TABLACarCar"/>
    <w:rsid w:val="00CC7A93"/>
    <w:pPr>
      <w:spacing w:before="240" w:after="0"/>
      <w:ind w:left="709"/>
      <w:jc w:val="center"/>
    </w:pPr>
    <w:rPr>
      <w:rFonts w:cs="GNKOBD+Arial,Bold"/>
      <w:szCs w:val="18"/>
    </w:rPr>
  </w:style>
  <w:style w:type="character" w:customStyle="1" w:styleId="TABLACarCar">
    <w:name w:val="TABLA Car Car"/>
    <w:basedOn w:val="Normal1Car"/>
    <w:link w:val="TABLA"/>
    <w:rsid w:val="00CC7A93"/>
    <w:rPr>
      <w:rFonts w:cs="GNKOBD+Arial,Bold"/>
      <w:szCs w:val="18"/>
    </w:rPr>
  </w:style>
  <w:style w:type="paragraph" w:styleId="Revisin">
    <w:name w:val="Revision"/>
    <w:hidden/>
    <w:uiPriority w:val="99"/>
    <w:semiHidden/>
    <w:rsid w:val="00D7755A"/>
    <w:rPr>
      <w:rFonts w:ascii="Century Gothic" w:eastAsia="Times New Roman" w:hAnsi="Century Gothic"/>
      <w:sz w:val="22"/>
      <w:szCs w:val="22"/>
      <w:lang w:eastAsia="es-ES"/>
    </w:rPr>
  </w:style>
  <w:style w:type="paragraph" w:styleId="ndice1">
    <w:name w:val="index 1"/>
    <w:basedOn w:val="Normal"/>
    <w:next w:val="Normal"/>
    <w:autoRedefine/>
    <w:semiHidden/>
    <w:rsid w:val="00BE56F7"/>
    <w:pPr>
      <w:ind w:left="220" w:hanging="220"/>
    </w:pPr>
  </w:style>
</w:styles>
</file>

<file path=word/webSettings.xml><?xml version="1.0" encoding="utf-8"?>
<w:webSettings xmlns:r="http://schemas.openxmlformats.org/officeDocument/2006/relationships" xmlns:w="http://schemas.openxmlformats.org/wordprocessingml/2006/main">
  <w:divs>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Hoja_de_c_lculo_de_Microsoft_Office_Excel_97-2003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D7E0-7907-44CC-A3CF-F3A83801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5316</Words>
  <Characters>28709</Characters>
  <Application>Microsoft Office Word</Application>
  <DocSecurity>0</DocSecurity>
  <Lines>463</Lines>
  <Paragraphs>218</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33807</CharactersWithSpaces>
  <SharedDoc>false</SharedDoc>
  <HLinks>
    <vt:vector size="156" baseType="variant">
      <vt:variant>
        <vt:i4>2031664</vt:i4>
      </vt:variant>
      <vt:variant>
        <vt:i4>152</vt:i4>
      </vt:variant>
      <vt:variant>
        <vt:i4>0</vt:i4>
      </vt:variant>
      <vt:variant>
        <vt:i4>5</vt:i4>
      </vt:variant>
      <vt:variant>
        <vt:lpwstr/>
      </vt:variant>
      <vt:variant>
        <vt:lpwstr>_Toc268788211</vt:lpwstr>
      </vt:variant>
      <vt:variant>
        <vt:i4>2031664</vt:i4>
      </vt:variant>
      <vt:variant>
        <vt:i4>146</vt:i4>
      </vt:variant>
      <vt:variant>
        <vt:i4>0</vt:i4>
      </vt:variant>
      <vt:variant>
        <vt:i4>5</vt:i4>
      </vt:variant>
      <vt:variant>
        <vt:lpwstr/>
      </vt:variant>
      <vt:variant>
        <vt:lpwstr>_Toc268788210</vt:lpwstr>
      </vt:variant>
      <vt:variant>
        <vt:i4>1966128</vt:i4>
      </vt:variant>
      <vt:variant>
        <vt:i4>140</vt:i4>
      </vt:variant>
      <vt:variant>
        <vt:i4>0</vt:i4>
      </vt:variant>
      <vt:variant>
        <vt:i4>5</vt:i4>
      </vt:variant>
      <vt:variant>
        <vt:lpwstr/>
      </vt:variant>
      <vt:variant>
        <vt:lpwstr>_Toc268788209</vt:lpwstr>
      </vt:variant>
      <vt:variant>
        <vt:i4>1966128</vt:i4>
      </vt:variant>
      <vt:variant>
        <vt:i4>134</vt:i4>
      </vt:variant>
      <vt:variant>
        <vt:i4>0</vt:i4>
      </vt:variant>
      <vt:variant>
        <vt:i4>5</vt:i4>
      </vt:variant>
      <vt:variant>
        <vt:lpwstr/>
      </vt:variant>
      <vt:variant>
        <vt:lpwstr>_Toc268788208</vt:lpwstr>
      </vt:variant>
      <vt:variant>
        <vt:i4>1966128</vt:i4>
      </vt:variant>
      <vt:variant>
        <vt:i4>128</vt:i4>
      </vt:variant>
      <vt:variant>
        <vt:i4>0</vt:i4>
      </vt:variant>
      <vt:variant>
        <vt:i4>5</vt:i4>
      </vt:variant>
      <vt:variant>
        <vt:lpwstr/>
      </vt:variant>
      <vt:variant>
        <vt:lpwstr>_Toc268788207</vt:lpwstr>
      </vt:variant>
      <vt:variant>
        <vt:i4>1966128</vt:i4>
      </vt:variant>
      <vt:variant>
        <vt:i4>122</vt:i4>
      </vt:variant>
      <vt:variant>
        <vt:i4>0</vt:i4>
      </vt:variant>
      <vt:variant>
        <vt:i4>5</vt:i4>
      </vt:variant>
      <vt:variant>
        <vt:lpwstr/>
      </vt:variant>
      <vt:variant>
        <vt:lpwstr>_Toc268788206</vt:lpwstr>
      </vt:variant>
      <vt:variant>
        <vt:i4>1966128</vt:i4>
      </vt:variant>
      <vt:variant>
        <vt:i4>116</vt:i4>
      </vt:variant>
      <vt:variant>
        <vt:i4>0</vt:i4>
      </vt:variant>
      <vt:variant>
        <vt:i4>5</vt:i4>
      </vt:variant>
      <vt:variant>
        <vt:lpwstr/>
      </vt:variant>
      <vt:variant>
        <vt:lpwstr>_Toc268788205</vt:lpwstr>
      </vt:variant>
      <vt:variant>
        <vt:i4>1966128</vt:i4>
      </vt:variant>
      <vt:variant>
        <vt:i4>110</vt:i4>
      </vt:variant>
      <vt:variant>
        <vt:i4>0</vt:i4>
      </vt:variant>
      <vt:variant>
        <vt:i4>5</vt:i4>
      </vt:variant>
      <vt:variant>
        <vt:lpwstr/>
      </vt:variant>
      <vt:variant>
        <vt:lpwstr>_Toc268788204</vt:lpwstr>
      </vt:variant>
      <vt:variant>
        <vt:i4>1966128</vt:i4>
      </vt:variant>
      <vt:variant>
        <vt:i4>104</vt:i4>
      </vt:variant>
      <vt:variant>
        <vt:i4>0</vt:i4>
      </vt:variant>
      <vt:variant>
        <vt:i4>5</vt:i4>
      </vt:variant>
      <vt:variant>
        <vt:lpwstr/>
      </vt:variant>
      <vt:variant>
        <vt:lpwstr>_Toc268788203</vt:lpwstr>
      </vt:variant>
      <vt:variant>
        <vt:i4>1966128</vt:i4>
      </vt:variant>
      <vt:variant>
        <vt:i4>98</vt:i4>
      </vt:variant>
      <vt:variant>
        <vt:i4>0</vt:i4>
      </vt:variant>
      <vt:variant>
        <vt:i4>5</vt:i4>
      </vt:variant>
      <vt:variant>
        <vt:lpwstr/>
      </vt:variant>
      <vt:variant>
        <vt:lpwstr>_Toc268788202</vt:lpwstr>
      </vt:variant>
      <vt:variant>
        <vt:i4>1966128</vt:i4>
      </vt:variant>
      <vt:variant>
        <vt:i4>92</vt:i4>
      </vt:variant>
      <vt:variant>
        <vt:i4>0</vt:i4>
      </vt:variant>
      <vt:variant>
        <vt:i4>5</vt:i4>
      </vt:variant>
      <vt:variant>
        <vt:lpwstr/>
      </vt:variant>
      <vt:variant>
        <vt:lpwstr>_Toc268788201</vt:lpwstr>
      </vt:variant>
      <vt:variant>
        <vt:i4>1966128</vt:i4>
      </vt:variant>
      <vt:variant>
        <vt:i4>86</vt:i4>
      </vt:variant>
      <vt:variant>
        <vt:i4>0</vt:i4>
      </vt:variant>
      <vt:variant>
        <vt:i4>5</vt:i4>
      </vt:variant>
      <vt:variant>
        <vt:lpwstr/>
      </vt:variant>
      <vt:variant>
        <vt:lpwstr>_Toc268788200</vt:lpwstr>
      </vt:variant>
      <vt:variant>
        <vt:i4>1507379</vt:i4>
      </vt:variant>
      <vt:variant>
        <vt:i4>80</vt:i4>
      </vt:variant>
      <vt:variant>
        <vt:i4>0</vt:i4>
      </vt:variant>
      <vt:variant>
        <vt:i4>5</vt:i4>
      </vt:variant>
      <vt:variant>
        <vt:lpwstr/>
      </vt:variant>
      <vt:variant>
        <vt:lpwstr>_Toc268788199</vt:lpwstr>
      </vt:variant>
      <vt:variant>
        <vt:i4>1507379</vt:i4>
      </vt:variant>
      <vt:variant>
        <vt:i4>74</vt:i4>
      </vt:variant>
      <vt:variant>
        <vt:i4>0</vt:i4>
      </vt:variant>
      <vt:variant>
        <vt:i4>5</vt:i4>
      </vt:variant>
      <vt:variant>
        <vt:lpwstr/>
      </vt:variant>
      <vt:variant>
        <vt:lpwstr>_Toc268788198</vt:lpwstr>
      </vt:variant>
      <vt:variant>
        <vt:i4>1507379</vt:i4>
      </vt:variant>
      <vt:variant>
        <vt:i4>68</vt:i4>
      </vt:variant>
      <vt:variant>
        <vt:i4>0</vt:i4>
      </vt:variant>
      <vt:variant>
        <vt:i4>5</vt:i4>
      </vt:variant>
      <vt:variant>
        <vt:lpwstr/>
      </vt:variant>
      <vt:variant>
        <vt:lpwstr>_Toc268788197</vt:lpwstr>
      </vt:variant>
      <vt:variant>
        <vt:i4>1507379</vt:i4>
      </vt:variant>
      <vt:variant>
        <vt:i4>62</vt:i4>
      </vt:variant>
      <vt:variant>
        <vt:i4>0</vt:i4>
      </vt:variant>
      <vt:variant>
        <vt:i4>5</vt:i4>
      </vt:variant>
      <vt:variant>
        <vt:lpwstr/>
      </vt:variant>
      <vt:variant>
        <vt:lpwstr>_Toc268788196</vt:lpwstr>
      </vt:variant>
      <vt:variant>
        <vt:i4>1507379</vt:i4>
      </vt:variant>
      <vt:variant>
        <vt:i4>56</vt:i4>
      </vt:variant>
      <vt:variant>
        <vt:i4>0</vt:i4>
      </vt:variant>
      <vt:variant>
        <vt:i4>5</vt:i4>
      </vt:variant>
      <vt:variant>
        <vt:lpwstr/>
      </vt:variant>
      <vt:variant>
        <vt:lpwstr>_Toc268788195</vt:lpwstr>
      </vt:variant>
      <vt:variant>
        <vt:i4>1507379</vt:i4>
      </vt:variant>
      <vt:variant>
        <vt:i4>50</vt:i4>
      </vt:variant>
      <vt:variant>
        <vt:i4>0</vt:i4>
      </vt:variant>
      <vt:variant>
        <vt:i4>5</vt:i4>
      </vt:variant>
      <vt:variant>
        <vt:lpwstr/>
      </vt:variant>
      <vt:variant>
        <vt:lpwstr>_Toc268788194</vt:lpwstr>
      </vt:variant>
      <vt:variant>
        <vt:i4>1507379</vt:i4>
      </vt:variant>
      <vt:variant>
        <vt:i4>44</vt:i4>
      </vt:variant>
      <vt:variant>
        <vt:i4>0</vt:i4>
      </vt:variant>
      <vt:variant>
        <vt:i4>5</vt:i4>
      </vt:variant>
      <vt:variant>
        <vt:lpwstr/>
      </vt:variant>
      <vt:variant>
        <vt:lpwstr>_Toc268788193</vt:lpwstr>
      </vt:variant>
      <vt:variant>
        <vt:i4>1507379</vt:i4>
      </vt:variant>
      <vt:variant>
        <vt:i4>38</vt:i4>
      </vt:variant>
      <vt:variant>
        <vt:i4>0</vt:i4>
      </vt:variant>
      <vt:variant>
        <vt:i4>5</vt:i4>
      </vt:variant>
      <vt:variant>
        <vt:lpwstr/>
      </vt:variant>
      <vt:variant>
        <vt:lpwstr>_Toc268788192</vt:lpwstr>
      </vt:variant>
      <vt:variant>
        <vt:i4>1507379</vt:i4>
      </vt:variant>
      <vt:variant>
        <vt:i4>32</vt:i4>
      </vt:variant>
      <vt:variant>
        <vt:i4>0</vt:i4>
      </vt:variant>
      <vt:variant>
        <vt:i4>5</vt:i4>
      </vt:variant>
      <vt:variant>
        <vt:lpwstr/>
      </vt:variant>
      <vt:variant>
        <vt:lpwstr>_Toc268788191</vt:lpwstr>
      </vt:variant>
      <vt:variant>
        <vt:i4>1507379</vt:i4>
      </vt:variant>
      <vt:variant>
        <vt:i4>26</vt:i4>
      </vt:variant>
      <vt:variant>
        <vt:i4>0</vt:i4>
      </vt:variant>
      <vt:variant>
        <vt:i4>5</vt:i4>
      </vt:variant>
      <vt:variant>
        <vt:lpwstr/>
      </vt:variant>
      <vt:variant>
        <vt:lpwstr>_Toc268788190</vt:lpwstr>
      </vt:variant>
      <vt:variant>
        <vt:i4>1441843</vt:i4>
      </vt:variant>
      <vt:variant>
        <vt:i4>20</vt:i4>
      </vt:variant>
      <vt:variant>
        <vt:i4>0</vt:i4>
      </vt:variant>
      <vt:variant>
        <vt:i4>5</vt:i4>
      </vt:variant>
      <vt:variant>
        <vt:lpwstr/>
      </vt:variant>
      <vt:variant>
        <vt:lpwstr>_Toc268788189</vt:lpwstr>
      </vt:variant>
      <vt:variant>
        <vt:i4>1441843</vt:i4>
      </vt:variant>
      <vt:variant>
        <vt:i4>14</vt:i4>
      </vt:variant>
      <vt:variant>
        <vt:i4>0</vt:i4>
      </vt:variant>
      <vt:variant>
        <vt:i4>5</vt:i4>
      </vt:variant>
      <vt:variant>
        <vt:lpwstr/>
      </vt:variant>
      <vt:variant>
        <vt:lpwstr>_Toc268788188</vt:lpwstr>
      </vt:variant>
      <vt:variant>
        <vt:i4>1441843</vt:i4>
      </vt:variant>
      <vt:variant>
        <vt:i4>8</vt:i4>
      </vt:variant>
      <vt:variant>
        <vt:i4>0</vt:i4>
      </vt:variant>
      <vt:variant>
        <vt:i4>5</vt:i4>
      </vt:variant>
      <vt:variant>
        <vt:lpwstr/>
      </vt:variant>
      <vt:variant>
        <vt:lpwstr>_Toc268788187</vt:lpwstr>
      </vt:variant>
      <vt:variant>
        <vt:i4>1441843</vt:i4>
      </vt:variant>
      <vt:variant>
        <vt:i4>2</vt:i4>
      </vt:variant>
      <vt:variant>
        <vt:i4>0</vt:i4>
      </vt:variant>
      <vt:variant>
        <vt:i4>5</vt:i4>
      </vt:variant>
      <vt:variant>
        <vt:lpwstr/>
      </vt:variant>
      <vt:variant>
        <vt:lpwstr>_Toc268788186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subject/>
  <dc:creator>Marcelo Eguino</dc:creator>
  <cp:keywords/>
  <dc:description/>
  <cp:lastModifiedBy>Usuario</cp:lastModifiedBy>
  <cp:revision>6</cp:revision>
  <cp:lastPrinted>2010-08-05T23:37:00Z</cp:lastPrinted>
  <dcterms:created xsi:type="dcterms:W3CDTF">2010-08-05T20:15:00Z</dcterms:created>
  <dcterms:modified xsi:type="dcterms:W3CDTF">2010-08-05T23:52:00Z</dcterms:modified>
</cp:coreProperties>
</file>