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7D3" w:rsidRDefault="003B67D3" w:rsidP="003B67D3">
      <w:pPr>
        <w:keepNext/>
        <w:spacing w:after="0" w:line="240" w:lineRule="auto"/>
        <w:jc w:val="center"/>
        <w:outlineLvl w:val="0"/>
        <w:rPr>
          <w:rFonts w:ascii="Tahoma" w:eastAsia="Times New Roman" w:hAnsi="Tahoma" w:cs="Tahoma"/>
          <w:b/>
          <w:bCs/>
          <w:kern w:val="32"/>
          <w:sz w:val="18"/>
          <w:szCs w:val="18"/>
        </w:rPr>
      </w:pPr>
      <w:bookmarkStart w:id="0" w:name="_Toc422130400"/>
      <w:r>
        <w:rPr>
          <w:noProof/>
          <w:lang w:eastAsia="es-BO"/>
        </w:rPr>
        <w:drawing>
          <wp:anchor distT="0" distB="0" distL="114300" distR="114300" simplePos="0" relativeHeight="251661312" behindDoc="0" locked="0" layoutInCell="1" allowOverlap="1" wp14:anchorId="44E98120" wp14:editId="4D0B707B">
            <wp:simplePos x="0" y="0"/>
            <wp:positionH relativeFrom="column">
              <wp:posOffset>-89535</wp:posOffset>
            </wp:positionH>
            <wp:positionV relativeFrom="paragraph">
              <wp:posOffset>108585</wp:posOffset>
            </wp:positionV>
            <wp:extent cx="1685925" cy="809625"/>
            <wp:effectExtent l="0" t="0" r="9525" b="9525"/>
            <wp:wrapNone/>
            <wp:docPr id="23" name="Imagen 23"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3B67D3" w:rsidRDefault="003B67D3" w:rsidP="003B67D3">
      <w:pPr>
        <w:keepNext/>
        <w:spacing w:after="0" w:line="240" w:lineRule="auto"/>
        <w:jc w:val="center"/>
        <w:outlineLvl w:val="0"/>
        <w:rPr>
          <w:rFonts w:ascii="Tahoma" w:eastAsia="Times New Roman" w:hAnsi="Tahoma" w:cs="Tahoma"/>
          <w:b/>
          <w:bCs/>
          <w:kern w:val="32"/>
          <w:sz w:val="18"/>
          <w:szCs w:val="18"/>
        </w:rPr>
      </w:pPr>
      <w:r>
        <w:rPr>
          <w:noProof/>
          <w:lang w:eastAsia="es-BO"/>
        </w:rPr>
        <w:drawing>
          <wp:anchor distT="0" distB="0" distL="114300" distR="114300" simplePos="0" relativeHeight="251660288" behindDoc="0" locked="0" layoutInCell="1" allowOverlap="1" wp14:anchorId="16BD5F12" wp14:editId="79F4F1B4">
            <wp:simplePos x="0" y="0"/>
            <wp:positionH relativeFrom="column">
              <wp:posOffset>4501515</wp:posOffset>
            </wp:positionH>
            <wp:positionV relativeFrom="paragraph">
              <wp:posOffset>37465</wp:posOffset>
            </wp:positionV>
            <wp:extent cx="962025" cy="742950"/>
            <wp:effectExtent l="0" t="0" r="952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p>
    <w:p w:rsidR="003B67D3" w:rsidRDefault="003B67D3" w:rsidP="003B67D3">
      <w:pPr>
        <w:jc w:val="center"/>
        <w:rPr>
          <w:rFonts w:cs="Arial"/>
          <w:b/>
          <w:sz w:val="18"/>
          <w:szCs w:val="18"/>
        </w:rPr>
      </w:pPr>
    </w:p>
    <w:p w:rsidR="003B67D3" w:rsidRDefault="003B67D3" w:rsidP="003B67D3">
      <w:pPr>
        <w:jc w:val="center"/>
        <w:outlineLvl w:val="0"/>
        <w:rPr>
          <w:rFonts w:cs="Arial"/>
          <w:b/>
          <w:sz w:val="18"/>
          <w:szCs w:val="18"/>
        </w:rPr>
      </w:pPr>
    </w:p>
    <w:p w:rsidR="003B67D3" w:rsidRDefault="003B67D3" w:rsidP="003B67D3">
      <w:pPr>
        <w:autoSpaceDE w:val="0"/>
        <w:autoSpaceDN w:val="0"/>
        <w:adjustRightInd w:val="0"/>
        <w:jc w:val="center"/>
        <w:rPr>
          <w:rFonts w:cs="Verdana"/>
          <w:b/>
          <w:bCs/>
          <w:sz w:val="18"/>
          <w:szCs w:val="18"/>
        </w:rPr>
      </w:pPr>
      <w:r>
        <w:rPr>
          <w:noProof/>
          <w:lang w:eastAsia="es-BO"/>
        </w:rPr>
        <mc:AlternateContent>
          <mc:Choice Requires="wps">
            <w:drawing>
              <wp:anchor distT="0" distB="0" distL="114300" distR="114300" simplePos="0" relativeHeight="251659264" behindDoc="0" locked="0" layoutInCell="1" allowOverlap="1" wp14:anchorId="4AE6FFF1" wp14:editId="1AF5918D">
                <wp:simplePos x="0" y="0"/>
                <wp:positionH relativeFrom="column">
                  <wp:posOffset>4016375</wp:posOffset>
                </wp:positionH>
                <wp:positionV relativeFrom="paragraph">
                  <wp:posOffset>120650</wp:posOffset>
                </wp:positionV>
                <wp:extent cx="1926590" cy="230505"/>
                <wp:effectExtent l="0" t="0" r="0" b="0"/>
                <wp:wrapNone/>
                <wp:docPr id="11"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7D3" w:rsidRPr="00B21196" w:rsidRDefault="003B67D3" w:rsidP="003B67D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E6FFF1" id="Rectángulo 22" o:spid="_x0000_s1026" style="position:absolute;left:0;text-align:left;margin-left:316.25pt;margin-top:9.5pt;width:151.7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" filled="f" fillcolor="#bbe0e3" stroked="f">
                <v:textbox inset="2.23519mm,1.1176mm,2.23519mm,1.1176mm">
                  <w:txbxContent>
                    <w:p w:rsidR="003B67D3" w:rsidRPr="00B21196" w:rsidRDefault="003B67D3" w:rsidP="003B67D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3B67D3" w:rsidRDefault="003B67D3" w:rsidP="003B67D3">
      <w:pPr>
        <w:jc w:val="center"/>
        <w:rPr>
          <w:rFonts w:cs="Arial"/>
          <w:sz w:val="18"/>
          <w:szCs w:val="18"/>
          <w:highlight w:val="cyan"/>
        </w:rPr>
      </w:pPr>
    </w:p>
    <w:p w:rsidR="003B67D3" w:rsidRDefault="003B67D3" w:rsidP="003B67D3">
      <w:pPr>
        <w:rPr>
          <w:rFonts w:cs="Arial"/>
          <w:b/>
          <w:sz w:val="18"/>
          <w:szCs w:val="18"/>
        </w:rPr>
      </w:pPr>
    </w:p>
    <w:p w:rsidR="003B67D3" w:rsidRDefault="003B67D3" w:rsidP="003B67D3">
      <w:pPr>
        <w:jc w:val="center"/>
        <w:rPr>
          <w:rFonts w:cs="Arial"/>
          <w:b/>
          <w:sz w:val="18"/>
          <w:szCs w:val="18"/>
        </w:rPr>
      </w:pPr>
    </w:p>
    <w:p w:rsidR="003B67D3" w:rsidRPr="003A4A6B" w:rsidRDefault="003B67D3" w:rsidP="003B67D3"/>
    <w:p w:rsidR="003B67D3" w:rsidRPr="00B46E13" w:rsidRDefault="003B67D3" w:rsidP="003B67D3">
      <w:pPr>
        <w:rPr>
          <w:rFonts w:cs="Arial"/>
          <w:b/>
          <w:sz w:val="18"/>
          <w:szCs w:val="18"/>
        </w:rPr>
      </w:pPr>
    </w:p>
    <w:p w:rsidR="003B67D3" w:rsidRPr="00B46E13" w:rsidRDefault="003B67D3" w:rsidP="003B67D3">
      <w:pPr>
        <w:jc w:val="center"/>
        <w:rPr>
          <w:rFonts w:cs="Arial"/>
          <w:b/>
          <w:sz w:val="18"/>
          <w:szCs w:val="18"/>
        </w:rPr>
      </w:pPr>
      <w:r>
        <w:rPr>
          <w:noProof/>
          <w:sz w:val="20"/>
          <w:szCs w:val="20"/>
          <w:lang w:eastAsia="es-BO"/>
        </w:rPr>
        <mc:AlternateContent>
          <mc:Choice Requires="wps">
            <w:drawing>
              <wp:anchor distT="0" distB="0" distL="114300" distR="114300" simplePos="0" relativeHeight="251664384" behindDoc="0" locked="0" layoutInCell="1" allowOverlap="1" wp14:anchorId="59DD8F42" wp14:editId="23CDCA4B">
                <wp:simplePos x="0" y="0"/>
                <wp:positionH relativeFrom="column">
                  <wp:posOffset>495935</wp:posOffset>
                </wp:positionH>
                <wp:positionV relativeFrom="paragraph">
                  <wp:posOffset>95885</wp:posOffset>
                </wp:positionV>
                <wp:extent cx="4699000" cy="581025"/>
                <wp:effectExtent l="0" t="0" r="0" b="952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7D3" w:rsidRPr="00D46844" w:rsidRDefault="003B67D3" w:rsidP="003B67D3">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DD8F42" id="Rectangle 5" o:spid="_x0000_s1027" style="position:absolute;left:0;text-align:left;margin-left:39.05pt;margin-top:7.5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" filled="f" fillcolor="#bbe0e3" stroked="f">
                <v:textbox inset="12.6466mm,1.1176mm,2.23519mm,0">
                  <w:txbxContent>
                    <w:p w:rsidR="003B67D3" w:rsidRPr="00D46844" w:rsidRDefault="003B67D3" w:rsidP="003B67D3">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3B67D3" w:rsidRPr="00B46E13" w:rsidRDefault="003B67D3" w:rsidP="003B67D3">
      <w:pPr>
        <w:rPr>
          <w:rFonts w:cs="Arial"/>
          <w:b/>
          <w:sz w:val="18"/>
          <w:szCs w:val="18"/>
        </w:rPr>
      </w:pPr>
    </w:p>
    <w:p w:rsidR="003B67D3" w:rsidRPr="00B46E13" w:rsidRDefault="003B67D3" w:rsidP="003B67D3">
      <w:pPr>
        <w:jc w:val="center"/>
        <w:rPr>
          <w:rFonts w:cs="Arial"/>
          <w:b/>
          <w:sz w:val="18"/>
          <w:szCs w:val="18"/>
        </w:rPr>
      </w:pPr>
    </w:p>
    <w:p w:rsidR="003B67D3" w:rsidRPr="00B46E13" w:rsidRDefault="003B67D3" w:rsidP="003B67D3">
      <w:pPr>
        <w:jc w:val="center"/>
        <w:rPr>
          <w:rFonts w:cs="Arial"/>
          <w:b/>
          <w:sz w:val="18"/>
          <w:szCs w:val="18"/>
        </w:rPr>
      </w:pPr>
    </w:p>
    <w:p w:rsidR="003B67D3" w:rsidRPr="00B46E13" w:rsidRDefault="003B67D3" w:rsidP="003B67D3">
      <w:pPr>
        <w:jc w:val="center"/>
        <w:rPr>
          <w:rFonts w:cs="Arial"/>
          <w:b/>
          <w:sz w:val="18"/>
          <w:szCs w:val="18"/>
        </w:rPr>
      </w:pPr>
      <w:r>
        <w:rPr>
          <w:noProof/>
          <w:sz w:val="20"/>
          <w:szCs w:val="20"/>
          <w:lang w:eastAsia="es-BO"/>
        </w:rPr>
        <mc:AlternateContent>
          <mc:Choice Requires="wps">
            <w:drawing>
              <wp:anchor distT="0" distB="0" distL="114300" distR="114300" simplePos="0" relativeHeight="251665408" behindDoc="0" locked="0" layoutInCell="1" allowOverlap="1" wp14:anchorId="28D667A1" wp14:editId="445250CC">
                <wp:simplePos x="0" y="0"/>
                <wp:positionH relativeFrom="column">
                  <wp:posOffset>586740</wp:posOffset>
                </wp:positionH>
                <wp:positionV relativeFrom="paragraph">
                  <wp:posOffset>93345</wp:posOffset>
                </wp:positionV>
                <wp:extent cx="4524375" cy="436245"/>
                <wp:effectExtent l="19050" t="19050" r="104775" b="9715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3B67D3" w:rsidRPr="00103496" w:rsidRDefault="003B67D3" w:rsidP="003B67D3">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D667A1" id="AutoShape 8" o:spid="_x0000_s1028" style="position:absolute;left:0;text-align:left;margin-left:46.2pt;margin-top:7.35pt;width:356.25pt;height:3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" fillcolor="#365f91" strokecolor="#f2f2f2" strokeweight="3pt">
                <v:shadow on="t" color="#7f7f7f" opacity=".5" offset="6pt,6pt"/>
                <v:textbox inset="2.23519mm,1.1176mm,2.23519mm,1.1176mm">
                  <w:txbxContent>
                    <w:p w:rsidR="003B67D3" w:rsidRPr="00103496" w:rsidRDefault="003B67D3" w:rsidP="003B67D3">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v:textbox>
              </v:roundrect>
            </w:pict>
          </mc:Fallback>
        </mc:AlternateContent>
      </w:r>
    </w:p>
    <w:p w:rsidR="003B67D3" w:rsidRPr="00B46E13" w:rsidRDefault="003B67D3" w:rsidP="003B67D3">
      <w:pPr>
        <w:jc w:val="center"/>
        <w:rPr>
          <w:rFonts w:cs="Arial"/>
          <w:b/>
          <w:sz w:val="18"/>
          <w:szCs w:val="18"/>
        </w:rPr>
      </w:pPr>
    </w:p>
    <w:p w:rsidR="003B67D3" w:rsidRPr="00B46E13" w:rsidRDefault="003B67D3" w:rsidP="003B67D3">
      <w:pPr>
        <w:jc w:val="center"/>
        <w:rPr>
          <w:rFonts w:cs="Arial"/>
          <w:b/>
          <w:sz w:val="18"/>
          <w:szCs w:val="18"/>
        </w:rPr>
      </w:pPr>
    </w:p>
    <w:p w:rsidR="003B67D3" w:rsidRPr="00B46E13" w:rsidRDefault="003B67D3" w:rsidP="003B67D3">
      <w:pPr>
        <w:rPr>
          <w:rFonts w:cs="Arial"/>
          <w:b/>
          <w:sz w:val="18"/>
          <w:szCs w:val="18"/>
        </w:rPr>
      </w:pPr>
    </w:p>
    <w:p w:rsidR="003B67D3" w:rsidRPr="00B46E13" w:rsidRDefault="003B67D3" w:rsidP="003B67D3">
      <w:pPr>
        <w:jc w:val="center"/>
        <w:rPr>
          <w:rFonts w:cs="Arial"/>
          <w:b/>
          <w:sz w:val="18"/>
          <w:szCs w:val="18"/>
        </w:rPr>
      </w:pPr>
      <w:r>
        <w:rPr>
          <w:noProof/>
          <w:sz w:val="20"/>
          <w:szCs w:val="20"/>
          <w:lang w:eastAsia="es-BO"/>
        </w:rPr>
        <mc:AlternateContent>
          <mc:Choice Requires="wps">
            <w:drawing>
              <wp:anchor distT="0" distB="0" distL="114300" distR="114300" simplePos="0" relativeHeight="251662336" behindDoc="0" locked="0" layoutInCell="1" allowOverlap="1" wp14:anchorId="24F27CA0" wp14:editId="05A3C9CA">
                <wp:simplePos x="0" y="0"/>
                <wp:positionH relativeFrom="column">
                  <wp:posOffset>984885</wp:posOffset>
                </wp:positionH>
                <wp:positionV relativeFrom="paragraph">
                  <wp:posOffset>111125</wp:posOffset>
                </wp:positionV>
                <wp:extent cx="3771900" cy="342900"/>
                <wp:effectExtent l="0" t="0" r="0" b="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3B67D3" w:rsidRDefault="003B67D3" w:rsidP="003B67D3">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w:t>
                            </w:r>
                            <w:r>
                              <w:rPr>
                                <w:rFonts w:ascii="Tahoma" w:hAnsi="Tahoma" w:cs="Tahoma"/>
                                <w:b/>
                                <w:bCs/>
                                <w:color w:val="000000"/>
                                <w:sz w:val="28"/>
                                <w:szCs w:val="24"/>
                                <w:lang w:val="pt-BR"/>
                              </w:rPr>
                              <w:t>digo ENDE N° CDCPP-ENDE-2017-038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24F27CA0" id="Rectangle 20" o:spid="_x0000_s1029" style="position:absolute;left:0;text-align:left;margin-left:77.55pt;margin-top:8.75pt;width:297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" filled="f" fillcolor="#eaeaea" stroked="f" strokecolor="gray">
                <v:textbox inset="2.23519mm,1.1176mm,2.23519mm,1.1176mm">
                  <w:txbxContent>
                    <w:p w:rsidR="003B67D3" w:rsidRDefault="003B67D3" w:rsidP="003B67D3">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w:t>
                      </w:r>
                      <w:r>
                        <w:rPr>
                          <w:rFonts w:ascii="Tahoma" w:hAnsi="Tahoma" w:cs="Tahoma"/>
                          <w:b/>
                          <w:bCs/>
                          <w:color w:val="000000"/>
                          <w:sz w:val="28"/>
                          <w:szCs w:val="24"/>
                          <w:lang w:val="pt-BR"/>
                        </w:rPr>
                        <w:t>digo ENDE N° CDCPP-ENDE-2017-038</w:t>
                      </w:r>
                    </w:p>
                  </w:txbxContent>
                </v:textbox>
              </v:rect>
            </w:pict>
          </mc:Fallback>
        </mc:AlternateContent>
      </w:r>
    </w:p>
    <w:p w:rsidR="003B67D3" w:rsidRPr="00B46E13" w:rsidRDefault="003B67D3" w:rsidP="003B67D3">
      <w:pPr>
        <w:jc w:val="center"/>
        <w:rPr>
          <w:rFonts w:cs="Arial"/>
          <w:b/>
          <w:sz w:val="18"/>
          <w:szCs w:val="18"/>
        </w:rPr>
      </w:pPr>
    </w:p>
    <w:p w:rsidR="003B67D3" w:rsidRPr="00B46E13" w:rsidRDefault="003B67D3" w:rsidP="003B67D3">
      <w:pPr>
        <w:jc w:val="center"/>
        <w:rPr>
          <w:rFonts w:cs="Arial"/>
          <w:b/>
          <w:sz w:val="18"/>
          <w:szCs w:val="18"/>
        </w:rPr>
      </w:pPr>
    </w:p>
    <w:p w:rsidR="003B67D3" w:rsidRPr="00B46E13" w:rsidRDefault="003B67D3" w:rsidP="003B67D3">
      <w:pPr>
        <w:jc w:val="center"/>
        <w:rPr>
          <w:rFonts w:cs="Arial"/>
          <w:b/>
          <w:sz w:val="18"/>
          <w:szCs w:val="18"/>
        </w:rPr>
      </w:pPr>
    </w:p>
    <w:p w:rsidR="003B67D3" w:rsidRPr="00B46E13" w:rsidRDefault="003B67D3" w:rsidP="003B67D3">
      <w:pPr>
        <w:jc w:val="center"/>
        <w:rPr>
          <w:rFonts w:cs="Arial"/>
          <w:b/>
          <w:sz w:val="18"/>
          <w:szCs w:val="18"/>
        </w:rPr>
      </w:pPr>
    </w:p>
    <w:p w:rsidR="003B67D3" w:rsidRPr="00D53A05" w:rsidRDefault="003B67D3" w:rsidP="003B67D3">
      <w:pPr>
        <w:spacing w:after="0" w:line="240" w:lineRule="auto"/>
        <w:jc w:val="center"/>
        <w:rPr>
          <w:rFonts w:ascii="Tahoma" w:eastAsia="Times New Roman" w:hAnsi="Tahoma" w:cs="Tahoma"/>
          <w:b/>
          <w:sz w:val="28"/>
          <w:szCs w:val="28"/>
          <w:lang w:eastAsia="es-ES"/>
        </w:rPr>
      </w:pPr>
      <w:r>
        <w:rPr>
          <w:rFonts w:ascii="Tahoma" w:eastAsia="Times New Roman" w:hAnsi="Tahoma" w:cs="Tahoma"/>
          <w:b/>
          <w:sz w:val="28"/>
          <w:szCs w:val="28"/>
          <w:lang w:eastAsia="es-ES"/>
        </w:rPr>
        <w:t>DISEÑO TECNICO – ARQUITECTONICO Y ELABORACION DE ESPECIFICACIONES PARA LA CONSTRUCCION DEL EDIFICIO PRINCIPAL Y ALMACENES DE LA REGIONAL COBIJA</w:t>
      </w:r>
    </w:p>
    <w:p w:rsidR="003B67D3" w:rsidRPr="00D53A05" w:rsidRDefault="003B67D3" w:rsidP="003B67D3">
      <w:pPr>
        <w:spacing w:after="0" w:line="240" w:lineRule="auto"/>
        <w:jc w:val="center"/>
        <w:rPr>
          <w:rFonts w:ascii="Tahoma" w:eastAsia="Times New Roman" w:hAnsi="Tahoma" w:cs="Tahoma"/>
          <w:b/>
          <w:sz w:val="28"/>
          <w:szCs w:val="28"/>
          <w:lang w:eastAsia="es-ES"/>
        </w:rPr>
      </w:pPr>
    </w:p>
    <w:p w:rsidR="003B67D3" w:rsidRPr="00081AA5" w:rsidRDefault="003B67D3" w:rsidP="003B67D3">
      <w:pPr>
        <w:jc w:val="center"/>
        <w:rPr>
          <w:rFonts w:ascii="Tahoma" w:hAnsi="Tahoma" w:cs="Tahoma"/>
          <w:b/>
          <w:bCs/>
          <w:iCs/>
          <w:sz w:val="24"/>
          <w:szCs w:val="24"/>
        </w:rPr>
      </w:pPr>
    </w:p>
    <w:p w:rsidR="003B67D3" w:rsidRDefault="003B67D3" w:rsidP="003B67D3">
      <w:pPr>
        <w:jc w:val="center"/>
        <w:rPr>
          <w:rFonts w:ascii="Tahoma" w:hAnsi="Tahoma" w:cs="Tahoma"/>
          <w:b/>
          <w:bCs/>
          <w:iCs/>
          <w:sz w:val="24"/>
          <w:szCs w:val="24"/>
        </w:rPr>
      </w:pPr>
    </w:p>
    <w:p w:rsidR="003B67D3" w:rsidRDefault="003B67D3" w:rsidP="003B67D3">
      <w:pPr>
        <w:jc w:val="center"/>
        <w:rPr>
          <w:rFonts w:ascii="Tahoma" w:hAnsi="Tahoma" w:cs="Tahoma"/>
          <w:b/>
          <w:bCs/>
          <w:iCs/>
          <w:sz w:val="24"/>
          <w:szCs w:val="24"/>
        </w:rPr>
      </w:pPr>
    </w:p>
    <w:p w:rsidR="003B67D3" w:rsidRPr="00B46E13" w:rsidRDefault="003B67D3" w:rsidP="003B67D3">
      <w:pPr>
        <w:rPr>
          <w:rFonts w:cs="Arial"/>
          <w:b/>
          <w:sz w:val="18"/>
          <w:szCs w:val="18"/>
        </w:rPr>
      </w:pPr>
      <w:r>
        <w:rPr>
          <w:noProof/>
          <w:sz w:val="20"/>
          <w:szCs w:val="20"/>
          <w:lang w:eastAsia="es-BO"/>
        </w:rPr>
        <mc:AlternateContent>
          <mc:Choice Requires="wps">
            <w:drawing>
              <wp:anchor distT="0" distB="0" distL="114300" distR="114300" simplePos="0" relativeHeight="251663360" behindDoc="0" locked="0" layoutInCell="1" allowOverlap="1" wp14:anchorId="7780FEAE" wp14:editId="2AB7512C">
                <wp:simplePos x="0" y="0"/>
                <wp:positionH relativeFrom="column">
                  <wp:posOffset>1593215</wp:posOffset>
                </wp:positionH>
                <wp:positionV relativeFrom="paragraph">
                  <wp:posOffset>145415</wp:posOffset>
                </wp:positionV>
                <wp:extent cx="2748915" cy="4438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891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3B67D3" w:rsidRPr="00D46844" w:rsidRDefault="003B67D3" w:rsidP="003B67D3">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Julio</w:t>
                            </w:r>
                            <w:proofErr w:type="spellEnd"/>
                            <w:r>
                              <w:rPr>
                                <w:rFonts w:ascii="Tahoma" w:hAnsi="Tahoma" w:cs="Tahoma"/>
                                <w:color w:val="000000"/>
                                <w:sz w:val="32"/>
                                <w:szCs w:val="36"/>
                                <w:lang w:val="pt-BR"/>
                              </w:rPr>
                              <w:t xml:space="preserve"> de 2017</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7780FEAE" id="Rectangle 4" o:spid="_x0000_s1030" style="position:absolute;margin-left:125.45pt;margin-top:11.45pt;width:216.4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" filled="f" fillcolor="#eaeaea" stroked="f" strokecolor="gray">
                <v:textbox inset="2.23519mm,1.1176mm,2.23519mm,1.1176mm">
                  <w:txbxContent>
                    <w:p w:rsidR="003B67D3" w:rsidRPr="00D46844" w:rsidRDefault="003B67D3" w:rsidP="003B67D3">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Julio</w:t>
                      </w:r>
                      <w:proofErr w:type="spellEnd"/>
                      <w:r>
                        <w:rPr>
                          <w:rFonts w:ascii="Tahoma" w:hAnsi="Tahoma" w:cs="Tahoma"/>
                          <w:color w:val="000000"/>
                          <w:sz w:val="32"/>
                          <w:szCs w:val="36"/>
                          <w:lang w:val="pt-BR"/>
                        </w:rPr>
                        <w:t xml:space="preserve"> de 2017</w:t>
                      </w:r>
                    </w:p>
                  </w:txbxContent>
                </v:textbox>
              </v:rect>
            </w:pict>
          </mc:Fallback>
        </mc:AlternateContent>
      </w:r>
    </w:p>
    <w:p w:rsidR="003B67D3" w:rsidRPr="00B46E13" w:rsidRDefault="003B67D3" w:rsidP="003B67D3">
      <w:pPr>
        <w:jc w:val="center"/>
        <w:rPr>
          <w:rFonts w:cs="Arial"/>
          <w:b/>
          <w:sz w:val="18"/>
          <w:szCs w:val="18"/>
        </w:rPr>
      </w:pPr>
    </w:p>
    <w:p w:rsidR="003B67D3" w:rsidRPr="00B46E13" w:rsidRDefault="003B67D3" w:rsidP="003B67D3">
      <w:pPr>
        <w:jc w:val="center"/>
        <w:rPr>
          <w:rFonts w:cs="Arial"/>
          <w:b/>
          <w:sz w:val="18"/>
          <w:szCs w:val="18"/>
        </w:rPr>
      </w:pPr>
    </w:p>
    <w:p w:rsidR="003B67D3" w:rsidRPr="00B46E13" w:rsidRDefault="003B67D3" w:rsidP="003B67D3">
      <w:pPr>
        <w:jc w:val="center"/>
        <w:rPr>
          <w:rFonts w:cs="Arial"/>
          <w:b/>
          <w:sz w:val="18"/>
          <w:szCs w:val="18"/>
        </w:rPr>
      </w:pPr>
    </w:p>
    <w:p w:rsidR="003B67D3" w:rsidRDefault="003B67D3" w:rsidP="003B67D3">
      <w:pPr>
        <w:keepNext/>
        <w:spacing w:after="0" w:line="240" w:lineRule="auto"/>
        <w:outlineLvl w:val="0"/>
        <w:rPr>
          <w:rFonts w:ascii="Tahoma" w:eastAsia="Times New Roman" w:hAnsi="Tahoma" w:cs="Tahoma"/>
          <w:b/>
          <w:bCs/>
          <w:kern w:val="32"/>
          <w:sz w:val="18"/>
          <w:szCs w:val="18"/>
        </w:rPr>
      </w:pPr>
    </w:p>
    <w:p w:rsidR="003B67D3" w:rsidRDefault="003B67D3" w:rsidP="003B67D3">
      <w:pPr>
        <w:keepNext/>
        <w:spacing w:after="0" w:line="240" w:lineRule="auto"/>
        <w:jc w:val="center"/>
        <w:outlineLvl w:val="0"/>
        <w:rPr>
          <w:rFonts w:ascii="Tahoma" w:eastAsia="Times New Roman" w:hAnsi="Tahoma" w:cs="Tahoma"/>
          <w:b/>
          <w:bCs/>
          <w:kern w:val="32"/>
          <w:sz w:val="18"/>
          <w:szCs w:val="18"/>
        </w:rPr>
      </w:pPr>
    </w:p>
    <w:p w:rsidR="003B67D3" w:rsidRDefault="003B67D3" w:rsidP="003B67D3">
      <w:pPr>
        <w:keepNext/>
        <w:spacing w:after="0" w:line="240" w:lineRule="auto"/>
        <w:jc w:val="center"/>
        <w:outlineLvl w:val="0"/>
        <w:rPr>
          <w:rFonts w:ascii="Tahoma" w:eastAsia="Times New Roman" w:hAnsi="Tahoma" w:cs="Tahoma"/>
          <w:b/>
          <w:bCs/>
          <w:kern w:val="32"/>
          <w:sz w:val="18"/>
          <w:szCs w:val="18"/>
        </w:rPr>
      </w:pPr>
    </w:p>
    <w:p w:rsidR="003B67D3" w:rsidRPr="003B67D3" w:rsidRDefault="003B67D3" w:rsidP="003B67D3">
      <w:pPr>
        <w:keepNext/>
        <w:spacing w:after="0" w:line="240" w:lineRule="auto"/>
        <w:jc w:val="center"/>
        <w:outlineLvl w:val="0"/>
        <w:rPr>
          <w:rFonts w:ascii="Tahoma" w:eastAsia="Times New Roman" w:hAnsi="Tahoma" w:cs="Tahoma"/>
          <w:b/>
          <w:bCs/>
          <w:kern w:val="32"/>
          <w:sz w:val="18"/>
          <w:szCs w:val="18"/>
        </w:rPr>
      </w:pPr>
      <w:r w:rsidRPr="003B67D3">
        <w:rPr>
          <w:rFonts w:ascii="Tahoma" w:eastAsia="Times New Roman" w:hAnsi="Tahoma" w:cs="Tahoma"/>
          <w:b/>
          <w:bCs/>
          <w:kern w:val="32"/>
          <w:sz w:val="18"/>
          <w:szCs w:val="18"/>
        </w:rPr>
        <w:t>FORMULARIO A-1</w:t>
      </w:r>
      <w:bookmarkEnd w:id="0"/>
    </w:p>
    <w:p w:rsidR="003B67D3" w:rsidRPr="003B67D3" w:rsidRDefault="003B67D3" w:rsidP="003B67D3">
      <w:pPr>
        <w:spacing w:after="0" w:line="240" w:lineRule="auto"/>
        <w:jc w:val="center"/>
        <w:rPr>
          <w:rFonts w:ascii="Tahoma" w:eastAsia="Times New Roman" w:hAnsi="Tahoma" w:cs="Tahoma"/>
          <w:b/>
          <w:sz w:val="18"/>
          <w:szCs w:val="16"/>
        </w:rPr>
      </w:pPr>
      <w:r w:rsidRPr="003B67D3">
        <w:rPr>
          <w:rFonts w:ascii="Tahoma" w:eastAsia="Times New Roman" w:hAnsi="Tahoma" w:cs="Tahoma"/>
          <w:b/>
          <w:sz w:val="18"/>
          <w:szCs w:val="16"/>
        </w:rPr>
        <w:t xml:space="preserve">PRESENTACIÓN DE PROPUESTA </w:t>
      </w:r>
    </w:p>
    <w:p w:rsidR="003B67D3" w:rsidRPr="003B67D3" w:rsidRDefault="003B67D3" w:rsidP="003B67D3">
      <w:pPr>
        <w:spacing w:after="0" w:line="240" w:lineRule="auto"/>
        <w:jc w:val="center"/>
        <w:rPr>
          <w:rFonts w:ascii="Tahoma" w:eastAsia="Times New Roman" w:hAnsi="Tahoma" w:cs="Tahoma"/>
          <w:b/>
          <w:sz w:val="18"/>
          <w:szCs w:val="16"/>
        </w:rPr>
      </w:pPr>
      <w:r w:rsidRPr="003B67D3">
        <w:rPr>
          <w:rFonts w:ascii="Tahoma" w:eastAsia="Times New Roman" w:hAnsi="Tahoma" w:cs="Tahoma"/>
          <w:b/>
          <w:sz w:val="18"/>
          <w:szCs w:val="16"/>
        </w:rPr>
        <w:t>(Para Empresas o Asociaciones Accidentales</w:t>
      </w:r>
      <w:r w:rsidRPr="003B67D3">
        <w:rPr>
          <w:rFonts w:ascii="Tahoma" w:eastAsia="Times New Roman" w:hAnsi="Tahoma" w:cs="Tahoma"/>
          <w:b/>
          <w:sz w:val="18"/>
          <w:szCs w:val="18"/>
        </w:rPr>
        <w:t>)</w:t>
      </w:r>
    </w:p>
    <w:p w:rsidR="003B67D3" w:rsidRPr="003B67D3" w:rsidRDefault="003B67D3" w:rsidP="003B67D3">
      <w:pPr>
        <w:spacing w:after="0" w:line="240" w:lineRule="auto"/>
        <w:jc w:val="center"/>
        <w:rPr>
          <w:rFonts w:ascii="Tahoma" w:eastAsia="Times New Roman" w:hAnsi="Tahoma" w:cs="Tahoma"/>
          <w:b/>
          <w:sz w:val="18"/>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3B67D3" w:rsidRPr="003B67D3" w:rsidTr="004B4184">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rsidR="003B67D3" w:rsidRPr="003B67D3" w:rsidRDefault="003B67D3" w:rsidP="003B67D3">
            <w:pPr>
              <w:spacing w:after="0" w:line="240" w:lineRule="auto"/>
              <w:rPr>
                <w:rFonts w:ascii="Tahoma" w:eastAsia="Times New Roman" w:hAnsi="Tahoma" w:cs="Tahoma"/>
                <w:b/>
                <w:bCs/>
                <w:sz w:val="16"/>
                <w:szCs w:val="16"/>
              </w:rPr>
            </w:pPr>
            <w:r w:rsidRPr="003B67D3">
              <w:rPr>
                <w:rFonts w:ascii="Tahoma" w:eastAsia="Times New Roman" w:hAnsi="Tahoma" w:cs="Tahoma"/>
                <w:b/>
                <w:bCs/>
                <w:sz w:val="16"/>
                <w:szCs w:val="16"/>
              </w:rPr>
              <w:t>1. DATOS DEL OBJETO DE LA CONTRATACIÓN</w:t>
            </w:r>
          </w:p>
        </w:tc>
      </w:tr>
      <w:tr w:rsidR="003B67D3" w:rsidRPr="003B67D3" w:rsidTr="004B4184">
        <w:trPr>
          <w:trHeight w:val="114"/>
          <w:jc w:val="center"/>
        </w:trPr>
        <w:tc>
          <w:tcPr>
            <w:tcW w:w="354" w:type="dxa"/>
            <w:tcBorders>
              <w:top w:val="nil"/>
              <w:left w:val="single" w:sz="12" w:space="0" w:color="auto"/>
              <w:bottom w:val="nil"/>
              <w:right w:val="nil"/>
            </w:tcBorders>
            <w:shd w:val="clear" w:color="auto" w:fill="auto"/>
            <w:noWrap/>
            <w:vAlign w:val="center"/>
            <w:hideMark/>
          </w:tcPr>
          <w:p w:rsidR="003B67D3" w:rsidRPr="003B67D3" w:rsidRDefault="003B67D3" w:rsidP="003B67D3">
            <w:pPr>
              <w:spacing w:after="0" w:line="240" w:lineRule="auto"/>
              <w:rPr>
                <w:rFonts w:ascii="Tahoma" w:eastAsia="Times New Roman" w:hAnsi="Tahoma" w:cs="Tahoma"/>
                <w:sz w:val="2"/>
                <w:szCs w:val="2"/>
              </w:rPr>
            </w:pPr>
            <w:r w:rsidRPr="003B67D3">
              <w:rPr>
                <w:rFonts w:ascii="Tahoma" w:eastAsia="Times New Roman" w:hAnsi="Tahoma" w:cs="Tahoma"/>
                <w:sz w:val="2"/>
                <w:szCs w:val="2"/>
              </w:rPr>
              <w:t> </w:t>
            </w:r>
          </w:p>
        </w:tc>
        <w:tc>
          <w:tcPr>
            <w:tcW w:w="301" w:type="dxa"/>
            <w:tcBorders>
              <w:top w:val="nil"/>
              <w:left w:val="nil"/>
              <w:bottom w:val="nil"/>
              <w:right w:val="nil"/>
            </w:tcBorders>
            <w:shd w:val="clear" w:color="auto" w:fill="auto"/>
            <w:noWrap/>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01" w:type="dxa"/>
            <w:tcBorders>
              <w:top w:val="nil"/>
              <w:left w:val="nil"/>
              <w:bottom w:val="nil"/>
              <w:right w:val="nil"/>
            </w:tcBorders>
            <w:shd w:val="clear" w:color="auto" w:fill="auto"/>
            <w:noWrap/>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01" w:type="dxa"/>
            <w:tcBorders>
              <w:top w:val="nil"/>
              <w:left w:val="nil"/>
              <w:bottom w:val="nil"/>
              <w:right w:val="nil"/>
            </w:tcBorders>
            <w:shd w:val="clear" w:color="auto" w:fill="auto"/>
            <w:noWrap/>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1752" w:type="dxa"/>
            <w:gridSpan w:val="5"/>
            <w:tcBorders>
              <w:top w:val="nil"/>
              <w:left w:val="nil"/>
              <w:bottom w:val="nil"/>
              <w:right w:val="nil"/>
            </w:tcBorders>
            <w:shd w:val="clear" w:color="auto" w:fill="auto"/>
            <w:vAlign w:val="center"/>
            <w:hideMark/>
          </w:tcPr>
          <w:p w:rsidR="003B67D3" w:rsidRPr="003B67D3" w:rsidRDefault="003B67D3" w:rsidP="003B67D3">
            <w:pPr>
              <w:spacing w:after="0" w:line="240" w:lineRule="auto"/>
              <w:jc w:val="right"/>
              <w:rPr>
                <w:rFonts w:ascii="Tahoma" w:eastAsia="Times New Roman" w:hAnsi="Tahoma" w:cs="Tahoma"/>
                <w:sz w:val="2"/>
                <w:szCs w:val="2"/>
              </w:rPr>
            </w:pPr>
          </w:p>
        </w:tc>
        <w:tc>
          <w:tcPr>
            <w:tcW w:w="390"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r w:rsidRPr="003B67D3">
              <w:rPr>
                <w:rFonts w:ascii="Tahoma" w:eastAsia="Times New Roman" w:hAnsi="Tahoma" w:cs="Tahoma"/>
                <w:sz w:val="2"/>
                <w:szCs w:val="2"/>
              </w:rPr>
              <w:t> </w:t>
            </w:r>
          </w:p>
        </w:tc>
        <w:tc>
          <w:tcPr>
            <w:tcW w:w="283"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63"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r w:rsidRPr="003B67D3">
              <w:rPr>
                <w:rFonts w:ascii="Tahoma" w:eastAsia="Times New Roman" w:hAnsi="Tahoma" w:cs="Tahoma"/>
                <w:sz w:val="2"/>
                <w:szCs w:val="2"/>
              </w:rPr>
              <w:t> </w:t>
            </w: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19"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r w:rsidRPr="003B67D3">
              <w:rPr>
                <w:rFonts w:ascii="Tahoma" w:eastAsia="Times New Roman" w:hAnsi="Tahoma" w:cs="Tahoma"/>
                <w:sz w:val="2"/>
                <w:szCs w:val="2"/>
              </w:rPr>
              <w:t> </w:t>
            </w: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r w:rsidRPr="003B67D3">
              <w:rPr>
                <w:rFonts w:ascii="Tahoma" w:eastAsia="Times New Roman" w:hAnsi="Tahoma" w:cs="Tahoma"/>
                <w:sz w:val="2"/>
                <w:szCs w:val="2"/>
              </w:rPr>
              <w:t> </w:t>
            </w:r>
          </w:p>
        </w:tc>
        <w:tc>
          <w:tcPr>
            <w:tcW w:w="319"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r w:rsidRPr="003B67D3">
              <w:rPr>
                <w:rFonts w:ascii="Tahoma" w:eastAsia="Times New Roman" w:hAnsi="Tahoma" w:cs="Tahoma"/>
                <w:sz w:val="2"/>
                <w:szCs w:val="2"/>
              </w:rPr>
              <w:t> </w:t>
            </w: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r w:rsidRPr="003B67D3">
              <w:rPr>
                <w:rFonts w:ascii="Tahoma" w:eastAsia="Times New Roman" w:hAnsi="Tahoma" w:cs="Tahoma"/>
                <w:sz w:val="2"/>
                <w:szCs w:val="2"/>
              </w:rPr>
              <w:t> </w:t>
            </w: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r w:rsidRPr="003B67D3">
              <w:rPr>
                <w:rFonts w:ascii="Tahoma" w:eastAsia="Times New Roman" w:hAnsi="Tahoma" w:cs="Tahoma"/>
                <w:sz w:val="2"/>
                <w:szCs w:val="2"/>
              </w:rPr>
              <w:t> </w:t>
            </w: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r w:rsidRPr="003B67D3">
              <w:rPr>
                <w:rFonts w:ascii="Tahoma" w:eastAsia="Times New Roman" w:hAnsi="Tahoma" w:cs="Tahoma"/>
                <w:sz w:val="2"/>
                <w:szCs w:val="2"/>
              </w:rPr>
              <w:t> </w:t>
            </w: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r w:rsidRPr="003B67D3">
              <w:rPr>
                <w:rFonts w:ascii="Tahoma" w:eastAsia="Times New Roman" w:hAnsi="Tahoma" w:cs="Tahoma"/>
                <w:sz w:val="2"/>
                <w:szCs w:val="2"/>
              </w:rPr>
              <w:t> </w:t>
            </w:r>
          </w:p>
        </w:tc>
        <w:tc>
          <w:tcPr>
            <w:tcW w:w="319"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19"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266" w:type="dxa"/>
            <w:tcBorders>
              <w:top w:val="nil"/>
              <w:left w:val="nil"/>
              <w:bottom w:val="nil"/>
              <w:right w:val="single" w:sz="12"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r w:rsidRPr="003B67D3">
              <w:rPr>
                <w:rFonts w:ascii="Tahoma" w:eastAsia="Times New Roman" w:hAnsi="Tahoma" w:cs="Tahoma"/>
                <w:sz w:val="2"/>
                <w:szCs w:val="2"/>
              </w:rPr>
              <w:t> </w:t>
            </w:r>
          </w:p>
        </w:tc>
      </w:tr>
      <w:tr w:rsidR="003B67D3" w:rsidRPr="003B67D3" w:rsidTr="004B4184">
        <w:trPr>
          <w:trHeight w:val="343"/>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3B67D3" w:rsidRPr="003B67D3" w:rsidRDefault="003B67D3" w:rsidP="003B67D3">
            <w:pPr>
              <w:spacing w:after="0" w:line="240" w:lineRule="auto"/>
              <w:jc w:val="right"/>
              <w:rPr>
                <w:rFonts w:ascii="Tahoma" w:eastAsia="Times New Roman" w:hAnsi="Tahoma" w:cs="Tahoma"/>
                <w:b/>
                <w:bCs/>
                <w:sz w:val="16"/>
                <w:szCs w:val="16"/>
              </w:rPr>
            </w:pPr>
            <w:r w:rsidRPr="003B67D3">
              <w:rPr>
                <w:rFonts w:ascii="Tahoma" w:eastAsia="Times New Roman" w:hAnsi="Tahoma" w:cs="Tahoma"/>
                <w:b/>
                <w:bCs/>
                <w:sz w:val="16"/>
                <w:szCs w:val="16"/>
              </w:rPr>
              <w:t>SEÑALAR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rsidR="003B67D3" w:rsidRPr="003B67D3" w:rsidRDefault="003B67D3" w:rsidP="003B67D3">
            <w:pPr>
              <w:spacing w:after="0" w:line="240" w:lineRule="auto"/>
              <w:jc w:val="center"/>
              <w:rPr>
                <w:rFonts w:ascii="Tahoma" w:eastAsia="Times New Roman" w:hAnsi="Tahoma" w:cs="Tahoma"/>
                <w:b/>
                <w:bCs/>
                <w:sz w:val="16"/>
                <w:szCs w:val="16"/>
              </w:rPr>
            </w:pPr>
            <w:r w:rsidRPr="003B67D3">
              <w:rPr>
                <w:rFonts w:ascii="Tahoma" w:eastAsia="Times New Roman" w:hAnsi="Tahoma" w:cs="Tahoma"/>
                <w:b/>
                <w:bCs/>
                <w:sz w:val="16"/>
                <w:szCs w:val="16"/>
              </w:rPr>
              <w:t> </w:t>
            </w:r>
          </w:p>
        </w:tc>
        <w:tc>
          <w:tcPr>
            <w:tcW w:w="266" w:type="dxa"/>
            <w:tcBorders>
              <w:top w:val="nil"/>
              <w:left w:val="nil"/>
              <w:bottom w:val="nil"/>
              <w:right w:val="single" w:sz="12"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16"/>
                <w:szCs w:val="16"/>
              </w:rPr>
            </w:pPr>
            <w:r w:rsidRPr="003B67D3">
              <w:rPr>
                <w:rFonts w:ascii="Tahoma" w:eastAsia="Times New Roman" w:hAnsi="Tahoma" w:cs="Tahoma"/>
                <w:b/>
                <w:bCs/>
                <w:sz w:val="16"/>
                <w:szCs w:val="16"/>
              </w:rPr>
              <w:t> </w:t>
            </w:r>
          </w:p>
        </w:tc>
      </w:tr>
      <w:tr w:rsidR="003B67D3" w:rsidRPr="003B67D3" w:rsidTr="004B4184">
        <w:trPr>
          <w:trHeight w:val="114"/>
          <w:jc w:val="center"/>
        </w:trPr>
        <w:tc>
          <w:tcPr>
            <w:tcW w:w="354" w:type="dxa"/>
            <w:tcBorders>
              <w:top w:val="nil"/>
              <w:left w:val="single" w:sz="12" w:space="0" w:color="auto"/>
              <w:bottom w:val="nil"/>
              <w:right w:val="nil"/>
            </w:tcBorders>
            <w:shd w:val="clear" w:color="auto" w:fill="auto"/>
            <w:noWrap/>
            <w:vAlign w:val="center"/>
            <w:hideMark/>
          </w:tcPr>
          <w:p w:rsidR="003B67D3" w:rsidRPr="003B67D3" w:rsidRDefault="003B67D3" w:rsidP="003B67D3">
            <w:pPr>
              <w:spacing w:after="0" w:line="240" w:lineRule="auto"/>
              <w:rPr>
                <w:rFonts w:ascii="Tahoma" w:eastAsia="Times New Roman" w:hAnsi="Tahoma" w:cs="Tahoma"/>
                <w:sz w:val="2"/>
                <w:szCs w:val="2"/>
              </w:rPr>
            </w:pPr>
            <w:r w:rsidRPr="003B67D3">
              <w:rPr>
                <w:rFonts w:ascii="Tahoma" w:eastAsia="Times New Roman" w:hAnsi="Tahoma" w:cs="Tahoma"/>
                <w:sz w:val="2"/>
                <w:szCs w:val="2"/>
              </w:rPr>
              <w:t> </w:t>
            </w:r>
          </w:p>
        </w:tc>
        <w:tc>
          <w:tcPr>
            <w:tcW w:w="301" w:type="dxa"/>
            <w:tcBorders>
              <w:top w:val="nil"/>
              <w:left w:val="nil"/>
              <w:bottom w:val="nil"/>
              <w:right w:val="nil"/>
            </w:tcBorders>
            <w:shd w:val="clear" w:color="auto" w:fill="auto"/>
            <w:noWrap/>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01" w:type="dxa"/>
            <w:tcBorders>
              <w:top w:val="nil"/>
              <w:left w:val="nil"/>
              <w:bottom w:val="nil"/>
              <w:right w:val="nil"/>
            </w:tcBorders>
            <w:shd w:val="clear" w:color="auto" w:fill="auto"/>
            <w:noWrap/>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01" w:type="dxa"/>
            <w:tcBorders>
              <w:top w:val="nil"/>
              <w:left w:val="nil"/>
              <w:bottom w:val="nil"/>
              <w:right w:val="nil"/>
            </w:tcBorders>
            <w:shd w:val="clear" w:color="auto" w:fill="auto"/>
            <w:noWrap/>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1752" w:type="dxa"/>
            <w:gridSpan w:val="5"/>
            <w:tcBorders>
              <w:top w:val="nil"/>
              <w:left w:val="nil"/>
              <w:bottom w:val="nil"/>
              <w:right w:val="nil"/>
            </w:tcBorders>
            <w:shd w:val="clear" w:color="auto" w:fill="auto"/>
            <w:vAlign w:val="center"/>
            <w:hideMark/>
          </w:tcPr>
          <w:p w:rsidR="003B67D3" w:rsidRPr="003B67D3" w:rsidRDefault="003B67D3" w:rsidP="003B67D3">
            <w:pPr>
              <w:spacing w:after="0" w:line="240" w:lineRule="auto"/>
              <w:jc w:val="right"/>
              <w:rPr>
                <w:rFonts w:ascii="Tahoma" w:eastAsia="Times New Roman" w:hAnsi="Tahoma" w:cs="Tahoma"/>
                <w:b/>
                <w:bCs/>
                <w:sz w:val="2"/>
                <w:szCs w:val="2"/>
              </w:rPr>
            </w:pPr>
          </w:p>
        </w:tc>
        <w:tc>
          <w:tcPr>
            <w:tcW w:w="390" w:type="dxa"/>
            <w:tcBorders>
              <w:top w:val="nil"/>
              <w:left w:val="nil"/>
              <w:bottom w:val="nil"/>
              <w:right w:val="nil"/>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b/>
                <w:bCs/>
                <w:sz w:val="2"/>
                <w:szCs w:val="2"/>
              </w:rPr>
            </w:pPr>
          </w:p>
        </w:tc>
        <w:tc>
          <w:tcPr>
            <w:tcW w:w="283"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63"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19"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19"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19"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19"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266" w:type="dxa"/>
            <w:tcBorders>
              <w:top w:val="nil"/>
              <w:left w:val="nil"/>
              <w:bottom w:val="nil"/>
              <w:right w:val="single" w:sz="12"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r w:rsidRPr="003B67D3">
              <w:rPr>
                <w:rFonts w:ascii="Tahoma" w:eastAsia="Times New Roman" w:hAnsi="Tahoma" w:cs="Tahoma"/>
                <w:sz w:val="2"/>
                <w:szCs w:val="2"/>
              </w:rPr>
              <w:t> </w:t>
            </w:r>
          </w:p>
        </w:tc>
      </w:tr>
      <w:tr w:rsidR="003B67D3" w:rsidRPr="003B67D3" w:rsidTr="004B4184">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3B67D3" w:rsidRPr="003B67D3" w:rsidRDefault="003B67D3" w:rsidP="003B67D3">
            <w:pPr>
              <w:spacing w:after="0" w:line="240" w:lineRule="auto"/>
              <w:rPr>
                <w:rFonts w:ascii="Tahoma" w:eastAsia="Times New Roman" w:hAnsi="Tahoma" w:cs="Tahoma"/>
                <w:b/>
                <w:bCs/>
                <w:sz w:val="16"/>
                <w:szCs w:val="16"/>
              </w:rPr>
            </w:pPr>
            <w:r w:rsidRPr="003B67D3">
              <w:rPr>
                <w:rFonts w:ascii="Tahoma" w:eastAsia="Times New Roman" w:hAnsi="Tahoma" w:cs="Tahoma"/>
                <w:b/>
                <w:bCs/>
                <w:sz w:val="16"/>
                <w:szCs w:val="16"/>
              </w:rPr>
              <w:t>2. MONTO Y PLAZO DE VALIDEZ DE LA PROPUESTA (en días calendario)</w:t>
            </w:r>
          </w:p>
        </w:tc>
      </w:tr>
      <w:tr w:rsidR="003B67D3" w:rsidRPr="003B67D3" w:rsidTr="004B4184">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16"/>
                <w:szCs w:val="16"/>
              </w:rPr>
            </w:pPr>
          </w:p>
          <w:p w:rsidR="003B67D3" w:rsidRPr="003B67D3" w:rsidRDefault="003B67D3" w:rsidP="003B67D3">
            <w:pPr>
              <w:spacing w:after="0" w:line="240" w:lineRule="auto"/>
              <w:rPr>
                <w:rFonts w:ascii="Tahoma" w:eastAsia="Times New Roman" w:hAnsi="Tahoma" w:cs="Tahoma"/>
                <w:sz w:val="16"/>
                <w:szCs w:val="16"/>
              </w:rPr>
            </w:pPr>
            <w:r w:rsidRPr="003B67D3">
              <w:rPr>
                <w:rFonts w:ascii="Tahoma" w:eastAsia="Times New Roman" w:hAnsi="Tahoma" w:cs="Tahoma"/>
                <w:sz w:val="16"/>
                <w:szCs w:val="16"/>
              </w:rPr>
              <w:t>(El proponente debe registrar el monto total que ofrece por la prestación del servicio de consultoría)</w:t>
            </w:r>
          </w:p>
        </w:tc>
      </w:tr>
      <w:tr w:rsidR="003B67D3" w:rsidRPr="003B67D3" w:rsidTr="004B4184">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16"/>
                <w:szCs w:val="16"/>
              </w:rPr>
            </w:pPr>
          </w:p>
        </w:tc>
      </w:tr>
      <w:tr w:rsidR="003B67D3" w:rsidRPr="003B67D3" w:rsidTr="004B4184">
        <w:trPr>
          <w:trHeight w:val="298"/>
          <w:jc w:val="center"/>
        </w:trPr>
        <w:tc>
          <w:tcPr>
            <w:tcW w:w="354" w:type="dxa"/>
            <w:tcBorders>
              <w:top w:val="nil"/>
              <w:left w:val="single" w:sz="12" w:space="0" w:color="auto"/>
              <w:bottom w:val="nil"/>
              <w:right w:val="nil"/>
            </w:tcBorders>
            <w:shd w:val="clear" w:color="auto" w:fill="auto"/>
            <w:noWrap/>
            <w:vAlign w:val="center"/>
            <w:hideMark/>
          </w:tcPr>
          <w:p w:rsidR="003B67D3" w:rsidRPr="003B67D3" w:rsidRDefault="003B67D3" w:rsidP="003B67D3">
            <w:pPr>
              <w:spacing w:after="0" w:line="240" w:lineRule="auto"/>
              <w:rPr>
                <w:rFonts w:ascii="Tahoma" w:eastAsia="Times New Roman" w:hAnsi="Tahoma" w:cs="Tahoma"/>
                <w:sz w:val="16"/>
                <w:szCs w:val="16"/>
              </w:rPr>
            </w:pPr>
            <w:r w:rsidRPr="003B67D3">
              <w:rPr>
                <w:rFonts w:ascii="Tahoma" w:eastAsia="Times New Roman" w:hAnsi="Tahoma" w:cs="Tahoma"/>
                <w:sz w:val="16"/>
                <w:szCs w:val="16"/>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3B67D3" w:rsidRPr="003B67D3" w:rsidRDefault="003B67D3" w:rsidP="003B67D3">
            <w:pPr>
              <w:spacing w:after="0" w:line="240" w:lineRule="auto"/>
              <w:jc w:val="center"/>
              <w:rPr>
                <w:rFonts w:ascii="Tahoma" w:eastAsia="Times New Roman" w:hAnsi="Tahoma" w:cs="Tahoma"/>
                <w:b/>
                <w:bCs/>
                <w:sz w:val="16"/>
                <w:szCs w:val="16"/>
              </w:rPr>
            </w:pPr>
            <w:r w:rsidRPr="003B67D3">
              <w:rPr>
                <w:rFonts w:ascii="Tahoma" w:eastAsia="Times New Roman" w:hAnsi="Tahoma" w:cs="Tahoma"/>
                <w:b/>
                <w:bCs/>
                <w:sz w:val="16"/>
                <w:szCs w:val="16"/>
              </w:rPr>
              <w:t>DESCRIPCIÓN</w:t>
            </w: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b/>
                <w:bCs/>
                <w:sz w:val="16"/>
                <w:szCs w:val="16"/>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3B67D3" w:rsidRPr="003B67D3" w:rsidRDefault="003B67D3" w:rsidP="003B67D3">
            <w:pPr>
              <w:spacing w:after="0" w:line="240" w:lineRule="auto"/>
              <w:jc w:val="center"/>
              <w:rPr>
                <w:rFonts w:ascii="Tahoma" w:eastAsia="Times New Roman" w:hAnsi="Tahoma" w:cs="Tahoma"/>
                <w:b/>
                <w:bCs/>
                <w:sz w:val="16"/>
                <w:szCs w:val="16"/>
              </w:rPr>
            </w:pPr>
            <w:r w:rsidRPr="003B67D3">
              <w:rPr>
                <w:rFonts w:ascii="Tahoma" w:eastAsia="Times New Roman" w:hAnsi="Tahoma" w:cs="Tahoma"/>
                <w:b/>
                <w:bCs/>
                <w:sz w:val="16"/>
                <w:szCs w:val="16"/>
              </w:rPr>
              <w:t>MONTO NUMERAL (Bs.)</w:t>
            </w:r>
          </w:p>
        </w:tc>
        <w:tc>
          <w:tcPr>
            <w:tcW w:w="319"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3B67D3" w:rsidRPr="003B67D3" w:rsidRDefault="003B67D3" w:rsidP="003B67D3">
            <w:pPr>
              <w:spacing w:after="0" w:line="240" w:lineRule="auto"/>
              <w:jc w:val="center"/>
              <w:rPr>
                <w:rFonts w:ascii="Tahoma" w:eastAsia="Times New Roman" w:hAnsi="Tahoma" w:cs="Tahoma"/>
                <w:b/>
                <w:bCs/>
                <w:sz w:val="16"/>
                <w:szCs w:val="16"/>
              </w:rPr>
            </w:pPr>
            <w:r w:rsidRPr="003B67D3">
              <w:rPr>
                <w:rFonts w:ascii="Tahoma" w:eastAsia="Times New Roman" w:hAnsi="Tahoma" w:cs="Tahoma"/>
                <w:b/>
                <w:bCs/>
                <w:sz w:val="16"/>
                <w:szCs w:val="16"/>
              </w:rPr>
              <w:t>MONTO LITERAL</w:t>
            </w: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3B67D3" w:rsidRPr="003B67D3" w:rsidRDefault="003B67D3" w:rsidP="003B67D3">
            <w:pPr>
              <w:spacing w:after="0" w:line="240" w:lineRule="auto"/>
              <w:jc w:val="center"/>
              <w:rPr>
                <w:rFonts w:ascii="Tahoma" w:eastAsia="Times New Roman" w:hAnsi="Tahoma" w:cs="Tahoma"/>
                <w:b/>
                <w:bCs/>
                <w:sz w:val="16"/>
                <w:szCs w:val="16"/>
              </w:rPr>
            </w:pPr>
            <w:r w:rsidRPr="003B67D3">
              <w:rPr>
                <w:rFonts w:ascii="Tahoma" w:eastAsia="Times New Roman" w:hAnsi="Tahoma" w:cs="Tahoma"/>
                <w:b/>
                <w:bCs/>
                <w:sz w:val="16"/>
                <w:szCs w:val="16"/>
              </w:rPr>
              <w:t>PLAZO DE VALIDEZ</w:t>
            </w:r>
          </w:p>
        </w:tc>
        <w:tc>
          <w:tcPr>
            <w:tcW w:w="319"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372" w:type="dxa"/>
            <w:tcBorders>
              <w:top w:val="nil"/>
              <w:left w:val="nil"/>
              <w:bottom w:val="nil"/>
              <w:right w:val="nil"/>
            </w:tcBorders>
            <w:shd w:val="clear" w:color="auto" w:fill="auto"/>
            <w:noWrap/>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266" w:type="dxa"/>
            <w:tcBorders>
              <w:top w:val="nil"/>
              <w:left w:val="nil"/>
              <w:bottom w:val="nil"/>
              <w:right w:val="single" w:sz="12" w:space="0" w:color="auto"/>
            </w:tcBorders>
            <w:shd w:val="clear" w:color="auto" w:fill="auto"/>
            <w:noWrap/>
            <w:vAlign w:val="center"/>
            <w:hideMark/>
          </w:tcPr>
          <w:p w:rsidR="003B67D3" w:rsidRPr="003B67D3" w:rsidRDefault="003B67D3" w:rsidP="003B67D3">
            <w:pPr>
              <w:spacing w:after="0" w:line="240" w:lineRule="auto"/>
              <w:rPr>
                <w:rFonts w:ascii="Tahoma" w:eastAsia="Times New Roman" w:hAnsi="Tahoma" w:cs="Tahoma"/>
                <w:sz w:val="16"/>
                <w:szCs w:val="16"/>
              </w:rPr>
            </w:pPr>
            <w:r w:rsidRPr="003B67D3">
              <w:rPr>
                <w:rFonts w:ascii="Tahoma" w:eastAsia="Times New Roman" w:hAnsi="Tahoma" w:cs="Tahoma"/>
                <w:sz w:val="16"/>
                <w:szCs w:val="16"/>
              </w:rPr>
              <w:t> </w:t>
            </w:r>
          </w:p>
        </w:tc>
      </w:tr>
      <w:tr w:rsidR="003B67D3" w:rsidRPr="003B67D3" w:rsidTr="004B4184">
        <w:trPr>
          <w:trHeight w:val="298"/>
          <w:jc w:val="center"/>
        </w:trPr>
        <w:tc>
          <w:tcPr>
            <w:tcW w:w="354" w:type="dxa"/>
            <w:tcBorders>
              <w:top w:val="nil"/>
              <w:left w:val="single" w:sz="12" w:space="0" w:color="auto"/>
              <w:bottom w:val="nil"/>
              <w:right w:val="nil"/>
            </w:tcBorders>
            <w:shd w:val="clear" w:color="auto" w:fill="auto"/>
            <w:noWrap/>
            <w:vAlign w:val="center"/>
            <w:hideMark/>
          </w:tcPr>
          <w:p w:rsidR="003B67D3" w:rsidRPr="003B67D3" w:rsidRDefault="003B67D3" w:rsidP="003B67D3">
            <w:pPr>
              <w:spacing w:after="0" w:line="240" w:lineRule="auto"/>
              <w:rPr>
                <w:rFonts w:ascii="Tahoma" w:eastAsia="Times New Roman" w:hAnsi="Tahoma" w:cs="Tahoma"/>
                <w:sz w:val="16"/>
                <w:szCs w:val="16"/>
              </w:rPr>
            </w:pPr>
            <w:r w:rsidRPr="003B67D3">
              <w:rPr>
                <w:rFonts w:ascii="Tahoma" w:eastAsia="Times New Roman" w:hAnsi="Tahoma" w:cs="Tahoma"/>
                <w:sz w:val="16"/>
                <w:szCs w:val="16"/>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B67D3" w:rsidRPr="003B67D3" w:rsidRDefault="003B67D3" w:rsidP="003B67D3">
            <w:pPr>
              <w:spacing w:after="0" w:line="240" w:lineRule="auto"/>
              <w:jc w:val="center"/>
              <w:rPr>
                <w:rFonts w:ascii="Tahoma" w:eastAsia="Times New Roman" w:hAnsi="Tahoma" w:cs="Tahoma"/>
                <w:b/>
                <w:bCs/>
                <w:sz w:val="16"/>
                <w:szCs w:val="16"/>
              </w:rPr>
            </w:pPr>
            <w:r w:rsidRPr="003B67D3">
              <w:rPr>
                <w:rFonts w:ascii="Tahoma" w:eastAsia="Times New Roman" w:hAnsi="Tahoma" w:cs="Tahoma"/>
                <w:b/>
                <w:bCs/>
                <w:sz w:val="16"/>
                <w:szCs w:val="16"/>
              </w:rPr>
              <w:t> </w:t>
            </w:r>
          </w:p>
        </w:tc>
        <w:tc>
          <w:tcPr>
            <w:tcW w:w="372" w:type="dxa"/>
            <w:tcBorders>
              <w:top w:val="nil"/>
              <w:left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1743"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B67D3" w:rsidRPr="003B67D3" w:rsidRDefault="003B67D3" w:rsidP="003B67D3">
            <w:pPr>
              <w:spacing w:after="0" w:line="240" w:lineRule="auto"/>
              <w:jc w:val="center"/>
              <w:rPr>
                <w:rFonts w:ascii="Tahoma" w:eastAsia="Times New Roman" w:hAnsi="Tahoma" w:cs="Tahoma"/>
                <w:b/>
                <w:bCs/>
                <w:sz w:val="16"/>
                <w:szCs w:val="16"/>
              </w:rPr>
            </w:pPr>
            <w:r w:rsidRPr="003B67D3">
              <w:rPr>
                <w:rFonts w:ascii="Tahoma" w:eastAsia="Times New Roman" w:hAnsi="Tahoma" w:cs="Tahoma"/>
                <w:b/>
                <w:bCs/>
                <w:sz w:val="16"/>
                <w:szCs w:val="16"/>
              </w:rPr>
              <w:t> </w:t>
            </w:r>
          </w:p>
        </w:tc>
        <w:tc>
          <w:tcPr>
            <w:tcW w:w="319"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B67D3" w:rsidRPr="003B67D3" w:rsidRDefault="003B67D3" w:rsidP="003B67D3">
            <w:pPr>
              <w:spacing w:after="0" w:line="240" w:lineRule="auto"/>
              <w:jc w:val="center"/>
              <w:rPr>
                <w:rFonts w:ascii="Tahoma" w:eastAsia="Times New Roman" w:hAnsi="Tahoma" w:cs="Tahoma"/>
                <w:b/>
                <w:bCs/>
                <w:sz w:val="16"/>
                <w:szCs w:val="16"/>
              </w:rPr>
            </w:pPr>
            <w:r w:rsidRPr="003B67D3">
              <w:rPr>
                <w:rFonts w:ascii="Tahoma" w:eastAsia="Times New Roman" w:hAnsi="Tahoma" w:cs="Tahoma"/>
                <w:b/>
                <w:bCs/>
                <w:sz w:val="16"/>
                <w:szCs w:val="16"/>
              </w:rPr>
              <w:t> </w:t>
            </w: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B67D3" w:rsidRPr="003B67D3" w:rsidRDefault="003B67D3" w:rsidP="003B67D3">
            <w:pPr>
              <w:spacing w:after="0" w:line="240" w:lineRule="auto"/>
              <w:jc w:val="center"/>
              <w:rPr>
                <w:rFonts w:ascii="Tahoma" w:eastAsia="Times New Roman" w:hAnsi="Tahoma" w:cs="Tahoma"/>
                <w:b/>
                <w:bCs/>
                <w:sz w:val="16"/>
                <w:szCs w:val="16"/>
              </w:rPr>
            </w:pPr>
            <w:r w:rsidRPr="003B67D3">
              <w:rPr>
                <w:rFonts w:ascii="Tahoma" w:eastAsia="Times New Roman" w:hAnsi="Tahoma" w:cs="Tahoma"/>
                <w:b/>
                <w:bCs/>
                <w:sz w:val="16"/>
                <w:szCs w:val="16"/>
              </w:rPr>
              <w:t> </w:t>
            </w:r>
          </w:p>
        </w:tc>
        <w:tc>
          <w:tcPr>
            <w:tcW w:w="319"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372" w:type="dxa"/>
            <w:tcBorders>
              <w:top w:val="nil"/>
              <w:left w:val="nil"/>
              <w:bottom w:val="nil"/>
              <w:right w:val="nil"/>
            </w:tcBorders>
            <w:shd w:val="clear" w:color="auto" w:fill="auto"/>
            <w:noWrap/>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266" w:type="dxa"/>
            <w:tcBorders>
              <w:top w:val="nil"/>
              <w:left w:val="nil"/>
              <w:bottom w:val="nil"/>
              <w:right w:val="single" w:sz="12" w:space="0" w:color="auto"/>
            </w:tcBorders>
            <w:shd w:val="clear" w:color="auto" w:fill="auto"/>
            <w:noWrap/>
            <w:vAlign w:val="center"/>
            <w:hideMark/>
          </w:tcPr>
          <w:p w:rsidR="003B67D3" w:rsidRPr="003B67D3" w:rsidRDefault="003B67D3" w:rsidP="003B67D3">
            <w:pPr>
              <w:spacing w:after="0" w:line="240" w:lineRule="auto"/>
              <w:rPr>
                <w:rFonts w:ascii="Tahoma" w:eastAsia="Times New Roman" w:hAnsi="Tahoma" w:cs="Tahoma"/>
                <w:sz w:val="16"/>
                <w:szCs w:val="16"/>
              </w:rPr>
            </w:pPr>
            <w:r w:rsidRPr="003B67D3">
              <w:rPr>
                <w:rFonts w:ascii="Tahoma" w:eastAsia="Times New Roman" w:hAnsi="Tahoma" w:cs="Tahoma"/>
                <w:sz w:val="16"/>
                <w:szCs w:val="16"/>
              </w:rPr>
              <w:t> </w:t>
            </w:r>
          </w:p>
        </w:tc>
      </w:tr>
      <w:tr w:rsidR="003B67D3" w:rsidRPr="003B67D3" w:rsidTr="004B4184">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3B67D3" w:rsidRPr="003B67D3" w:rsidRDefault="003B67D3" w:rsidP="003B67D3">
            <w:pPr>
              <w:spacing w:after="0" w:line="240" w:lineRule="auto"/>
              <w:rPr>
                <w:rFonts w:ascii="Tahoma" w:eastAsia="Times New Roman" w:hAnsi="Tahoma" w:cs="Tahoma"/>
                <w:sz w:val="2"/>
                <w:szCs w:val="2"/>
              </w:rPr>
            </w:pPr>
            <w:r w:rsidRPr="003B67D3">
              <w:rPr>
                <w:rFonts w:ascii="Tahoma" w:eastAsia="Times New Roman" w:hAnsi="Tahoma" w:cs="Tahoma"/>
                <w:sz w:val="2"/>
                <w:szCs w:val="2"/>
              </w:rPr>
              <w:t> </w:t>
            </w:r>
          </w:p>
        </w:tc>
        <w:tc>
          <w:tcPr>
            <w:tcW w:w="301" w:type="dxa"/>
            <w:tcBorders>
              <w:top w:val="single" w:sz="8" w:space="0" w:color="auto"/>
              <w:left w:val="nil"/>
              <w:bottom w:val="single" w:sz="12" w:space="0" w:color="auto"/>
              <w:right w:val="nil"/>
            </w:tcBorders>
            <w:shd w:val="clear" w:color="auto" w:fill="auto"/>
            <w:noWrap/>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01" w:type="dxa"/>
            <w:tcBorders>
              <w:top w:val="single" w:sz="8" w:space="0" w:color="auto"/>
              <w:left w:val="nil"/>
              <w:bottom w:val="single" w:sz="12" w:space="0" w:color="auto"/>
              <w:right w:val="nil"/>
            </w:tcBorders>
            <w:shd w:val="clear" w:color="auto" w:fill="auto"/>
            <w:noWrap/>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01" w:type="dxa"/>
            <w:tcBorders>
              <w:top w:val="single" w:sz="8" w:space="0" w:color="000000"/>
              <w:left w:val="nil"/>
              <w:bottom w:val="single" w:sz="12" w:space="0" w:color="auto"/>
              <w:right w:val="nil"/>
            </w:tcBorders>
            <w:shd w:val="clear" w:color="auto" w:fill="auto"/>
            <w:noWrap/>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01" w:type="dxa"/>
            <w:tcBorders>
              <w:top w:val="single" w:sz="8" w:space="0" w:color="000000"/>
              <w:left w:val="nil"/>
              <w:bottom w:val="single" w:sz="12" w:space="0" w:color="auto"/>
              <w:right w:val="nil"/>
            </w:tcBorders>
            <w:shd w:val="clear" w:color="auto" w:fill="auto"/>
            <w:noWrap/>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35" w:type="dxa"/>
            <w:tcBorders>
              <w:top w:val="single" w:sz="8" w:space="0" w:color="000000"/>
              <w:left w:val="nil"/>
              <w:bottom w:val="single" w:sz="12" w:space="0" w:color="auto"/>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90" w:type="dxa"/>
            <w:tcBorders>
              <w:top w:val="single" w:sz="8" w:space="0" w:color="000000"/>
              <w:left w:val="nil"/>
              <w:bottom w:val="single" w:sz="12" w:space="0" w:color="auto"/>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283" w:type="dxa"/>
            <w:tcBorders>
              <w:top w:val="single" w:sz="8" w:space="0" w:color="000000"/>
              <w:left w:val="nil"/>
              <w:bottom w:val="single" w:sz="12" w:space="0" w:color="auto"/>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63" w:type="dxa"/>
            <w:tcBorders>
              <w:top w:val="single" w:sz="8" w:space="0" w:color="000000"/>
              <w:left w:val="nil"/>
              <w:bottom w:val="single" w:sz="12" w:space="0" w:color="auto"/>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9" w:type="dxa"/>
            <w:tcBorders>
              <w:top w:val="single" w:sz="8" w:space="0" w:color="000000"/>
              <w:left w:val="nil"/>
              <w:bottom w:val="single" w:sz="12" w:space="0" w:color="auto"/>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9" w:type="dxa"/>
            <w:tcBorders>
              <w:top w:val="single" w:sz="8" w:space="0" w:color="000000"/>
              <w:left w:val="nil"/>
              <w:bottom w:val="single" w:sz="12" w:space="0" w:color="auto"/>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9" w:type="dxa"/>
            <w:tcBorders>
              <w:top w:val="single" w:sz="8" w:space="0" w:color="000000"/>
              <w:left w:val="nil"/>
              <w:bottom w:val="single" w:sz="12" w:space="0" w:color="auto"/>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9" w:type="dxa"/>
            <w:tcBorders>
              <w:top w:val="nil"/>
              <w:left w:val="nil"/>
              <w:bottom w:val="single" w:sz="12" w:space="0" w:color="auto"/>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2" w:type="dxa"/>
            <w:tcBorders>
              <w:top w:val="nil"/>
              <w:left w:val="nil"/>
              <w:bottom w:val="single" w:sz="12" w:space="0" w:color="auto"/>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r w:rsidRPr="003B67D3">
              <w:rPr>
                <w:rFonts w:ascii="Tahoma" w:eastAsia="Times New Roman" w:hAnsi="Tahoma" w:cs="Tahoma"/>
                <w:b/>
                <w:bCs/>
                <w:sz w:val="2"/>
                <w:szCs w:val="2"/>
              </w:rPr>
              <w:t> </w:t>
            </w:r>
          </w:p>
        </w:tc>
      </w:tr>
    </w:tbl>
    <w:p w:rsidR="003B67D3" w:rsidRPr="003B67D3" w:rsidRDefault="003B67D3" w:rsidP="003B67D3">
      <w:pPr>
        <w:suppressAutoHyphens/>
        <w:spacing w:after="0" w:line="240" w:lineRule="auto"/>
        <w:jc w:val="both"/>
        <w:rPr>
          <w:rFonts w:ascii="Tahoma" w:eastAsia="Times New Roman" w:hAnsi="Tahoma" w:cs="Tahoma"/>
          <w:b/>
          <w:sz w:val="18"/>
          <w:szCs w:val="18"/>
        </w:rPr>
      </w:pPr>
    </w:p>
    <w:p w:rsidR="003B67D3" w:rsidRPr="003B67D3" w:rsidRDefault="003B67D3" w:rsidP="003B67D3">
      <w:pPr>
        <w:spacing w:after="0" w:line="240" w:lineRule="auto"/>
        <w:jc w:val="both"/>
        <w:rPr>
          <w:rFonts w:ascii="Tahoma" w:eastAsia="Times New Roman" w:hAnsi="Tahoma" w:cs="Tahoma"/>
          <w:sz w:val="18"/>
          <w:szCs w:val="18"/>
        </w:rPr>
      </w:pPr>
      <w:r w:rsidRPr="003B67D3">
        <w:rPr>
          <w:rFonts w:ascii="Tahoma" w:eastAsia="Times New Roman" w:hAnsi="Tahoma" w:cs="Tahoma"/>
          <w:sz w:val="18"/>
          <w:szCs w:val="18"/>
        </w:rPr>
        <w:t xml:space="preserve">A nombre de </w:t>
      </w:r>
      <w:r w:rsidRPr="003B67D3">
        <w:rPr>
          <w:rFonts w:ascii="Tahoma" w:eastAsia="Times New Roman" w:hAnsi="Tahoma" w:cs="Tahoma"/>
          <w:b/>
          <w:i/>
          <w:sz w:val="18"/>
          <w:szCs w:val="18"/>
        </w:rPr>
        <w:t>(Nombre del proponente)</w:t>
      </w:r>
      <w:r w:rsidRPr="003B67D3">
        <w:rPr>
          <w:rFonts w:ascii="Tahoma" w:eastAsia="Times New Roman" w:hAnsi="Tahoma" w:cs="Tahoma"/>
          <w:sz w:val="18"/>
          <w:szCs w:val="18"/>
        </w:rPr>
        <w:t xml:space="preserve"> al cual represento, remito la presente propuesta, declarando expresamente mi conformidad y compromiso de cumplimiento, conforme con los siguientes puntos:</w:t>
      </w:r>
    </w:p>
    <w:p w:rsidR="003B67D3" w:rsidRPr="003B67D3" w:rsidRDefault="003B67D3" w:rsidP="003B67D3">
      <w:pPr>
        <w:spacing w:after="0" w:line="240" w:lineRule="auto"/>
        <w:jc w:val="center"/>
        <w:rPr>
          <w:rFonts w:ascii="Tahoma" w:eastAsia="Times New Roman" w:hAnsi="Tahoma" w:cs="Tahoma"/>
          <w:b/>
          <w:sz w:val="20"/>
          <w:szCs w:val="20"/>
        </w:rPr>
      </w:pPr>
    </w:p>
    <w:p w:rsidR="003B67D3" w:rsidRPr="003B67D3" w:rsidRDefault="003B67D3" w:rsidP="003B67D3">
      <w:pPr>
        <w:suppressAutoHyphens/>
        <w:spacing w:after="0" w:line="240" w:lineRule="auto"/>
        <w:jc w:val="both"/>
        <w:rPr>
          <w:rFonts w:ascii="Tahoma" w:eastAsia="Times New Roman" w:hAnsi="Tahoma" w:cs="Tahoma"/>
          <w:b/>
          <w:sz w:val="18"/>
          <w:szCs w:val="18"/>
        </w:rPr>
      </w:pPr>
      <w:r w:rsidRPr="003B67D3">
        <w:rPr>
          <w:rFonts w:ascii="Tahoma" w:eastAsia="Times New Roman" w:hAnsi="Tahoma" w:cs="Tahoma"/>
          <w:b/>
          <w:sz w:val="18"/>
          <w:szCs w:val="18"/>
        </w:rPr>
        <w:t>I.- De las Condiciones del Proceso</w:t>
      </w:r>
    </w:p>
    <w:p w:rsidR="003B67D3" w:rsidRPr="003B67D3" w:rsidRDefault="003B67D3" w:rsidP="003B67D3">
      <w:pPr>
        <w:suppressAutoHyphens/>
        <w:spacing w:after="0" w:line="240" w:lineRule="auto"/>
        <w:ind w:left="360"/>
        <w:jc w:val="both"/>
        <w:rPr>
          <w:rFonts w:ascii="Tahoma" w:eastAsia="Times New Roman" w:hAnsi="Tahoma" w:cs="Tahoma"/>
          <w:b/>
          <w:sz w:val="18"/>
          <w:szCs w:val="18"/>
        </w:rPr>
      </w:pPr>
    </w:p>
    <w:p w:rsidR="003B67D3" w:rsidRPr="003B67D3" w:rsidRDefault="003B67D3" w:rsidP="00BF05BB">
      <w:pPr>
        <w:numPr>
          <w:ilvl w:val="0"/>
          <w:numId w:val="2"/>
        </w:numPr>
        <w:spacing w:after="0" w:line="240" w:lineRule="auto"/>
        <w:jc w:val="both"/>
        <w:rPr>
          <w:rFonts w:ascii="Tahoma" w:eastAsia="Times New Roman" w:hAnsi="Tahoma" w:cs="Tahoma"/>
          <w:sz w:val="18"/>
          <w:szCs w:val="18"/>
        </w:rPr>
      </w:pPr>
      <w:r w:rsidRPr="003B67D3">
        <w:rPr>
          <w:rFonts w:ascii="Tahoma" w:eastAsia="Times New Roman" w:hAnsi="Tahoma" w:cs="Tahoma"/>
          <w:sz w:val="18"/>
          <w:szCs w:val="18"/>
        </w:rPr>
        <w:t xml:space="preserve">Declaro cumplir estrictamente la normativa de la Ley </w:t>
      </w:r>
      <w:proofErr w:type="spellStart"/>
      <w:r w:rsidRPr="003B67D3">
        <w:rPr>
          <w:rFonts w:ascii="Tahoma" w:eastAsia="Times New Roman" w:hAnsi="Tahoma" w:cs="Tahoma"/>
          <w:sz w:val="18"/>
          <w:szCs w:val="18"/>
        </w:rPr>
        <w:t>N°</w:t>
      </w:r>
      <w:proofErr w:type="spellEnd"/>
      <w:r w:rsidRPr="003B67D3">
        <w:rPr>
          <w:rFonts w:ascii="Tahoma" w:eastAsia="Times New Roman" w:hAnsi="Tahoma" w:cs="Tahoma"/>
          <w:sz w:val="18"/>
          <w:szCs w:val="18"/>
        </w:rPr>
        <w:t xml:space="preserve"> 1178, de Administración y Control Gubernamentales, lo establecido en las NB-SABS y el presente TDR.</w:t>
      </w:r>
    </w:p>
    <w:p w:rsidR="003B67D3" w:rsidRPr="003B67D3" w:rsidRDefault="003B67D3" w:rsidP="00BF05BB">
      <w:pPr>
        <w:numPr>
          <w:ilvl w:val="0"/>
          <w:numId w:val="2"/>
        </w:numPr>
        <w:spacing w:after="0" w:line="240" w:lineRule="auto"/>
        <w:jc w:val="both"/>
        <w:rPr>
          <w:rFonts w:ascii="Tahoma" w:eastAsia="Times New Roman" w:hAnsi="Tahoma" w:cs="Tahoma"/>
          <w:sz w:val="18"/>
          <w:szCs w:val="18"/>
        </w:rPr>
      </w:pPr>
      <w:r w:rsidRPr="003B67D3">
        <w:rPr>
          <w:rFonts w:ascii="Tahoma" w:eastAsia="Times New Roman" w:hAnsi="Tahoma" w:cs="Tahoma"/>
          <w:sz w:val="18"/>
          <w:szCs w:val="18"/>
        </w:rPr>
        <w:t>Declaro no tener conflicto de intereses para el presente proceso de contratación.</w:t>
      </w:r>
    </w:p>
    <w:p w:rsidR="003B67D3" w:rsidRPr="003B67D3" w:rsidRDefault="003B67D3" w:rsidP="00BF05BB">
      <w:pPr>
        <w:numPr>
          <w:ilvl w:val="0"/>
          <w:numId w:val="2"/>
        </w:numPr>
        <w:spacing w:after="0" w:line="240" w:lineRule="auto"/>
        <w:jc w:val="both"/>
        <w:rPr>
          <w:rFonts w:ascii="Tahoma" w:eastAsia="Times New Roman" w:hAnsi="Tahoma" w:cs="Tahoma"/>
          <w:sz w:val="18"/>
          <w:szCs w:val="18"/>
        </w:rPr>
      </w:pPr>
      <w:r w:rsidRPr="003B67D3">
        <w:rPr>
          <w:rFonts w:ascii="Tahoma" w:eastAsia="Times New Roman" w:hAnsi="Tahoma" w:cs="Tahoma"/>
          <w:sz w:val="18"/>
          <w:szCs w:val="18"/>
        </w:rPr>
        <w:t>Declaro que, como proponente, no me encuentro en las causales de impedimento, establecidas en el Artículo 43 de las NB-SABS, para participar en el proceso de contratación.</w:t>
      </w:r>
    </w:p>
    <w:p w:rsidR="003B67D3" w:rsidRPr="003B67D3" w:rsidRDefault="003B67D3" w:rsidP="00BF05BB">
      <w:pPr>
        <w:numPr>
          <w:ilvl w:val="0"/>
          <w:numId w:val="2"/>
        </w:numPr>
        <w:spacing w:after="0" w:line="240" w:lineRule="auto"/>
        <w:jc w:val="both"/>
        <w:rPr>
          <w:rFonts w:ascii="Tahoma" w:eastAsia="Times New Roman" w:hAnsi="Tahoma" w:cs="Tahoma"/>
          <w:sz w:val="18"/>
          <w:szCs w:val="18"/>
        </w:rPr>
      </w:pPr>
      <w:r w:rsidRPr="003B67D3">
        <w:rPr>
          <w:rFonts w:ascii="Tahoma" w:eastAsia="Times New Roman" w:hAnsi="Tahoma" w:cs="Tahoma"/>
          <w:sz w:val="18"/>
          <w:szCs w:val="18"/>
        </w:rPr>
        <w:t>Declaro y garantizo haber examinado el TDR, y sus enmiendas, si existieran, así como los Formularios para la presentación de la propuesta, aceptando sin reservas todas las estipulaciones en dichos documentos y la adhesión al texto del contrato.</w:t>
      </w:r>
    </w:p>
    <w:p w:rsidR="003B67D3" w:rsidRPr="003B67D3" w:rsidRDefault="003B67D3" w:rsidP="00BF05BB">
      <w:pPr>
        <w:numPr>
          <w:ilvl w:val="0"/>
          <w:numId w:val="2"/>
        </w:numPr>
        <w:spacing w:after="0" w:line="240" w:lineRule="auto"/>
        <w:jc w:val="both"/>
        <w:rPr>
          <w:rFonts w:ascii="Tahoma" w:eastAsia="Times New Roman" w:hAnsi="Tahoma" w:cs="Tahoma"/>
          <w:sz w:val="18"/>
          <w:szCs w:val="18"/>
        </w:rPr>
      </w:pPr>
      <w:r w:rsidRPr="003B67D3">
        <w:rPr>
          <w:rFonts w:ascii="Tahoma" w:eastAsia="Times New Roman" w:hAnsi="Tahoma" w:cs="Tahoma"/>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3B67D3" w:rsidRPr="003B67D3" w:rsidRDefault="003B67D3" w:rsidP="00BF05BB">
      <w:pPr>
        <w:numPr>
          <w:ilvl w:val="0"/>
          <w:numId w:val="2"/>
        </w:numPr>
        <w:spacing w:after="0" w:line="240" w:lineRule="auto"/>
        <w:jc w:val="both"/>
        <w:rPr>
          <w:rFonts w:ascii="Tahoma" w:eastAsia="Times New Roman" w:hAnsi="Tahoma" w:cs="Tahoma"/>
          <w:sz w:val="18"/>
          <w:szCs w:val="18"/>
        </w:rPr>
      </w:pPr>
      <w:r w:rsidRPr="003B67D3">
        <w:rPr>
          <w:rFonts w:ascii="Tahoma" w:eastAsia="Times New Roman" w:hAnsi="Tahoma" w:cs="Tahoma"/>
          <w:sz w:val="18"/>
          <w:szCs w:val="18"/>
        </w:rPr>
        <w:t xml:space="preserve">Declaro la veracidad de toda la información proporcionada y autorizo mediante la presente, para </w:t>
      </w:r>
      <w:proofErr w:type="gramStart"/>
      <w:r w:rsidRPr="003B67D3">
        <w:rPr>
          <w:rFonts w:ascii="Tahoma" w:eastAsia="Times New Roman" w:hAnsi="Tahoma" w:cs="Tahoma"/>
          <w:sz w:val="18"/>
          <w:szCs w:val="18"/>
        </w:rPr>
        <w:t>que</w:t>
      </w:r>
      <w:proofErr w:type="gramEnd"/>
      <w:r w:rsidRPr="003B67D3">
        <w:rPr>
          <w:rFonts w:ascii="Tahoma" w:eastAsia="Times New Roman" w:hAnsi="Tahoma" w:cs="Tahoma"/>
          <w:sz w:val="18"/>
          <w:szCs w:val="18"/>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rsidR="003B67D3" w:rsidRPr="003B67D3" w:rsidRDefault="003B67D3" w:rsidP="00BF05BB">
      <w:pPr>
        <w:numPr>
          <w:ilvl w:val="0"/>
          <w:numId w:val="2"/>
        </w:numPr>
        <w:spacing w:after="0" w:line="240" w:lineRule="auto"/>
        <w:jc w:val="both"/>
        <w:rPr>
          <w:rFonts w:ascii="Tahoma" w:eastAsia="Times New Roman" w:hAnsi="Tahoma" w:cs="Tahoma"/>
          <w:sz w:val="18"/>
          <w:szCs w:val="18"/>
        </w:rPr>
      </w:pPr>
      <w:r w:rsidRPr="003B67D3">
        <w:rPr>
          <w:rFonts w:ascii="Tahoma" w:eastAsia="Times New Roman" w:hAnsi="Tahoma" w:cs="Tahoma"/>
          <w:sz w:val="18"/>
          <w:szCs w:val="18"/>
        </w:rPr>
        <w:t xml:space="preserve">Declaro la autenticidad de las garantías presentadas en el proceso de contratación, autorizando su verificación en las instancias correspondientes. </w:t>
      </w:r>
    </w:p>
    <w:p w:rsidR="003B67D3" w:rsidRPr="003B67D3" w:rsidRDefault="003B67D3" w:rsidP="00BF05BB">
      <w:pPr>
        <w:numPr>
          <w:ilvl w:val="0"/>
          <w:numId w:val="2"/>
        </w:numPr>
        <w:spacing w:after="0" w:line="240" w:lineRule="auto"/>
        <w:jc w:val="both"/>
        <w:rPr>
          <w:rFonts w:ascii="Tahoma" w:eastAsia="Times New Roman" w:hAnsi="Tahoma" w:cs="Tahoma"/>
          <w:sz w:val="18"/>
          <w:szCs w:val="18"/>
        </w:rPr>
      </w:pPr>
      <w:r w:rsidRPr="003B67D3">
        <w:rPr>
          <w:rFonts w:ascii="Tahoma" w:eastAsia="Times New Roman" w:hAnsi="Tahoma" w:cs="Tahoma"/>
          <w:color w:val="AEAAAA"/>
          <w:sz w:val="18"/>
          <w:szCs w:val="18"/>
        </w:rPr>
        <w:t xml:space="preserve">Declaro haber realizado la Inspección Previa </w:t>
      </w:r>
      <w:r w:rsidRPr="003B67D3">
        <w:rPr>
          <w:rFonts w:ascii="Tahoma" w:eastAsia="Times New Roman" w:hAnsi="Tahoma" w:cs="Tahoma"/>
          <w:sz w:val="18"/>
          <w:szCs w:val="18"/>
        </w:rPr>
        <w:t>(NO APLICA).</w:t>
      </w:r>
    </w:p>
    <w:p w:rsidR="003B67D3" w:rsidRPr="003B67D3" w:rsidRDefault="003B67D3" w:rsidP="00BF05BB">
      <w:pPr>
        <w:numPr>
          <w:ilvl w:val="0"/>
          <w:numId w:val="2"/>
        </w:numPr>
        <w:spacing w:after="0" w:line="240" w:lineRule="auto"/>
        <w:jc w:val="both"/>
        <w:rPr>
          <w:rFonts w:ascii="Tahoma" w:eastAsia="Times New Roman" w:hAnsi="Tahoma" w:cs="Tahoma"/>
          <w:sz w:val="18"/>
          <w:szCs w:val="18"/>
        </w:rPr>
      </w:pPr>
      <w:r w:rsidRPr="003B67D3">
        <w:rPr>
          <w:rFonts w:ascii="Tahoma" w:eastAsia="Times New Roman" w:hAnsi="Tahoma" w:cs="Tahoma"/>
          <w:sz w:val="18"/>
          <w:szCs w:val="18"/>
        </w:rPr>
        <w:t>Comprometo mi inscripción en el Registro Único de Proveedores del Estado (RUPE), una vez presentada mi propuesta a la entidad convocante (excepto aquellos proponentes que ya se encuentren inscritos en el RUPE).</w:t>
      </w:r>
    </w:p>
    <w:p w:rsidR="003B67D3" w:rsidRPr="003B67D3" w:rsidRDefault="003B67D3" w:rsidP="00BF05BB">
      <w:pPr>
        <w:numPr>
          <w:ilvl w:val="0"/>
          <w:numId w:val="2"/>
        </w:numPr>
        <w:spacing w:after="0" w:line="240" w:lineRule="auto"/>
        <w:jc w:val="both"/>
        <w:rPr>
          <w:rFonts w:ascii="Tahoma" w:eastAsia="Times New Roman" w:hAnsi="Tahoma" w:cs="Tahoma"/>
          <w:sz w:val="18"/>
          <w:szCs w:val="18"/>
        </w:rPr>
      </w:pPr>
      <w:r w:rsidRPr="003B67D3">
        <w:rPr>
          <w:rFonts w:ascii="Tahoma" w:eastAsia="Times New Roman" w:hAnsi="Tahoma" w:cs="Tahoma"/>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3B67D3" w:rsidRPr="003B67D3" w:rsidRDefault="003B67D3" w:rsidP="00BF05BB">
      <w:pPr>
        <w:numPr>
          <w:ilvl w:val="0"/>
          <w:numId w:val="2"/>
        </w:numPr>
        <w:spacing w:after="0" w:line="240" w:lineRule="auto"/>
        <w:jc w:val="both"/>
        <w:rPr>
          <w:rFonts w:ascii="Tahoma" w:eastAsia="Times New Roman" w:hAnsi="Tahoma" w:cs="Tahoma"/>
          <w:sz w:val="18"/>
          <w:szCs w:val="18"/>
        </w:rPr>
      </w:pPr>
      <w:r w:rsidRPr="003B67D3">
        <w:rPr>
          <w:rFonts w:ascii="Tahoma" w:eastAsia="Times New Roman" w:hAnsi="Tahoma" w:cs="Tahoma"/>
          <w:sz w:val="18"/>
          <w:szCs w:val="18"/>
        </w:rPr>
        <w:t xml:space="preserve">Acepto a sola firma de este documento que todos los Formularios presentados se tienen por suscritos, excepto los Formularios A-4 y A-5 que deben ser suscritos por el Personal Propuesto. </w:t>
      </w:r>
    </w:p>
    <w:p w:rsidR="003B67D3" w:rsidRPr="003B67D3" w:rsidRDefault="003B67D3" w:rsidP="00BF05BB">
      <w:pPr>
        <w:numPr>
          <w:ilvl w:val="0"/>
          <w:numId w:val="2"/>
        </w:numPr>
        <w:spacing w:after="0" w:line="240" w:lineRule="auto"/>
        <w:jc w:val="both"/>
        <w:rPr>
          <w:rFonts w:ascii="Tahoma" w:eastAsia="Times New Roman" w:hAnsi="Tahoma" w:cs="Tahoma"/>
          <w:sz w:val="18"/>
          <w:szCs w:val="18"/>
        </w:rPr>
      </w:pPr>
      <w:r w:rsidRPr="003B67D3">
        <w:rPr>
          <w:rFonts w:ascii="Tahoma" w:eastAsia="Times New Roman" w:hAnsi="Tahoma" w:cs="Tahoma"/>
          <w:sz w:val="18"/>
          <w:szCs w:val="18"/>
        </w:rPr>
        <w:t>Declaro que el Jefe de Proyecto y el Personal propuesto se encuentra inscrito en los registros que prevé la normativa vigente (cuando corresponda) y que éste no está considerado como Personal en otras propuestas.</w:t>
      </w:r>
      <w:r w:rsidRPr="003B67D3">
        <w:rPr>
          <w:rFonts w:ascii="Tahoma" w:eastAsia="Times New Roman" w:hAnsi="Tahoma" w:cs="Tahoma"/>
          <w:b/>
          <w:sz w:val="18"/>
          <w:szCs w:val="18"/>
        </w:rPr>
        <w:t xml:space="preserve"> </w:t>
      </w:r>
    </w:p>
    <w:p w:rsidR="003B67D3" w:rsidRPr="003B67D3" w:rsidRDefault="003B67D3" w:rsidP="003B67D3">
      <w:pPr>
        <w:spacing w:after="0" w:line="240" w:lineRule="auto"/>
        <w:ind w:left="360"/>
        <w:jc w:val="both"/>
        <w:rPr>
          <w:rFonts w:ascii="Tahoma" w:eastAsia="Times New Roman" w:hAnsi="Tahoma" w:cs="Tahoma"/>
          <w:sz w:val="18"/>
          <w:szCs w:val="18"/>
        </w:rPr>
      </w:pPr>
    </w:p>
    <w:p w:rsidR="003B67D3" w:rsidRPr="003B67D3" w:rsidRDefault="003B67D3" w:rsidP="003B67D3">
      <w:pPr>
        <w:spacing w:after="0" w:line="240" w:lineRule="auto"/>
        <w:ind w:left="360"/>
        <w:jc w:val="both"/>
        <w:rPr>
          <w:rFonts w:ascii="Tahoma" w:eastAsia="Times New Roman" w:hAnsi="Tahoma" w:cs="Tahoma"/>
          <w:sz w:val="18"/>
          <w:szCs w:val="18"/>
        </w:rPr>
      </w:pPr>
    </w:p>
    <w:p w:rsidR="003B67D3" w:rsidRPr="003B67D3" w:rsidRDefault="003B67D3" w:rsidP="003B67D3">
      <w:pPr>
        <w:spacing w:after="0" w:line="240" w:lineRule="auto"/>
        <w:ind w:left="360"/>
        <w:jc w:val="both"/>
        <w:rPr>
          <w:rFonts w:ascii="Tahoma" w:eastAsia="Times New Roman" w:hAnsi="Tahoma" w:cs="Tahoma"/>
          <w:sz w:val="18"/>
          <w:szCs w:val="18"/>
        </w:rPr>
      </w:pPr>
    </w:p>
    <w:p w:rsidR="003B67D3" w:rsidRPr="003B67D3" w:rsidRDefault="003B67D3" w:rsidP="003B67D3">
      <w:pPr>
        <w:spacing w:after="0" w:line="240" w:lineRule="auto"/>
        <w:ind w:left="360"/>
        <w:jc w:val="both"/>
        <w:rPr>
          <w:rFonts w:ascii="Tahoma" w:eastAsia="Times New Roman" w:hAnsi="Tahoma" w:cs="Tahoma"/>
          <w:sz w:val="18"/>
          <w:szCs w:val="18"/>
        </w:rPr>
      </w:pPr>
    </w:p>
    <w:p w:rsidR="003B67D3" w:rsidRPr="003B67D3" w:rsidRDefault="003B67D3" w:rsidP="003B67D3">
      <w:pPr>
        <w:spacing w:after="0" w:line="240" w:lineRule="auto"/>
        <w:ind w:left="360"/>
        <w:jc w:val="both"/>
        <w:rPr>
          <w:rFonts w:ascii="Tahoma" w:eastAsia="Times New Roman" w:hAnsi="Tahoma" w:cs="Tahoma"/>
          <w:sz w:val="18"/>
          <w:szCs w:val="18"/>
        </w:rPr>
      </w:pPr>
    </w:p>
    <w:p w:rsidR="003B67D3" w:rsidRPr="003B67D3" w:rsidRDefault="003B67D3" w:rsidP="003B67D3">
      <w:pPr>
        <w:spacing w:after="0" w:line="240" w:lineRule="auto"/>
        <w:ind w:left="360"/>
        <w:jc w:val="both"/>
        <w:rPr>
          <w:rFonts w:ascii="Tahoma" w:eastAsia="Times New Roman" w:hAnsi="Tahoma" w:cs="Tahoma"/>
          <w:sz w:val="18"/>
          <w:szCs w:val="18"/>
        </w:rPr>
      </w:pPr>
    </w:p>
    <w:p w:rsidR="003B67D3" w:rsidRPr="003B67D3" w:rsidRDefault="003B67D3" w:rsidP="003B67D3">
      <w:pPr>
        <w:spacing w:after="0" w:line="240" w:lineRule="auto"/>
        <w:jc w:val="both"/>
        <w:rPr>
          <w:rFonts w:ascii="Tahoma" w:eastAsia="Times New Roman" w:hAnsi="Tahoma" w:cs="Tahoma"/>
          <w:sz w:val="18"/>
          <w:szCs w:val="18"/>
        </w:rPr>
      </w:pPr>
    </w:p>
    <w:p w:rsidR="003B67D3" w:rsidRPr="003B67D3" w:rsidRDefault="003B67D3" w:rsidP="003B67D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b/>
          <w:sz w:val="18"/>
          <w:szCs w:val="18"/>
        </w:rPr>
      </w:pPr>
      <w:r w:rsidRPr="003B67D3">
        <w:rPr>
          <w:rFonts w:ascii="Tahoma" w:eastAsia="Times New Roman" w:hAnsi="Tahoma" w:cs="Tahoma"/>
          <w:b/>
          <w:sz w:val="18"/>
          <w:szCs w:val="18"/>
        </w:rPr>
        <w:lastRenderedPageBreak/>
        <w:t>II.- De la Presentación de Documentos</w:t>
      </w:r>
      <w:r w:rsidRPr="003B67D3">
        <w:rPr>
          <w:rFonts w:ascii="Tahoma" w:eastAsia="Times New Roman" w:hAnsi="Tahoma" w:cs="Tahoma"/>
          <w:b/>
          <w:sz w:val="18"/>
          <w:szCs w:val="18"/>
        </w:rPr>
        <w:tab/>
      </w:r>
    </w:p>
    <w:p w:rsidR="003B67D3" w:rsidRPr="003B67D3" w:rsidRDefault="003B67D3" w:rsidP="003B67D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b/>
          <w:sz w:val="18"/>
          <w:szCs w:val="18"/>
        </w:rPr>
      </w:pPr>
    </w:p>
    <w:p w:rsidR="003B67D3" w:rsidRPr="003B67D3" w:rsidRDefault="003B67D3" w:rsidP="003B67D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lang w:val="es-ES"/>
        </w:rPr>
      </w:pPr>
      <w:r w:rsidRPr="003B67D3">
        <w:rPr>
          <w:rFonts w:ascii="Tahoma" w:eastAsia="Times New Roman" w:hAnsi="Tahoma" w:cs="Tahoma"/>
          <w:sz w:val="18"/>
          <w:szCs w:val="18"/>
          <w:lang w:val="es-ES"/>
        </w:rPr>
        <w:t xml:space="preserve">En caso de ser adjudicado, para la suscripción de contrato, se presentará la siguiente documentación, en original o fotocopia legalizada, salvo aquella documentación cuya información se encuentre consignada en el Certificado del RUPE, aceptando que el incumplimiento es causal de descalificación de la propuesta. En caso de Asociaciones Accidentales, cada socio, presentará la documentación detallada a continuación; excepto los documentos señalados en los incisos a), d), i), j) y l), que deberán ser presentados por la Asociación Accidental en forma conjunta. </w:t>
      </w:r>
    </w:p>
    <w:p w:rsidR="003B67D3" w:rsidRPr="003B67D3" w:rsidRDefault="003B67D3" w:rsidP="003B67D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lang w:val="es-ES"/>
        </w:rPr>
      </w:pPr>
    </w:p>
    <w:p w:rsidR="003B67D3" w:rsidRPr="003B67D3" w:rsidRDefault="003B67D3" w:rsidP="003B67D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lang w:val="es-ES"/>
        </w:rPr>
      </w:pPr>
      <w:r w:rsidRPr="003B67D3">
        <w:rPr>
          <w:rFonts w:ascii="Tahoma" w:eastAsia="Times New Roman" w:hAnsi="Tahoma" w:cs="Tahoma"/>
          <w:sz w:val="18"/>
          <w:szCs w:val="18"/>
          <w:lang w:val="es-ES"/>
        </w:rPr>
        <w:t xml:space="preserve">a) Certificado del RUPE que respalde la información declarada en su propuesta. </w:t>
      </w:r>
    </w:p>
    <w:p w:rsidR="003B67D3" w:rsidRPr="003B67D3" w:rsidRDefault="003B67D3" w:rsidP="003B67D3">
      <w:pPr>
        <w:tabs>
          <w:tab w:val="left" w:pos="708"/>
          <w:tab w:val="left" w:pos="1416"/>
          <w:tab w:val="left" w:pos="2124"/>
          <w:tab w:val="left" w:pos="2832"/>
          <w:tab w:val="left" w:pos="3540"/>
          <w:tab w:val="left" w:pos="4248"/>
          <w:tab w:val="left" w:pos="5985"/>
        </w:tabs>
        <w:spacing w:after="0" w:line="240" w:lineRule="auto"/>
        <w:ind w:left="284" w:hanging="284"/>
        <w:jc w:val="both"/>
        <w:rPr>
          <w:rFonts w:ascii="Tahoma" w:eastAsia="Times New Roman" w:hAnsi="Tahoma" w:cs="Tahoma"/>
          <w:sz w:val="18"/>
          <w:szCs w:val="18"/>
          <w:lang w:val="es-ES"/>
        </w:rPr>
      </w:pPr>
      <w:r w:rsidRPr="003B67D3">
        <w:rPr>
          <w:rFonts w:ascii="Tahoma" w:eastAsia="Times New Roman" w:hAnsi="Tahoma" w:cs="Tahoma"/>
          <w:sz w:val="18"/>
          <w:szCs w:val="18"/>
          <w:lang w:val="es-ES"/>
        </w:rPr>
        <w:t>b) Documento de constitución de la empresa, excepto aquellas empresas que se encuentran inscritas en el     Registro de Comercio. (Copia Legalizada)</w:t>
      </w:r>
    </w:p>
    <w:p w:rsidR="003B67D3" w:rsidRPr="003B67D3" w:rsidRDefault="003B67D3" w:rsidP="003B67D3">
      <w:pPr>
        <w:tabs>
          <w:tab w:val="left" w:pos="708"/>
          <w:tab w:val="left" w:pos="1416"/>
          <w:tab w:val="left" w:pos="2124"/>
          <w:tab w:val="left" w:pos="2832"/>
          <w:tab w:val="left" w:pos="3540"/>
          <w:tab w:val="left" w:pos="4248"/>
          <w:tab w:val="left" w:pos="5985"/>
        </w:tabs>
        <w:spacing w:after="0" w:line="240" w:lineRule="auto"/>
        <w:ind w:left="284" w:hanging="284"/>
        <w:jc w:val="both"/>
        <w:rPr>
          <w:rFonts w:ascii="Tahoma" w:eastAsia="Times New Roman" w:hAnsi="Tahoma" w:cs="Tahoma"/>
          <w:sz w:val="18"/>
          <w:szCs w:val="18"/>
          <w:lang w:val="es-ES"/>
        </w:rPr>
      </w:pPr>
      <w:r w:rsidRPr="003B67D3">
        <w:rPr>
          <w:rFonts w:ascii="Tahoma" w:eastAsia="Times New Roman" w:hAnsi="Tahoma" w:cs="Tahoma"/>
          <w:sz w:val="18"/>
          <w:szCs w:val="18"/>
          <w:lang w:val="es-ES"/>
        </w:rPr>
        <w:t>c) Matricula de Comercio actualizada, excepto para proponentes cuya normativa legal inherente a su constitución así lo prevea. (Original)</w:t>
      </w:r>
    </w:p>
    <w:p w:rsidR="003B67D3" w:rsidRPr="003B67D3" w:rsidRDefault="003B67D3" w:rsidP="003B67D3">
      <w:pPr>
        <w:tabs>
          <w:tab w:val="left" w:pos="708"/>
          <w:tab w:val="left" w:pos="1416"/>
          <w:tab w:val="left" w:pos="2124"/>
          <w:tab w:val="left" w:pos="2832"/>
          <w:tab w:val="left" w:pos="3540"/>
          <w:tab w:val="left" w:pos="4248"/>
          <w:tab w:val="left" w:pos="5985"/>
        </w:tabs>
        <w:spacing w:after="0" w:line="240" w:lineRule="auto"/>
        <w:ind w:left="284" w:hanging="284"/>
        <w:jc w:val="both"/>
        <w:rPr>
          <w:rFonts w:ascii="Tahoma" w:eastAsia="Times New Roman" w:hAnsi="Tahoma" w:cs="Tahoma"/>
          <w:sz w:val="18"/>
          <w:szCs w:val="18"/>
          <w:lang w:val="es-ES"/>
        </w:rPr>
      </w:pPr>
      <w:r w:rsidRPr="003B67D3">
        <w:rPr>
          <w:rFonts w:ascii="Tahoma" w:eastAsia="Times New Roman" w:hAnsi="Tahoma" w:cs="Tahoma"/>
          <w:sz w:val="18"/>
          <w:szCs w:val="18"/>
          <w:lang w:val="es-ES"/>
        </w:rPr>
        <w:t>d) 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(Copia Legalizada)</w:t>
      </w:r>
    </w:p>
    <w:p w:rsidR="003B67D3" w:rsidRPr="003B67D3" w:rsidRDefault="003B67D3" w:rsidP="003B67D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lang w:val="es-ES"/>
        </w:rPr>
      </w:pPr>
      <w:r w:rsidRPr="003B67D3">
        <w:rPr>
          <w:rFonts w:ascii="Tahoma" w:eastAsia="Times New Roman" w:hAnsi="Tahoma" w:cs="Tahoma"/>
          <w:sz w:val="18"/>
          <w:szCs w:val="18"/>
          <w:lang w:val="es-ES"/>
        </w:rPr>
        <w:t xml:space="preserve"> e) Certificado de Inscripción en el Padrón Nacional de Contribuyentes (NIT), valido y activo.</w:t>
      </w:r>
    </w:p>
    <w:p w:rsidR="003B67D3" w:rsidRPr="003B67D3" w:rsidRDefault="003B67D3" w:rsidP="003B67D3">
      <w:pPr>
        <w:tabs>
          <w:tab w:val="left" w:pos="708"/>
          <w:tab w:val="left" w:pos="1416"/>
          <w:tab w:val="left" w:pos="2124"/>
          <w:tab w:val="left" w:pos="2832"/>
          <w:tab w:val="left" w:pos="3540"/>
          <w:tab w:val="left" w:pos="4248"/>
          <w:tab w:val="left" w:pos="5985"/>
        </w:tabs>
        <w:spacing w:after="0" w:line="240" w:lineRule="auto"/>
        <w:ind w:left="284" w:hanging="284"/>
        <w:jc w:val="both"/>
        <w:rPr>
          <w:rFonts w:ascii="Tahoma" w:eastAsia="Times New Roman" w:hAnsi="Tahoma" w:cs="Tahoma"/>
          <w:sz w:val="18"/>
          <w:szCs w:val="18"/>
          <w:lang w:val="es-ES"/>
        </w:rPr>
      </w:pPr>
      <w:r w:rsidRPr="003B67D3">
        <w:rPr>
          <w:rFonts w:ascii="Tahoma" w:eastAsia="Times New Roman" w:hAnsi="Tahoma" w:cs="Tahoma"/>
          <w:sz w:val="18"/>
          <w:szCs w:val="18"/>
          <w:lang w:val="es-ES"/>
        </w:rPr>
        <w:t xml:space="preserve"> f) Declaración Jurada de Pago de Impuestos a las Utilidades de las Empresas, con el sello del Banco, excepto las empresas de reciente creación. (Si corresponde)</w:t>
      </w:r>
    </w:p>
    <w:p w:rsidR="003B67D3" w:rsidRPr="003B67D3" w:rsidRDefault="003B67D3" w:rsidP="003B67D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lang w:val="es-ES"/>
        </w:rPr>
      </w:pPr>
      <w:r w:rsidRPr="003B67D3">
        <w:rPr>
          <w:rFonts w:ascii="Tahoma" w:eastAsia="Times New Roman" w:hAnsi="Tahoma" w:cs="Tahoma"/>
          <w:sz w:val="18"/>
          <w:szCs w:val="18"/>
          <w:lang w:val="es-ES"/>
        </w:rPr>
        <w:t xml:space="preserve"> g) Certificado de Solvencia Fiscal, emitido por la Contraloría General del Estado (CGE). (Si corresponde)</w:t>
      </w:r>
    </w:p>
    <w:p w:rsidR="003B67D3" w:rsidRPr="003B67D3" w:rsidRDefault="003B67D3" w:rsidP="003B67D3">
      <w:pPr>
        <w:tabs>
          <w:tab w:val="left" w:pos="708"/>
          <w:tab w:val="left" w:pos="1416"/>
          <w:tab w:val="left" w:pos="2124"/>
          <w:tab w:val="left" w:pos="2832"/>
          <w:tab w:val="left" w:pos="3540"/>
          <w:tab w:val="left" w:pos="4248"/>
          <w:tab w:val="left" w:pos="5985"/>
        </w:tabs>
        <w:spacing w:after="0" w:line="240" w:lineRule="auto"/>
        <w:ind w:left="284" w:hanging="284"/>
        <w:jc w:val="both"/>
        <w:rPr>
          <w:rFonts w:ascii="Tahoma" w:eastAsia="Times New Roman" w:hAnsi="Tahoma" w:cs="Tahoma"/>
          <w:sz w:val="18"/>
          <w:szCs w:val="18"/>
          <w:lang w:val="es-ES"/>
        </w:rPr>
      </w:pPr>
      <w:r w:rsidRPr="003B67D3">
        <w:rPr>
          <w:rFonts w:ascii="Tahoma" w:eastAsia="Times New Roman" w:hAnsi="Tahoma" w:cs="Tahoma"/>
          <w:sz w:val="18"/>
          <w:szCs w:val="18"/>
          <w:lang w:val="es-ES"/>
        </w:rPr>
        <w:t xml:space="preserve"> h) Certificado de no Adeudo por Contribuciones al Seguro Social Obligatorio de Largo Plazo y al Sistema Integral de Pensiones.</w:t>
      </w:r>
    </w:p>
    <w:p w:rsidR="003B67D3" w:rsidRPr="003B67D3" w:rsidRDefault="003B67D3" w:rsidP="003B67D3">
      <w:pPr>
        <w:tabs>
          <w:tab w:val="left" w:pos="708"/>
          <w:tab w:val="left" w:pos="1416"/>
          <w:tab w:val="left" w:pos="2124"/>
          <w:tab w:val="left" w:pos="2832"/>
          <w:tab w:val="left" w:pos="3540"/>
          <w:tab w:val="left" w:pos="4248"/>
          <w:tab w:val="left" w:pos="5985"/>
        </w:tabs>
        <w:spacing w:after="0" w:line="240" w:lineRule="auto"/>
        <w:ind w:left="284" w:hanging="284"/>
        <w:jc w:val="both"/>
        <w:rPr>
          <w:rFonts w:ascii="Tahoma" w:eastAsia="Times New Roman" w:hAnsi="Tahoma" w:cs="Tahoma"/>
          <w:sz w:val="18"/>
          <w:szCs w:val="18"/>
          <w:lang w:val="es-ES"/>
        </w:rPr>
      </w:pPr>
      <w:r w:rsidRPr="003B67D3">
        <w:rPr>
          <w:rFonts w:ascii="Tahoma" w:eastAsia="Times New Roman" w:hAnsi="Tahoma" w:cs="Tahoma"/>
          <w:sz w:val="18"/>
          <w:szCs w:val="18"/>
          <w:lang w:val="es-ES"/>
        </w:rPr>
        <w:t xml:space="preserve"> i) 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 </w:t>
      </w:r>
    </w:p>
    <w:p w:rsidR="003B67D3" w:rsidRPr="003B67D3" w:rsidRDefault="003B67D3" w:rsidP="003B67D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lang w:val="es-ES"/>
        </w:rPr>
      </w:pPr>
      <w:r w:rsidRPr="003B67D3">
        <w:rPr>
          <w:rFonts w:ascii="Tahoma" w:eastAsia="Times New Roman" w:hAnsi="Tahoma" w:cs="Tahoma"/>
          <w:sz w:val="18"/>
          <w:szCs w:val="18"/>
          <w:lang w:val="es-ES"/>
        </w:rPr>
        <w:t>j) Testimonio de Contrato de Asociación Accidental.</w:t>
      </w:r>
    </w:p>
    <w:p w:rsidR="003B67D3" w:rsidRPr="003B67D3" w:rsidRDefault="003B67D3" w:rsidP="003B67D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lang w:val="es-ES"/>
        </w:rPr>
      </w:pPr>
      <w:r w:rsidRPr="003B67D3">
        <w:rPr>
          <w:rFonts w:ascii="Tahoma" w:eastAsia="Times New Roman" w:hAnsi="Tahoma" w:cs="Tahoma"/>
          <w:sz w:val="18"/>
          <w:szCs w:val="18"/>
          <w:lang w:val="es-ES"/>
        </w:rPr>
        <w:t xml:space="preserve">k) Documentación que respalde la Experiencia General y Especifica de la Empresa. </w:t>
      </w:r>
    </w:p>
    <w:p w:rsidR="003B67D3" w:rsidRPr="003B67D3" w:rsidRDefault="003B67D3" w:rsidP="003B67D3">
      <w:pPr>
        <w:tabs>
          <w:tab w:val="left" w:pos="708"/>
          <w:tab w:val="left" w:pos="1416"/>
          <w:tab w:val="left" w:pos="2124"/>
          <w:tab w:val="left" w:pos="2832"/>
          <w:tab w:val="left" w:pos="3540"/>
          <w:tab w:val="left" w:pos="4248"/>
          <w:tab w:val="left" w:pos="5985"/>
        </w:tabs>
        <w:spacing w:after="0" w:line="240" w:lineRule="auto"/>
        <w:ind w:left="142" w:hanging="142"/>
        <w:jc w:val="both"/>
        <w:rPr>
          <w:rFonts w:ascii="Tahoma" w:eastAsia="Times New Roman" w:hAnsi="Tahoma" w:cs="Tahoma"/>
          <w:sz w:val="18"/>
          <w:szCs w:val="18"/>
          <w:lang w:val="es-ES"/>
        </w:rPr>
      </w:pPr>
      <w:r w:rsidRPr="003B67D3">
        <w:rPr>
          <w:rFonts w:ascii="Tahoma" w:eastAsia="Times New Roman" w:hAnsi="Tahoma" w:cs="Tahoma"/>
          <w:sz w:val="18"/>
          <w:szCs w:val="18"/>
          <w:lang w:val="es-ES"/>
        </w:rPr>
        <w:t>l) Documentación que respalde la Experiencia General y Especifica, y Formación del personal propuesto, (especificar la documentación o caso contrario suprimir el inciso)</w:t>
      </w:r>
    </w:p>
    <w:p w:rsidR="003B67D3" w:rsidRPr="003B67D3" w:rsidRDefault="003B67D3" w:rsidP="003B67D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lang w:val="es-ES"/>
        </w:rPr>
      </w:pPr>
    </w:p>
    <w:p w:rsidR="003B67D3" w:rsidRPr="003B67D3" w:rsidRDefault="003B67D3" w:rsidP="003B67D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lang w:val="es-ES"/>
        </w:rPr>
      </w:pPr>
      <w:r w:rsidRPr="003B67D3">
        <w:rPr>
          <w:rFonts w:ascii="Tahoma" w:eastAsia="Times New Roman" w:hAnsi="Tahoma" w:cs="Tahoma"/>
          <w:sz w:val="18"/>
          <w:szCs w:val="18"/>
          <w:lang w:val="es-ES"/>
        </w:rPr>
        <w:t xml:space="preserve"> (En caso de que el proponente adjudicado sea una Organización No Gubernamental (ONG), debe presentar la siguiente documentación, en original o fotocopia legalizada:</w:t>
      </w:r>
    </w:p>
    <w:p w:rsidR="003B67D3" w:rsidRPr="003B67D3" w:rsidRDefault="003B67D3" w:rsidP="003B67D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lang w:val="es-ES"/>
        </w:rPr>
      </w:pPr>
    </w:p>
    <w:p w:rsidR="003B67D3" w:rsidRPr="003B67D3" w:rsidRDefault="003B67D3" w:rsidP="003B67D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lang w:val="es-ES"/>
        </w:rPr>
      </w:pPr>
      <w:r w:rsidRPr="003B67D3">
        <w:rPr>
          <w:rFonts w:ascii="Tahoma" w:eastAsia="Times New Roman" w:hAnsi="Tahoma" w:cs="Tahoma"/>
          <w:sz w:val="18"/>
          <w:szCs w:val="18"/>
          <w:lang w:val="es-ES"/>
        </w:rPr>
        <w:t xml:space="preserve"> a) Certificado del RUPE que respalde la información declarada en su propuesta. </w:t>
      </w:r>
    </w:p>
    <w:p w:rsidR="003B67D3" w:rsidRPr="003B67D3" w:rsidRDefault="003B67D3" w:rsidP="003B67D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lang w:val="es-ES"/>
        </w:rPr>
      </w:pPr>
      <w:r w:rsidRPr="003B67D3">
        <w:rPr>
          <w:rFonts w:ascii="Tahoma" w:eastAsia="Times New Roman" w:hAnsi="Tahoma" w:cs="Tahoma"/>
          <w:sz w:val="18"/>
          <w:szCs w:val="18"/>
          <w:lang w:val="es-ES"/>
        </w:rPr>
        <w:t xml:space="preserve"> b) Acta de Fundación.</w:t>
      </w:r>
    </w:p>
    <w:p w:rsidR="003B67D3" w:rsidRPr="003B67D3" w:rsidRDefault="003B67D3" w:rsidP="003B67D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sz w:val="18"/>
          <w:szCs w:val="18"/>
          <w:lang w:val="es-ES"/>
        </w:rPr>
      </w:pPr>
      <w:r w:rsidRPr="003B67D3">
        <w:rPr>
          <w:rFonts w:ascii="Tahoma" w:eastAsia="Times New Roman" w:hAnsi="Tahoma" w:cs="Tahoma"/>
          <w:sz w:val="18"/>
          <w:szCs w:val="18"/>
          <w:lang w:val="es-ES"/>
        </w:rPr>
        <w:t xml:space="preserve"> c) Estatutos y Reglamento Interno, si corresponde.</w:t>
      </w:r>
    </w:p>
    <w:p w:rsidR="003B67D3" w:rsidRPr="003B67D3" w:rsidRDefault="003B67D3" w:rsidP="003B67D3">
      <w:pPr>
        <w:tabs>
          <w:tab w:val="left" w:pos="708"/>
          <w:tab w:val="left" w:pos="1416"/>
          <w:tab w:val="left" w:pos="2124"/>
          <w:tab w:val="left" w:pos="2832"/>
          <w:tab w:val="left" w:pos="3540"/>
          <w:tab w:val="left" w:pos="4248"/>
          <w:tab w:val="left" w:pos="5985"/>
        </w:tabs>
        <w:spacing w:after="0" w:line="240" w:lineRule="auto"/>
        <w:jc w:val="both"/>
        <w:rPr>
          <w:rFonts w:ascii="Tahoma" w:eastAsia="Times New Roman" w:hAnsi="Tahoma" w:cs="Tahoma"/>
          <w:b/>
          <w:sz w:val="18"/>
          <w:szCs w:val="18"/>
        </w:rPr>
      </w:pPr>
      <w:r w:rsidRPr="003B67D3">
        <w:rPr>
          <w:rFonts w:ascii="Tahoma" w:eastAsia="Times New Roman" w:hAnsi="Tahoma" w:cs="Tahoma"/>
          <w:sz w:val="18"/>
          <w:szCs w:val="18"/>
          <w:lang w:val="es-ES"/>
        </w:rPr>
        <w:t xml:space="preserve"> d) Resolución Suprema que aprueba la personalidad jurídica correspondiente.</w:t>
      </w:r>
      <w:r w:rsidRPr="003B67D3">
        <w:rPr>
          <w:rFonts w:ascii="Tahoma" w:eastAsia="Times New Roman" w:hAnsi="Tahoma" w:cs="Tahoma"/>
          <w:b/>
          <w:sz w:val="18"/>
          <w:szCs w:val="18"/>
        </w:rPr>
        <w:tab/>
      </w:r>
    </w:p>
    <w:p w:rsidR="003B67D3" w:rsidRPr="003B67D3" w:rsidRDefault="003B67D3" w:rsidP="003B67D3">
      <w:pPr>
        <w:spacing w:after="0" w:line="240" w:lineRule="auto"/>
        <w:jc w:val="both"/>
        <w:rPr>
          <w:rFonts w:ascii="Tahoma" w:eastAsia="Times New Roman" w:hAnsi="Tahoma" w:cs="Tahoma"/>
          <w:b/>
          <w:sz w:val="18"/>
          <w:szCs w:val="18"/>
        </w:rPr>
      </w:pPr>
    </w:p>
    <w:p w:rsidR="003B67D3" w:rsidRPr="003B67D3" w:rsidRDefault="003B67D3" w:rsidP="003B67D3">
      <w:pPr>
        <w:spacing w:after="0" w:line="240" w:lineRule="auto"/>
        <w:jc w:val="both"/>
        <w:rPr>
          <w:rFonts w:ascii="Tahoma" w:eastAsia="Times New Roman" w:hAnsi="Tahoma" w:cs="Tahoma"/>
          <w:sz w:val="18"/>
          <w:szCs w:val="18"/>
        </w:rPr>
      </w:pPr>
      <w:r w:rsidRPr="003B67D3">
        <w:rPr>
          <w:rFonts w:ascii="Tahoma" w:eastAsia="Times New Roman" w:hAnsi="Tahoma" w:cs="Tahoma"/>
          <w:sz w:val="18"/>
          <w:szCs w:val="18"/>
        </w:rPr>
        <w:t xml:space="preserve"> </w:t>
      </w:r>
    </w:p>
    <w:p w:rsidR="003B67D3" w:rsidRPr="003B67D3" w:rsidRDefault="003B67D3" w:rsidP="003B67D3">
      <w:pPr>
        <w:spacing w:after="0" w:line="240" w:lineRule="auto"/>
        <w:ind w:left="360"/>
        <w:jc w:val="both"/>
        <w:rPr>
          <w:rFonts w:ascii="Tahoma" w:eastAsia="Times New Roman" w:hAnsi="Tahoma" w:cs="Tahoma"/>
          <w:sz w:val="18"/>
          <w:szCs w:val="18"/>
        </w:rPr>
      </w:pPr>
    </w:p>
    <w:p w:rsidR="003B67D3" w:rsidRPr="003B67D3" w:rsidRDefault="003B67D3" w:rsidP="003B67D3">
      <w:pPr>
        <w:spacing w:after="0" w:line="240" w:lineRule="auto"/>
        <w:ind w:left="720"/>
        <w:rPr>
          <w:rFonts w:ascii="Tahoma" w:eastAsia="Times New Roman" w:hAnsi="Tahoma" w:cs="Tahoma"/>
          <w:sz w:val="18"/>
          <w:szCs w:val="18"/>
        </w:rPr>
      </w:pPr>
    </w:p>
    <w:p w:rsidR="003B67D3" w:rsidRPr="003B67D3" w:rsidRDefault="003B67D3" w:rsidP="003B67D3">
      <w:pPr>
        <w:spacing w:after="0" w:line="240" w:lineRule="auto"/>
        <w:ind w:left="720"/>
        <w:rPr>
          <w:rFonts w:ascii="Tahoma" w:eastAsia="Times New Roman" w:hAnsi="Tahoma" w:cs="Tahoma"/>
          <w:sz w:val="18"/>
          <w:szCs w:val="18"/>
        </w:rPr>
      </w:pPr>
    </w:p>
    <w:p w:rsidR="003B67D3" w:rsidRPr="003B67D3" w:rsidRDefault="003B67D3" w:rsidP="003B67D3">
      <w:pPr>
        <w:spacing w:after="0" w:line="240" w:lineRule="auto"/>
        <w:jc w:val="both"/>
        <w:rPr>
          <w:rFonts w:ascii="Tahoma" w:eastAsia="Times New Roman" w:hAnsi="Tahoma" w:cs="Tahoma"/>
          <w:sz w:val="18"/>
          <w:szCs w:val="18"/>
        </w:rPr>
      </w:pPr>
    </w:p>
    <w:p w:rsidR="003B67D3" w:rsidRPr="003B67D3" w:rsidRDefault="003B67D3" w:rsidP="003B67D3">
      <w:pPr>
        <w:spacing w:after="0" w:line="240" w:lineRule="auto"/>
        <w:rPr>
          <w:rFonts w:ascii="Tahoma" w:eastAsia="Times New Roman" w:hAnsi="Tahoma" w:cs="Tahoma"/>
          <w:b/>
          <w:sz w:val="18"/>
          <w:szCs w:val="18"/>
        </w:rPr>
      </w:pPr>
    </w:p>
    <w:p w:rsidR="003B67D3" w:rsidRPr="003B67D3" w:rsidRDefault="003B67D3" w:rsidP="003B67D3">
      <w:pPr>
        <w:tabs>
          <w:tab w:val="right" w:pos="6663"/>
        </w:tabs>
        <w:spacing w:after="0" w:line="240" w:lineRule="auto"/>
        <w:jc w:val="center"/>
        <w:rPr>
          <w:rFonts w:ascii="Tahoma" w:eastAsia="Times New Roman" w:hAnsi="Tahoma" w:cs="Tahoma"/>
          <w:b/>
          <w:bCs/>
          <w:i/>
          <w:iCs/>
          <w:sz w:val="18"/>
          <w:szCs w:val="18"/>
        </w:rPr>
      </w:pPr>
      <w:r w:rsidRPr="003B67D3">
        <w:rPr>
          <w:rFonts w:ascii="Tahoma" w:eastAsia="Times New Roman" w:hAnsi="Tahoma" w:cs="Tahoma"/>
          <w:b/>
          <w:bCs/>
          <w:i/>
          <w:iCs/>
          <w:sz w:val="18"/>
          <w:szCs w:val="18"/>
        </w:rPr>
        <w:t>(Firma del Proponente)</w:t>
      </w:r>
    </w:p>
    <w:p w:rsidR="003B67D3" w:rsidRPr="003B67D3" w:rsidRDefault="003B67D3" w:rsidP="003B67D3">
      <w:pPr>
        <w:tabs>
          <w:tab w:val="right" w:pos="6663"/>
        </w:tabs>
        <w:spacing w:after="0" w:line="240" w:lineRule="auto"/>
        <w:jc w:val="center"/>
        <w:rPr>
          <w:rFonts w:ascii="Tahoma" w:eastAsia="Times New Roman" w:hAnsi="Tahoma" w:cs="Tahoma"/>
          <w:b/>
          <w:bCs/>
          <w:i/>
          <w:iCs/>
          <w:sz w:val="18"/>
          <w:szCs w:val="18"/>
        </w:rPr>
      </w:pPr>
      <w:r w:rsidRPr="003B67D3">
        <w:rPr>
          <w:rFonts w:ascii="Tahoma" w:eastAsia="Times New Roman" w:hAnsi="Tahoma" w:cs="Tahoma"/>
          <w:b/>
          <w:bCs/>
          <w:i/>
          <w:iCs/>
          <w:sz w:val="18"/>
          <w:szCs w:val="18"/>
        </w:rPr>
        <w:t xml:space="preserve"> (Nombre completo del Proponente)</w:t>
      </w:r>
    </w:p>
    <w:p w:rsidR="003B67D3" w:rsidRPr="003B67D3" w:rsidRDefault="003B67D3" w:rsidP="003B67D3">
      <w:pPr>
        <w:tabs>
          <w:tab w:val="right" w:pos="6663"/>
        </w:tabs>
        <w:spacing w:after="0" w:line="240" w:lineRule="auto"/>
        <w:jc w:val="center"/>
        <w:rPr>
          <w:rFonts w:ascii="Tahoma" w:eastAsia="Times New Roman" w:hAnsi="Tahoma" w:cs="Tahoma"/>
          <w:b/>
          <w:bCs/>
          <w:i/>
          <w:iCs/>
          <w:sz w:val="18"/>
          <w:szCs w:val="18"/>
        </w:rPr>
      </w:pPr>
    </w:p>
    <w:p w:rsidR="003B67D3" w:rsidRPr="003B67D3" w:rsidRDefault="003B67D3" w:rsidP="003B67D3">
      <w:pPr>
        <w:tabs>
          <w:tab w:val="right" w:pos="6663"/>
        </w:tabs>
        <w:spacing w:after="0" w:line="240" w:lineRule="auto"/>
        <w:jc w:val="center"/>
        <w:rPr>
          <w:rFonts w:ascii="Tahoma" w:eastAsia="Times New Roman" w:hAnsi="Tahoma" w:cs="Tahoma"/>
          <w:b/>
          <w:bCs/>
          <w:i/>
          <w:iCs/>
          <w:sz w:val="18"/>
          <w:szCs w:val="18"/>
        </w:rPr>
      </w:pPr>
    </w:p>
    <w:p w:rsidR="003B67D3" w:rsidRPr="003B67D3" w:rsidRDefault="003B67D3" w:rsidP="003B67D3">
      <w:pPr>
        <w:tabs>
          <w:tab w:val="right" w:pos="6663"/>
        </w:tabs>
        <w:spacing w:after="0" w:line="240" w:lineRule="auto"/>
        <w:jc w:val="center"/>
        <w:rPr>
          <w:rFonts w:ascii="Tahoma" w:eastAsia="Times New Roman" w:hAnsi="Tahoma" w:cs="Tahoma"/>
          <w:b/>
          <w:bCs/>
          <w:i/>
          <w:iCs/>
          <w:sz w:val="18"/>
          <w:szCs w:val="18"/>
        </w:rPr>
      </w:pPr>
    </w:p>
    <w:p w:rsidR="003B67D3" w:rsidRPr="003B67D3" w:rsidRDefault="003B67D3" w:rsidP="003B67D3">
      <w:pPr>
        <w:tabs>
          <w:tab w:val="right" w:pos="6663"/>
        </w:tabs>
        <w:spacing w:after="0" w:line="240" w:lineRule="auto"/>
        <w:jc w:val="center"/>
        <w:rPr>
          <w:rFonts w:ascii="Tahoma" w:eastAsia="Times New Roman" w:hAnsi="Tahoma" w:cs="Tahoma"/>
          <w:b/>
          <w:bCs/>
          <w:i/>
          <w:iCs/>
          <w:sz w:val="18"/>
          <w:szCs w:val="18"/>
        </w:rPr>
      </w:pPr>
    </w:p>
    <w:p w:rsidR="003B67D3" w:rsidRPr="003B67D3" w:rsidRDefault="003B67D3" w:rsidP="003B67D3">
      <w:pPr>
        <w:tabs>
          <w:tab w:val="right" w:pos="6663"/>
        </w:tabs>
        <w:spacing w:after="0" w:line="240" w:lineRule="auto"/>
        <w:jc w:val="center"/>
        <w:rPr>
          <w:rFonts w:ascii="Tahoma" w:eastAsia="Times New Roman" w:hAnsi="Tahoma" w:cs="Tahoma"/>
          <w:b/>
          <w:bCs/>
          <w:i/>
          <w:iCs/>
          <w:sz w:val="18"/>
          <w:szCs w:val="18"/>
        </w:rPr>
      </w:pPr>
    </w:p>
    <w:p w:rsidR="003B67D3" w:rsidRDefault="003B67D3" w:rsidP="003B67D3">
      <w:pPr>
        <w:tabs>
          <w:tab w:val="right" w:pos="6663"/>
        </w:tabs>
        <w:spacing w:after="0" w:line="240" w:lineRule="auto"/>
        <w:jc w:val="center"/>
        <w:rPr>
          <w:rFonts w:ascii="Tahoma" w:eastAsia="Times New Roman" w:hAnsi="Tahoma" w:cs="Tahoma"/>
          <w:b/>
          <w:bCs/>
          <w:i/>
          <w:iCs/>
          <w:sz w:val="18"/>
          <w:szCs w:val="18"/>
        </w:rPr>
      </w:pPr>
    </w:p>
    <w:p w:rsidR="003B67D3" w:rsidRDefault="003B67D3" w:rsidP="003B67D3">
      <w:pPr>
        <w:tabs>
          <w:tab w:val="right" w:pos="6663"/>
        </w:tabs>
        <w:spacing w:after="0" w:line="240" w:lineRule="auto"/>
        <w:jc w:val="center"/>
        <w:rPr>
          <w:rFonts w:ascii="Tahoma" w:eastAsia="Times New Roman" w:hAnsi="Tahoma" w:cs="Tahoma"/>
          <w:b/>
          <w:bCs/>
          <w:i/>
          <w:iCs/>
          <w:sz w:val="18"/>
          <w:szCs w:val="18"/>
        </w:rPr>
      </w:pPr>
    </w:p>
    <w:p w:rsidR="003B67D3" w:rsidRDefault="003B67D3" w:rsidP="003B67D3">
      <w:pPr>
        <w:tabs>
          <w:tab w:val="right" w:pos="6663"/>
        </w:tabs>
        <w:spacing w:after="0" w:line="240" w:lineRule="auto"/>
        <w:jc w:val="center"/>
        <w:rPr>
          <w:rFonts w:ascii="Tahoma" w:eastAsia="Times New Roman" w:hAnsi="Tahoma" w:cs="Tahoma"/>
          <w:b/>
          <w:bCs/>
          <w:i/>
          <w:iCs/>
          <w:sz w:val="18"/>
          <w:szCs w:val="18"/>
        </w:rPr>
      </w:pPr>
    </w:p>
    <w:p w:rsidR="003B67D3" w:rsidRDefault="003B67D3" w:rsidP="003B67D3">
      <w:pPr>
        <w:tabs>
          <w:tab w:val="right" w:pos="6663"/>
        </w:tabs>
        <w:spacing w:after="0" w:line="240" w:lineRule="auto"/>
        <w:jc w:val="center"/>
        <w:rPr>
          <w:rFonts w:ascii="Tahoma" w:eastAsia="Times New Roman" w:hAnsi="Tahoma" w:cs="Tahoma"/>
          <w:b/>
          <w:bCs/>
          <w:i/>
          <w:iCs/>
          <w:sz w:val="18"/>
          <w:szCs w:val="18"/>
        </w:rPr>
      </w:pPr>
    </w:p>
    <w:p w:rsidR="003B67D3" w:rsidRDefault="003B67D3" w:rsidP="003B67D3">
      <w:pPr>
        <w:tabs>
          <w:tab w:val="right" w:pos="6663"/>
        </w:tabs>
        <w:spacing w:after="0" w:line="240" w:lineRule="auto"/>
        <w:jc w:val="center"/>
        <w:rPr>
          <w:rFonts w:ascii="Tahoma" w:eastAsia="Times New Roman" w:hAnsi="Tahoma" w:cs="Tahoma"/>
          <w:b/>
          <w:bCs/>
          <w:i/>
          <w:iCs/>
          <w:sz w:val="18"/>
          <w:szCs w:val="18"/>
        </w:rPr>
      </w:pPr>
    </w:p>
    <w:p w:rsidR="003B67D3" w:rsidRDefault="003B67D3" w:rsidP="003B67D3">
      <w:pPr>
        <w:tabs>
          <w:tab w:val="right" w:pos="6663"/>
        </w:tabs>
        <w:spacing w:after="0" w:line="240" w:lineRule="auto"/>
        <w:jc w:val="center"/>
        <w:rPr>
          <w:rFonts w:ascii="Tahoma" w:eastAsia="Times New Roman" w:hAnsi="Tahoma" w:cs="Tahoma"/>
          <w:b/>
          <w:bCs/>
          <w:i/>
          <w:iCs/>
          <w:sz w:val="18"/>
          <w:szCs w:val="18"/>
        </w:rPr>
      </w:pPr>
    </w:p>
    <w:p w:rsidR="003B67D3" w:rsidRDefault="003B67D3" w:rsidP="003B67D3">
      <w:pPr>
        <w:tabs>
          <w:tab w:val="right" w:pos="6663"/>
        </w:tabs>
        <w:spacing w:after="0" w:line="240" w:lineRule="auto"/>
        <w:jc w:val="center"/>
        <w:rPr>
          <w:rFonts w:ascii="Tahoma" w:eastAsia="Times New Roman" w:hAnsi="Tahoma" w:cs="Tahoma"/>
          <w:b/>
          <w:bCs/>
          <w:i/>
          <w:iCs/>
          <w:sz w:val="18"/>
          <w:szCs w:val="18"/>
        </w:rPr>
      </w:pPr>
    </w:p>
    <w:p w:rsidR="003B67D3" w:rsidRPr="003B67D3" w:rsidRDefault="003B67D3" w:rsidP="003B67D3">
      <w:pPr>
        <w:tabs>
          <w:tab w:val="right" w:pos="6663"/>
        </w:tabs>
        <w:spacing w:after="0" w:line="240" w:lineRule="auto"/>
        <w:jc w:val="center"/>
        <w:rPr>
          <w:rFonts w:ascii="Tahoma" w:eastAsia="Times New Roman" w:hAnsi="Tahoma" w:cs="Tahoma"/>
          <w:b/>
          <w:bCs/>
          <w:i/>
          <w:iCs/>
          <w:sz w:val="18"/>
          <w:szCs w:val="18"/>
        </w:rPr>
      </w:pPr>
    </w:p>
    <w:p w:rsidR="003B67D3" w:rsidRPr="003B67D3" w:rsidRDefault="003B67D3" w:rsidP="003B67D3">
      <w:pPr>
        <w:tabs>
          <w:tab w:val="right" w:pos="6663"/>
        </w:tabs>
        <w:spacing w:after="0" w:line="240" w:lineRule="auto"/>
        <w:rPr>
          <w:rFonts w:ascii="Tahoma" w:eastAsia="Times New Roman" w:hAnsi="Tahoma" w:cs="Tahoma"/>
          <w:b/>
          <w:bCs/>
          <w:i/>
          <w:iCs/>
          <w:sz w:val="18"/>
          <w:szCs w:val="18"/>
        </w:rPr>
      </w:pPr>
    </w:p>
    <w:p w:rsidR="003B67D3" w:rsidRPr="003B67D3" w:rsidRDefault="003B67D3" w:rsidP="003B67D3">
      <w:pPr>
        <w:tabs>
          <w:tab w:val="right" w:pos="6663"/>
        </w:tabs>
        <w:spacing w:after="0" w:line="240" w:lineRule="auto"/>
        <w:jc w:val="center"/>
        <w:rPr>
          <w:rFonts w:ascii="Tahoma" w:eastAsia="Times New Roman" w:hAnsi="Tahoma" w:cs="Tahoma"/>
          <w:b/>
          <w:bCs/>
          <w:i/>
          <w:iCs/>
          <w:sz w:val="18"/>
          <w:szCs w:val="18"/>
        </w:rPr>
      </w:pPr>
    </w:p>
    <w:p w:rsidR="003B67D3" w:rsidRPr="003B67D3" w:rsidRDefault="003B67D3" w:rsidP="003B67D3">
      <w:pPr>
        <w:tabs>
          <w:tab w:val="right" w:pos="6663"/>
        </w:tabs>
        <w:spacing w:after="0" w:line="240" w:lineRule="auto"/>
        <w:rPr>
          <w:rFonts w:ascii="Tahoma" w:eastAsia="Times New Roman" w:hAnsi="Tahoma" w:cs="Tahoma"/>
          <w:b/>
          <w:bCs/>
          <w:i/>
          <w:iCs/>
          <w:sz w:val="18"/>
          <w:szCs w:val="18"/>
        </w:rPr>
      </w:pPr>
    </w:p>
    <w:p w:rsidR="003B67D3" w:rsidRPr="003B67D3" w:rsidRDefault="003B67D3" w:rsidP="003B67D3">
      <w:pPr>
        <w:keepNext/>
        <w:spacing w:after="0" w:line="240" w:lineRule="auto"/>
        <w:jc w:val="center"/>
        <w:outlineLvl w:val="0"/>
        <w:rPr>
          <w:rFonts w:ascii="Tahoma" w:eastAsia="Times New Roman" w:hAnsi="Tahoma" w:cs="Tahoma"/>
          <w:b/>
          <w:bCs/>
          <w:kern w:val="32"/>
          <w:sz w:val="18"/>
          <w:szCs w:val="18"/>
        </w:rPr>
      </w:pPr>
      <w:bookmarkStart w:id="1" w:name="_Toc422130401"/>
      <w:r w:rsidRPr="003B67D3">
        <w:rPr>
          <w:rFonts w:ascii="Tahoma" w:eastAsia="Times New Roman" w:hAnsi="Tahoma" w:cs="Tahoma"/>
          <w:b/>
          <w:bCs/>
          <w:kern w:val="32"/>
          <w:sz w:val="18"/>
          <w:szCs w:val="18"/>
        </w:rPr>
        <w:t>FORMULARIO A-2a</w:t>
      </w:r>
      <w:bookmarkEnd w:id="1"/>
    </w:p>
    <w:p w:rsidR="003B67D3" w:rsidRPr="003B67D3" w:rsidRDefault="003B67D3" w:rsidP="003B67D3">
      <w:pPr>
        <w:spacing w:after="0" w:line="240" w:lineRule="auto"/>
        <w:jc w:val="center"/>
        <w:rPr>
          <w:rFonts w:ascii="Tahoma" w:eastAsia="Times New Roman" w:hAnsi="Tahoma" w:cs="Tahoma"/>
          <w:b/>
          <w:sz w:val="18"/>
          <w:szCs w:val="16"/>
        </w:rPr>
      </w:pPr>
      <w:r w:rsidRPr="003B67D3">
        <w:rPr>
          <w:rFonts w:ascii="Tahoma" w:eastAsia="Times New Roman" w:hAnsi="Tahoma" w:cs="Tahoma"/>
          <w:b/>
          <w:sz w:val="18"/>
          <w:szCs w:val="16"/>
        </w:rPr>
        <w:t>IDENTIFICACIÓN DEL PROPONENTE</w:t>
      </w:r>
    </w:p>
    <w:p w:rsidR="003B67D3" w:rsidRPr="003B67D3" w:rsidRDefault="003B67D3" w:rsidP="003B67D3">
      <w:pPr>
        <w:spacing w:after="0" w:line="240" w:lineRule="auto"/>
        <w:jc w:val="center"/>
        <w:rPr>
          <w:rFonts w:ascii="Tahoma" w:eastAsia="Times New Roman" w:hAnsi="Tahoma" w:cs="Tahoma"/>
          <w:b/>
          <w:sz w:val="18"/>
          <w:szCs w:val="16"/>
        </w:rPr>
      </w:pPr>
      <w:r w:rsidRPr="003B67D3">
        <w:rPr>
          <w:rFonts w:ascii="Tahoma" w:eastAsia="Times New Roman" w:hAnsi="Tahoma" w:cs="Tahoma"/>
          <w:b/>
          <w:sz w:val="18"/>
          <w:szCs w:val="16"/>
        </w:rPr>
        <w:t>(Para Empresas)</w:t>
      </w:r>
    </w:p>
    <w:p w:rsidR="003B67D3" w:rsidRPr="003B67D3" w:rsidRDefault="003B67D3" w:rsidP="003B67D3">
      <w:pPr>
        <w:spacing w:after="0" w:line="240" w:lineRule="auto"/>
        <w:jc w:val="center"/>
        <w:rPr>
          <w:rFonts w:ascii="Tahoma" w:eastAsia="Times New Roman" w:hAnsi="Tahoma" w:cs="Tahoma"/>
          <w:b/>
          <w:sz w:val="18"/>
          <w:szCs w:val="16"/>
        </w:rPr>
      </w:pPr>
    </w:p>
    <w:tbl>
      <w:tblPr>
        <w:tblW w:w="943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
        <w:gridCol w:w="1308"/>
        <w:gridCol w:w="257"/>
        <w:gridCol w:w="257"/>
        <w:gridCol w:w="257"/>
        <w:gridCol w:w="318"/>
        <w:gridCol w:w="318"/>
        <w:gridCol w:w="318"/>
        <w:gridCol w:w="358"/>
        <w:gridCol w:w="347"/>
        <w:gridCol w:w="285"/>
        <w:gridCol w:w="310"/>
        <w:gridCol w:w="318"/>
        <w:gridCol w:w="273"/>
        <w:gridCol w:w="318"/>
        <w:gridCol w:w="318"/>
        <w:gridCol w:w="273"/>
        <w:gridCol w:w="318"/>
        <w:gridCol w:w="318"/>
        <w:gridCol w:w="318"/>
        <w:gridCol w:w="430"/>
        <w:gridCol w:w="434"/>
        <w:gridCol w:w="266"/>
        <w:gridCol w:w="372"/>
        <w:gridCol w:w="318"/>
        <w:gridCol w:w="273"/>
        <w:gridCol w:w="318"/>
        <w:gridCol w:w="285"/>
      </w:tblGrid>
      <w:tr w:rsidR="003B67D3" w:rsidRPr="003B67D3" w:rsidTr="004B4184">
        <w:trPr>
          <w:trHeight w:val="293"/>
          <w:jc w:val="center"/>
        </w:trPr>
        <w:tc>
          <w:tcPr>
            <w:tcW w:w="9433" w:type="dxa"/>
            <w:gridSpan w:val="28"/>
            <w:tcBorders>
              <w:top w:val="single" w:sz="4" w:space="0" w:color="auto"/>
              <w:bottom w:val="single" w:sz="4" w:space="0" w:color="auto"/>
            </w:tcBorders>
            <w:shd w:val="clear" w:color="000000" w:fill="0F253F"/>
            <w:vAlign w:val="center"/>
            <w:hideMark/>
          </w:tcPr>
          <w:p w:rsidR="003B67D3" w:rsidRPr="003B67D3" w:rsidRDefault="003B67D3" w:rsidP="003B67D3">
            <w:pPr>
              <w:spacing w:after="0" w:line="240" w:lineRule="auto"/>
              <w:rPr>
                <w:rFonts w:ascii="Tahoma" w:eastAsia="Times New Roman" w:hAnsi="Tahoma" w:cs="Tahoma"/>
                <w:b/>
                <w:bCs/>
                <w:sz w:val="16"/>
                <w:szCs w:val="16"/>
              </w:rPr>
            </w:pPr>
            <w:r w:rsidRPr="003B67D3">
              <w:rPr>
                <w:rFonts w:ascii="Tahoma" w:eastAsia="Times New Roman" w:hAnsi="Tahoma" w:cs="Tahoma"/>
                <w:b/>
                <w:bCs/>
                <w:sz w:val="16"/>
                <w:szCs w:val="16"/>
              </w:rPr>
              <w:t xml:space="preserve">1.     DATOS GENERALES DEL PROPONENTE </w:t>
            </w:r>
          </w:p>
        </w:tc>
      </w:tr>
      <w:tr w:rsidR="003B67D3" w:rsidRPr="003B67D3" w:rsidTr="004B4184">
        <w:trPr>
          <w:trHeight w:val="112"/>
          <w:jc w:val="center"/>
        </w:trPr>
        <w:tc>
          <w:tcPr>
            <w:tcW w:w="302" w:type="dxa"/>
            <w:tcBorders>
              <w:top w:val="single" w:sz="4" w:space="0" w:color="auto"/>
            </w:tcBorders>
            <w:shd w:val="clear" w:color="auto" w:fill="auto"/>
            <w:noWrap/>
            <w:vAlign w:val="center"/>
            <w:hideMark/>
          </w:tcPr>
          <w:p w:rsidR="003B67D3" w:rsidRPr="003B67D3" w:rsidRDefault="003B67D3" w:rsidP="003B67D3">
            <w:pPr>
              <w:spacing w:after="0" w:line="240" w:lineRule="auto"/>
              <w:rPr>
                <w:rFonts w:ascii="Tahoma" w:eastAsia="Times New Roman" w:hAnsi="Tahoma" w:cs="Tahoma"/>
                <w:sz w:val="2"/>
                <w:szCs w:val="2"/>
              </w:rPr>
            </w:pPr>
            <w:r w:rsidRPr="003B67D3">
              <w:rPr>
                <w:rFonts w:ascii="Tahoma" w:eastAsia="Times New Roman" w:hAnsi="Tahoma" w:cs="Tahoma"/>
                <w:sz w:val="2"/>
                <w:szCs w:val="2"/>
              </w:rPr>
              <w:t> </w:t>
            </w:r>
          </w:p>
        </w:tc>
        <w:tc>
          <w:tcPr>
            <w:tcW w:w="1308" w:type="dxa"/>
            <w:tcBorders>
              <w:top w:val="single" w:sz="4" w:space="0" w:color="auto"/>
            </w:tcBorders>
            <w:shd w:val="clear" w:color="auto" w:fill="auto"/>
            <w:noWrap/>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257" w:type="dxa"/>
            <w:tcBorders>
              <w:top w:val="single" w:sz="4" w:space="0" w:color="auto"/>
            </w:tcBorders>
            <w:shd w:val="clear" w:color="auto" w:fill="auto"/>
            <w:noWrap/>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257" w:type="dxa"/>
            <w:tcBorders>
              <w:top w:val="single" w:sz="4" w:space="0" w:color="auto"/>
            </w:tcBorders>
            <w:shd w:val="clear" w:color="auto" w:fill="auto"/>
            <w:noWrap/>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257"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18"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18"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18"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286"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33" w:type="dxa"/>
            <w:tcBorders>
              <w:top w:val="single" w:sz="4" w:space="0" w:color="auto"/>
              <w:bottom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234" w:type="dxa"/>
            <w:tcBorders>
              <w:top w:val="single" w:sz="4" w:space="0" w:color="auto"/>
              <w:bottom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10" w:type="dxa"/>
            <w:tcBorders>
              <w:top w:val="single" w:sz="4" w:space="0" w:color="auto"/>
              <w:bottom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18" w:type="dxa"/>
            <w:tcBorders>
              <w:top w:val="single" w:sz="4" w:space="0" w:color="auto"/>
              <w:bottom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273" w:type="dxa"/>
            <w:tcBorders>
              <w:top w:val="single" w:sz="4" w:space="0" w:color="auto"/>
              <w:bottom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18" w:type="dxa"/>
            <w:tcBorders>
              <w:top w:val="single" w:sz="4" w:space="0" w:color="auto"/>
              <w:bottom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18" w:type="dxa"/>
            <w:tcBorders>
              <w:top w:val="single" w:sz="4" w:space="0" w:color="auto"/>
              <w:bottom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273" w:type="dxa"/>
            <w:tcBorders>
              <w:top w:val="single" w:sz="4" w:space="0" w:color="auto"/>
              <w:bottom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18" w:type="dxa"/>
            <w:tcBorders>
              <w:top w:val="single" w:sz="4" w:space="0" w:color="auto"/>
              <w:bottom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18" w:type="dxa"/>
            <w:tcBorders>
              <w:top w:val="single" w:sz="4" w:space="0" w:color="auto"/>
              <w:bottom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18" w:type="dxa"/>
            <w:tcBorders>
              <w:top w:val="single" w:sz="4" w:space="0" w:color="auto"/>
              <w:bottom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74" w:type="dxa"/>
            <w:tcBorders>
              <w:top w:val="single" w:sz="4" w:space="0" w:color="auto"/>
              <w:bottom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78" w:type="dxa"/>
            <w:tcBorders>
              <w:top w:val="single" w:sz="4" w:space="0" w:color="auto"/>
              <w:bottom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223" w:type="dxa"/>
            <w:tcBorders>
              <w:top w:val="single" w:sz="4" w:space="0" w:color="auto"/>
              <w:bottom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72" w:type="dxa"/>
            <w:tcBorders>
              <w:top w:val="single" w:sz="4" w:space="0" w:color="auto"/>
              <w:bottom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18" w:type="dxa"/>
            <w:tcBorders>
              <w:top w:val="single" w:sz="4" w:space="0" w:color="auto"/>
              <w:bottom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273" w:type="dxa"/>
            <w:tcBorders>
              <w:top w:val="single" w:sz="4" w:space="0" w:color="auto"/>
              <w:bottom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18" w:type="dxa"/>
            <w:tcBorders>
              <w:top w:val="single" w:sz="4" w:space="0" w:color="auto"/>
              <w:bottom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227"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r w:rsidRPr="003B67D3">
              <w:rPr>
                <w:rFonts w:ascii="Tahoma" w:eastAsia="Times New Roman" w:hAnsi="Tahoma" w:cs="Tahoma"/>
                <w:sz w:val="2"/>
                <w:szCs w:val="2"/>
              </w:rPr>
              <w:t> </w:t>
            </w:r>
          </w:p>
        </w:tc>
      </w:tr>
      <w:tr w:rsidR="003B67D3" w:rsidRPr="003B67D3" w:rsidTr="004B4184">
        <w:trPr>
          <w:trHeight w:val="518"/>
          <w:jc w:val="center"/>
        </w:trPr>
        <w:tc>
          <w:tcPr>
            <w:tcW w:w="3621" w:type="dxa"/>
            <w:gridSpan w:val="9"/>
            <w:tcBorders>
              <w:right w:val="single" w:sz="4" w:space="0" w:color="auto"/>
            </w:tcBorders>
            <w:shd w:val="clear" w:color="auto" w:fill="auto"/>
            <w:vAlign w:val="center"/>
            <w:hideMark/>
          </w:tcPr>
          <w:p w:rsidR="003B67D3" w:rsidRPr="003B67D3" w:rsidRDefault="003B67D3" w:rsidP="003B67D3">
            <w:pPr>
              <w:spacing w:after="0" w:line="240" w:lineRule="auto"/>
              <w:jc w:val="right"/>
              <w:rPr>
                <w:rFonts w:ascii="Tahoma" w:eastAsia="Times New Roman" w:hAnsi="Tahoma" w:cs="Tahoma"/>
                <w:b/>
                <w:bCs/>
                <w:sz w:val="16"/>
                <w:szCs w:val="16"/>
              </w:rPr>
            </w:pPr>
            <w:r w:rsidRPr="003B67D3">
              <w:rPr>
                <w:rFonts w:ascii="Tahoma" w:eastAsia="Times New Roman" w:hAnsi="Tahoma" w:cs="Tahoma"/>
                <w:b/>
                <w:bCs/>
                <w:sz w:val="16"/>
                <w:szCs w:val="16"/>
              </w:rPr>
              <w:t>Nombre del proponente o Razón Social:</w:t>
            </w:r>
          </w:p>
        </w:tc>
        <w:tc>
          <w:tcPr>
            <w:tcW w:w="5584" w:type="dxa"/>
            <w:gridSpan w:val="18"/>
            <w:tcBorders>
              <w:top w:val="single" w:sz="4" w:space="0" w:color="auto"/>
              <w:left w:val="single" w:sz="4" w:space="0" w:color="auto"/>
              <w:bottom w:val="single" w:sz="4" w:space="0" w:color="auto"/>
              <w:right w:val="single" w:sz="4" w:space="0" w:color="auto"/>
            </w:tcBorders>
            <w:shd w:val="clear" w:color="000000" w:fill="DBE5F1"/>
            <w:vAlign w:val="center"/>
            <w:hideMark/>
          </w:tcPr>
          <w:p w:rsidR="003B67D3" w:rsidRPr="003B67D3" w:rsidRDefault="003B67D3" w:rsidP="003B67D3">
            <w:pPr>
              <w:spacing w:after="0" w:line="240" w:lineRule="auto"/>
              <w:jc w:val="center"/>
              <w:rPr>
                <w:rFonts w:ascii="Tahoma" w:eastAsia="Times New Roman" w:hAnsi="Tahoma" w:cs="Tahoma"/>
                <w:b/>
                <w:bCs/>
                <w:sz w:val="16"/>
                <w:szCs w:val="16"/>
              </w:rPr>
            </w:pPr>
            <w:r w:rsidRPr="003B67D3">
              <w:rPr>
                <w:rFonts w:ascii="Tahoma" w:eastAsia="Times New Roman" w:hAnsi="Tahoma" w:cs="Tahoma"/>
                <w:b/>
                <w:bCs/>
                <w:sz w:val="16"/>
                <w:szCs w:val="16"/>
              </w:rPr>
              <w:t> </w:t>
            </w:r>
          </w:p>
        </w:tc>
        <w:tc>
          <w:tcPr>
            <w:tcW w:w="227" w:type="dxa"/>
            <w:tcBorders>
              <w:left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16"/>
                <w:szCs w:val="16"/>
              </w:rPr>
            </w:pPr>
            <w:r w:rsidRPr="003B67D3">
              <w:rPr>
                <w:rFonts w:ascii="Tahoma" w:eastAsia="Times New Roman" w:hAnsi="Tahoma" w:cs="Tahoma"/>
                <w:sz w:val="16"/>
                <w:szCs w:val="16"/>
              </w:rPr>
              <w:t> </w:t>
            </w:r>
          </w:p>
        </w:tc>
      </w:tr>
      <w:tr w:rsidR="003B67D3" w:rsidRPr="003B67D3" w:rsidTr="004B4184">
        <w:trPr>
          <w:trHeight w:val="74"/>
          <w:jc w:val="center"/>
        </w:trPr>
        <w:tc>
          <w:tcPr>
            <w:tcW w:w="302" w:type="dxa"/>
            <w:shd w:val="clear" w:color="auto" w:fill="auto"/>
            <w:noWrap/>
            <w:vAlign w:val="center"/>
            <w:hideMark/>
          </w:tcPr>
          <w:p w:rsidR="003B67D3" w:rsidRPr="003B67D3" w:rsidRDefault="003B67D3" w:rsidP="003B67D3">
            <w:pPr>
              <w:spacing w:after="0" w:line="240" w:lineRule="auto"/>
              <w:rPr>
                <w:rFonts w:ascii="Tahoma" w:eastAsia="Times New Roman" w:hAnsi="Tahoma" w:cs="Tahoma"/>
                <w:sz w:val="2"/>
                <w:szCs w:val="2"/>
              </w:rPr>
            </w:pPr>
            <w:r w:rsidRPr="003B67D3">
              <w:rPr>
                <w:rFonts w:ascii="Tahoma" w:eastAsia="Times New Roman" w:hAnsi="Tahoma" w:cs="Tahoma"/>
                <w:sz w:val="2"/>
                <w:szCs w:val="2"/>
              </w:rPr>
              <w:t> </w:t>
            </w:r>
          </w:p>
        </w:tc>
        <w:tc>
          <w:tcPr>
            <w:tcW w:w="1308" w:type="dxa"/>
            <w:shd w:val="clear" w:color="auto" w:fill="auto"/>
            <w:noWrap/>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257" w:type="dxa"/>
            <w:shd w:val="clear" w:color="auto" w:fill="auto"/>
            <w:noWrap/>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257" w:type="dxa"/>
            <w:shd w:val="clear" w:color="auto" w:fill="auto"/>
            <w:noWrap/>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257"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286" w:type="dxa"/>
            <w:tcBorders>
              <w:bottom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33"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234"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10"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273" w:type="dxa"/>
            <w:tcBorders>
              <w:bottom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273"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18" w:type="dxa"/>
            <w:tcBorders>
              <w:bottom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74"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78"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223"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72"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273"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227"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r w:rsidRPr="003B67D3">
              <w:rPr>
                <w:rFonts w:ascii="Tahoma" w:eastAsia="Times New Roman" w:hAnsi="Tahoma" w:cs="Tahoma"/>
                <w:sz w:val="2"/>
                <w:szCs w:val="2"/>
              </w:rPr>
              <w:t> </w:t>
            </w:r>
          </w:p>
        </w:tc>
      </w:tr>
      <w:tr w:rsidR="003B67D3" w:rsidRPr="003B67D3" w:rsidTr="004B4184">
        <w:trPr>
          <w:trHeight w:val="307"/>
          <w:jc w:val="center"/>
        </w:trPr>
        <w:tc>
          <w:tcPr>
            <w:tcW w:w="3335" w:type="dxa"/>
            <w:gridSpan w:val="8"/>
            <w:tcBorders>
              <w:right w:val="single" w:sz="4" w:space="0" w:color="auto"/>
            </w:tcBorders>
            <w:shd w:val="clear" w:color="auto" w:fill="auto"/>
            <w:vAlign w:val="center"/>
            <w:hideMark/>
          </w:tcPr>
          <w:p w:rsidR="003B67D3" w:rsidRPr="003B67D3" w:rsidRDefault="003B67D3" w:rsidP="003B67D3">
            <w:pPr>
              <w:spacing w:after="0" w:line="240" w:lineRule="auto"/>
              <w:jc w:val="right"/>
              <w:rPr>
                <w:rFonts w:ascii="Tahoma" w:eastAsia="Times New Roman" w:hAnsi="Tahoma" w:cs="Tahoma"/>
                <w:b/>
                <w:bCs/>
                <w:sz w:val="16"/>
                <w:szCs w:val="16"/>
              </w:rPr>
            </w:pPr>
            <w:r w:rsidRPr="003B67D3">
              <w:rPr>
                <w:rFonts w:ascii="Tahoma" w:eastAsia="Times New Roman" w:hAnsi="Tahoma" w:cs="Tahoma"/>
                <w:b/>
                <w:bCs/>
                <w:sz w:val="16"/>
                <w:szCs w:val="16"/>
              </w:rPr>
              <w:t xml:space="preserve">Tipo de Proponente:        </w:t>
            </w:r>
          </w:p>
        </w:tc>
        <w:tc>
          <w:tcPr>
            <w:tcW w:w="286"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3B67D3" w:rsidRPr="003B67D3" w:rsidRDefault="003B67D3" w:rsidP="003B67D3">
            <w:pPr>
              <w:spacing w:after="0" w:line="240" w:lineRule="auto"/>
              <w:rPr>
                <w:rFonts w:ascii="Tahoma" w:eastAsia="Times New Roman" w:hAnsi="Tahoma" w:cs="Tahoma"/>
                <w:sz w:val="16"/>
                <w:szCs w:val="16"/>
              </w:rPr>
            </w:pPr>
            <w:r w:rsidRPr="003B67D3">
              <w:rPr>
                <w:rFonts w:ascii="Tahoma" w:eastAsia="Times New Roman" w:hAnsi="Tahoma" w:cs="Tahoma"/>
                <w:sz w:val="16"/>
                <w:szCs w:val="16"/>
              </w:rPr>
              <w:t> </w:t>
            </w:r>
          </w:p>
        </w:tc>
        <w:tc>
          <w:tcPr>
            <w:tcW w:w="1195" w:type="dxa"/>
            <w:gridSpan w:val="4"/>
            <w:tcBorders>
              <w:left w:val="single" w:sz="4" w:space="0" w:color="auto"/>
              <w:right w:val="single" w:sz="4" w:space="0" w:color="auto"/>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 xml:space="preserve">Empresa </w:t>
            </w:r>
          </w:p>
        </w:tc>
        <w:tc>
          <w:tcPr>
            <w:tcW w:w="273"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3B67D3" w:rsidRPr="003B67D3" w:rsidRDefault="003B67D3" w:rsidP="003B67D3">
            <w:pPr>
              <w:spacing w:after="0" w:line="240" w:lineRule="auto"/>
              <w:rPr>
                <w:rFonts w:ascii="Tahoma" w:eastAsia="Times New Roman" w:hAnsi="Tahoma" w:cs="Tahoma"/>
                <w:sz w:val="16"/>
                <w:szCs w:val="16"/>
              </w:rPr>
            </w:pPr>
            <w:r w:rsidRPr="003B67D3">
              <w:rPr>
                <w:rFonts w:ascii="Tahoma" w:eastAsia="Times New Roman" w:hAnsi="Tahoma" w:cs="Tahoma"/>
                <w:sz w:val="16"/>
                <w:szCs w:val="16"/>
              </w:rPr>
              <w:t> </w:t>
            </w:r>
          </w:p>
        </w:tc>
        <w:tc>
          <w:tcPr>
            <w:tcW w:w="1544" w:type="dxa"/>
            <w:gridSpan w:val="5"/>
            <w:tcBorders>
              <w:left w:val="single" w:sz="4" w:space="0" w:color="auto"/>
              <w:right w:val="single" w:sz="4" w:space="0" w:color="auto"/>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ONG</w:t>
            </w:r>
          </w:p>
        </w:tc>
        <w:tc>
          <w:tcPr>
            <w:tcW w:w="318"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752" w:type="dxa"/>
            <w:gridSpan w:val="2"/>
            <w:tcBorders>
              <w:left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16"/>
                <w:szCs w:val="16"/>
              </w:rPr>
            </w:pPr>
            <w:r w:rsidRPr="003B67D3">
              <w:rPr>
                <w:rFonts w:ascii="Tahoma" w:eastAsia="Times New Roman" w:hAnsi="Tahoma" w:cs="Tahoma"/>
                <w:sz w:val="16"/>
                <w:szCs w:val="16"/>
              </w:rPr>
              <w:t xml:space="preserve">Otro: </w:t>
            </w:r>
            <w:r w:rsidRPr="003B67D3">
              <w:rPr>
                <w:rFonts w:ascii="Tahoma" w:eastAsia="Times New Roman" w:hAnsi="Tahoma" w:cs="Tahoma"/>
                <w:i/>
                <w:iCs/>
                <w:sz w:val="16"/>
                <w:szCs w:val="16"/>
              </w:rPr>
              <w:t>(Señalar)</w:t>
            </w:r>
          </w:p>
        </w:tc>
        <w:tc>
          <w:tcPr>
            <w:tcW w:w="223"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16"/>
                <w:szCs w:val="16"/>
              </w:rPr>
            </w:pPr>
            <w:r w:rsidRPr="003B67D3">
              <w:rPr>
                <w:rFonts w:ascii="Tahoma" w:eastAsia="Times New Roman" w:hAnsi="Tahoma" w:cs="Tahoma"/>
                <w:sz w:val="16"/>
                <w:szCs w:val="16"/>
              </w:rPr>
              <w:t> </w:t>
            </w:r>
          </w:p>
        </w:tc>
        <w:tc>
          <w:tcPr>
            <w:tcW w:w="1281" w:type="dxa"/>
            <w:gridSpan w:val="4"/>
            <w:shd w:val="clear" w:color="auto" w:fill="auto"/>
            <w:vAlign w:val="center"/>
            <w:hideMark/>
          </w:tcPr>
          <w:p w:rsidR="003B67D3" w:rsidRPr="003B67D3" w:rsidRDefault="003B67D3" w:rsidP="003B67D3">
            <w:pPr>
              <w:spacing w:after="0" w:line="240" w:lineRule="auto"/>
              <w:jc w:val="center"/>
              <w:rPr>
                <w:rFonts w:ascii="Tahoma" w:eastAsia="Times New Roman" w:hAnsi="Tahoma" w:cs="Tahoma"/>
                <w:sz w:val="16"/>
                <w:szCs w:val="16"/>
              </w:rPr>
            </w:pPr>
          </w:p>
        </w:tc>
        <w:tc>
          <w:tcPr>
            <w:tcW w:w="227"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16"/>
                <w:szCs w:val="16"/>
              </w:rPr>
            </w:pPr>
            <w:r w:rsidRPr="003B67D3">
              <w:rPr>
                <w:rFonts w:ascii="Tahoma" w:eastAsia="Times New Roman" w:hAnsi="Tahoma" w:cs="Tahoma"/>
                <w:sz w:val="16"/>
                <w:szCs w:val="16"/>
              </w:rPr>
              <w:t> </w:t>
            </w:r>
          </w:p>
        </w:tc>
      </w:tr>
      <w:tr w:rsidR="003B67D3" w:rsidRPr="003B67D3" w:rsidTr="004B4184">
        <w:trPr>
          <w:trHeight w:val="223"/>
          <w:jc w:val="center"/>
        </w:trPr>
        <w:tc>
          <w:tcPr>
            <w:tcW w:w="302" w:type="dxa"/>
            <w:shd w:val="clear" w:color="auto" w:fill="auto"/>
            <w:noWrap/>
            <w:vAlign w:val="center"/>
            <w:hideMark/>
          </w:tcPr>
          <w:p w:rsidR="003B67D3" w:rsidRPr="003B67D3" w:rsidRDefault="003B67D3" w:rsidP="003B67D3">
            <w:pPr>
              <w:spacing w:after="0" w:line="240" w:lineRule="auto"/>
              <w:rPr>
                <w:rFonts w:ascii="Tahoma" w:eastAsia="Times New Roman" w:hAnsi="Tahoma" w:cs="Tahoma"/>
                <w:sz w:val="2"/>
                <w:szCs w:val="2"/>
              </w:rPr>
            </w:pPr>
            <w:r w:rsidRPr="003B67D3">
              <w:rPr>
                <w:rFonts w:ascii="Tahoma" w:eastAsia="Times New Roman" w:hAnsi="Tahoma" w:cs="Tahoma"/>
                <w:sz w:val="2"/>
                <w:szCs w:val="2"/>
              </w:rPr>
              <w:t> </w:t>
            </w:r>
          </w:p>
        </w:tc>
        <w:tc>
          <w:tcPr>
            <w:tcW w:w="1308" w:type="dxa"/>
            <w:shd w:val="clear" w:color="auto" w:fill="auto"/>
            <w:noWrap/>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257" w:type="dxa"/>
            <w:shd w:val="clear" w:color="auto" w:fill="auto"/>
            <w:noWrap/>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257" w:type="dxa"/>
            <w:shd w:val="clear" w:color="auto" w:fill="auto"/>
            <w:noWrap/>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257"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286"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33"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234"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0"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273"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273"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4"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8"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223"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2"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273"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227"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r w:rsidRPr="003B67D3">
              <w:rPr>
                <w:rFonts w:ascii="Tahoma" w:eastAsia="Times New Roman" w:hAnsi="Tahoma" w:cs="Tahoma"/>
                <w:b/>
                <w:bCs/>
                <w:sz w:val="2"/>
                <w:szCs w:val="2"/>
              </w:rPr>
              <w:t> </w:t>
            </w:r>
          </w:p>
        </w:tc>
      </w:tr>
      <w:tr w:rsidR="003B67D3" w:rsidRPr="003B67D3" w:rsidTr="004B4184">
        <w:trPr>
          <w:trHeight w:val="151"/>
          <w:jc w:val="center"/>
        </w:trPr>
        <w:tc>
          <w:tcPr>
            <w:tcW w:w="302" w:type="dxa"/>
            <w:shd w:val="clear" w:color="auto" w:fill="auto"/>
            <w:vAlign w:val="center"/>
            <w:hideMark/>
          </w:tcPr>
          <w:p w:rsidR="003B67D3" w:rsidRPr="003B67D3" w:rsidRDefault="003B67D3" w:rsidP="003B67D3">
            <w:pPr>
              <w:spacing w:after="0" w:line="240" w:lineRule="auto"/>
              <w:jc w:val="right"/>
              <w:rPr>
                <w:rFonts w:ascii="Tahoma" w:eastAsia="Times New Roman" w:hAnsi="Tahoma" w:cs="Tahoma"/>
                <w:b/>
                <w:bCs/>
                <w:sz w:val="14"/>
                <w:szCs w:val="14"/>
              </w:rPr>
            </w:pPr>
            <w:r w:rsidRPr="003B67D3">
              <w:rPr>
                <w:rFonts w:ascii="Tahoma" w:eastAsia="Times New Roman" w:hAnsi="Tahoma" w:cs="Tahoma"/>
                <w:b/>
                <w:bCs/>
                <w:sz w:val="14"/>
                <w:szCs w:val="14"/>
              </w:rPr>
              <w:t> </w:t>
            </w:r>
          </w:p>
        </w:tc>
        <w:tc>
          <w:tcPr>
            <w:tcW w:w="1308" w:type="dxa"/>
            <w:shd w:val="clear" w:color="auto" w:fill="auto"/>
            <w:vAlign w:val="center"/>
            <w:hideMark/>
          </w:tcPr>
          <w:p w:rsidR="003B67D3" w:rsidRPr="003B67D3" w:rsidRDefault="003B67D3" w:rsidP="003B67D3">
            <w:pPr>
              <w:spacing w:after="0" w:line="240" w:lineRule="auto"/>
              <w:jc w:val="center"/>
              <w:rPr>
                <w:rFonts w:ascii="Tahoma" w:eastAsia="Times New Roman" w:hAnsi="Tahoma" w:cs="Tahoma"/>
                <w:b/>
                <w:bCs/>
                <w:sz w:val="14"/>
                <w:szCs w:val="14"/>
              </w:rPr>
            </w:pPr>
          </w:p>
        </w:tc>
        <w:tc>
          <w:tcPr>
            <w:tcW w:w="257"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14"/>
                <w:szCs w:val="14"/>
              </w:rPr>
            </w:pPr>
          </w:p>
        </w:tc>
        <w:tc>
          <w:tcPr>
            <w:tcW w:w="257" w:type="dxa"/>
            <w:shd w:val="clear" w:color="auto" w:fill="auto"/>
            <w:noWrap/>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257" w:type="dxa"/>
            <w:shd w:val="clear" w:color="auto" w:fill="auto"/>
            <w:noWrap/>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318" w:type="dxa"/>
            <w:shd w:val="clear" w:color="auto" w:fill="auto"/>
            <w:noWrap/>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318" w:type="dxa"/>
            <w:shd w:val="clear" w:color="auto" w:fill="auto"/>
            <w:noWrap/>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318" w:type="dxa"/>
            <w:shd w:val="clear" w:color="auto" w:fill="auto"/>
            <w:noWrap/>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853" w:type="dxa"/>
            <w:gridSpan w:val="3"/>
            <w:tcBorders>
              <w:bottom w:val="single" w:sz="4" w:space="0" w:color="auto"/>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i/>
                <w:iCs/>
                <w:sz w:val="16"/>
                <w:szCs w:val="16"/>
              </w:rPr>
            </w:pPr>
            <w:r w:rsidRPr="003B67D3">
              <w:rPr>
                <w:rFonts w:ascii="Tahoma" w:eastAsia="Times New Roman" w:hAnsi="Tahoma" w:cs="Tahoma"/>
                <w:i/>
                <w:iCs/>
                <w:sz w:val="16"/>
                <w:szCs w:val="16"/>
              </w:rPr>
              <w:t>País</w:t>
            </w:r>
          </w:p>
        </w:tc>
        <w:tc>
          <w:tcPr>
            <w:tcW w:w="310" w:type="dxa"/>
            <w:shd w:val="clear" w:color="auto" w:fill="auto"/>
            <w:noWrap/>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1226" w:type="dxa"/>
            <w:gridSpan w:val="4"/>
            <w:tcBorders>
              <w:bottom w:val="single" w:sz="4" w:space="0" w:color="auto"/>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i/>
                <w:iCs/>
                <w:sz w:val="16"/>
                <w:szCs w:val="16"/>
              </w:rPr>
            </w:pPr>
            <w:r w:rsidRPr="003B67D3">
              <w:rPr>
                <w:rFonts w:ascii="Tahoma" w:eastAsia="Times New Roman" w:hAnsi="Tahoma" w:cs="Tahoma"/>
                <w:i/>
                <w:iCs/>
                <w:sz w:val="16"/>
                <w:szCs w:val="16"/>
              </w:rPr>
              <w:t>Ciudad</w:t>
            </w:r>
          </w:p>
        </w:tc>
        <w:tc>
          <w:tcPr>
            <w:tcW w:w="273"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2301" w:type="dxa"/>
            <w:gridSpan w:val="7"/>
            <w:tcBorders>
              <w:bottom w:val="single" w:sz="4" w:space="0" w:color="auto"/>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i/>
                <w:iCs/>
                <w:sz w:val="16"/>
                <w:szCs w:val="16"/>
              </w:rPr>
            </w:pPr>
            <w:r w:rsidRPr="003B67D3">
              <w:rPr>
                <w:rFonts w:ascii="Tahoma" w:eastAsia="Times New Roman" w:hAnsi="Tahoma" w:cs="Tahoma"/>
                <w:i/>
                <w:iCs/>
                <w:sz w:val="16"/>
                <w:szCs w:val="16"/>
              </w:rPr>
              <w:t>Dirección</w:t>
            </w:r>
          </w:p>
        </w:tc>
        <w:tc>
          <w:tcPr>
            <w:tcW w:w="273"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227"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16"/>
                <w:szCs w:val="16"/>
              </w:rPr>
            </w:pPr>
            <w:r w:rsidRPr="003B67D3">
              <w:rPr>
                <w:rFonts w:ascii="Tahoma" w:eastAsia="Times New Roman" w:hAnsi="Tahoma" w:cs="Tahoma"/>
                <w:b/>
                <w:bCs/>
                <w:sz w:val="16"/>
                <w:szCs w:val="16"/>
              </w:rPr>
              <w:t> </w:t>
            </w:r>
          </w:p>
        </w:tc>
      </w:tr>
      <w:tr w:rsidR="003B67D3" w:rsidRPr="003B67D3" w:rsidTr="004B4184">
        <w:trPr>
          <w:trHeight w:val="279"/>
          <w:jc w:val="center"/>
        </w:trPr>
        <w:tc>
          <w:tcPr>
            <w:tcW w:w="3335" w:type="dxa"/>
            <w:gridSpan w:val="8"/>
            <w:tcBorders>
              <w:right w:val="single" w:sz="4" w:space="0" w:color="auto"/>
            </w:tcBorders>
            <w:shd w:val="clear" w:color="auto" w:fill="auto"/>
            <w:vAlign w:val="center"/>
            <w:hideMark/>
          </w:tcPr>
          <w:p w:rsidR="003B67D3" w:rsidRPr="003B67D3" w:rsidRDefault="003B67D3" w:rsidP="003B67D3">
            <w:pPr>
              <w:spacing w:after="0" w:line="240" w:lineRule="auto"/>
              <w:jc w:val="right"/>
              <w:rPr>
                <w:rFonts w:ascii="Tahoma" w:eastAsia="Times New Roman" w:hAnsi="Tahoma" w:cs="Tahoma"/>
                <w:b/>
                <w:bCs/>
                <w:sz w:val="16"/>
                <w:szCs w:val="16"/>
              </w:rPr>
            </w:pPr>
            <w:r w:rsidRPr="003B67D3">
              <w:rPr>
                <w:rFonts w:ascii="Tahoma" w:eastAsia="Times New Roman" w:hAnsi="Tahoma" w:cs="Tahoma"/>
                <w:b/>
                <w:bCs/>
                <w:sz w:val="16"/>
                <w:szCs w:val="16"/>
              </w:rPr>
              <w:t>Domicilio Principal:</w:t>
            </w:r>
          </w:p>
        </w:tc>
        <w:tc>
          <w:tcPr>
            <w:tcW w:w="853" w:type="dxa"/>
            <w:gridSpan w:val="3"/>
            <w:tcBorders>
              <w:top w:val="single" w:sz="4" w:space="0" w:color="auto"/>
              <w:left w:val="single" w:sz="4" w:space="0" w:color="auto"/>
              <w:bottom w:val="single" w:sz="4" w:space="0" w:color="auto"/>
              <w:right w:val="single" w:sz="4" w:space="0" w:color="auto"/>
            </w:tcBorders>
            <w:shd w:val="clear" w:color="000000" w:fill="DBE5F1"/>
            <w:vAlign w:val="bottom"/>
            <w:hideMark/>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 </w:t>
            </w:r>
          </w:p>
        </w:tc>
        <w:tc>
          <w:tcPr>
            <w:tcW w:w="310" w:type="dxa"/>
            <w:tcBorders>
              <w:left w:val="single" w:sz="4" w:space="0" w:color="auto"/>
              <w:right w:val="single" w:sz="4" w:space="0" w:color="auto"/>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16"/>
                <w:szCs w:val="16"/>
              </w:rPr>
            </w:pPr>
          </w:p>
        </w:tc>
        <w:tc>
          <w:tcPr>
            <w:tcW w:w="1226" w:type="dxa"/>
            <w:gridSpan w:val="4"/>
            <w:tcBorders>
              <w:top w:val="single" w:sz="4" w:space="0" w:color="auto"/>
              <w:left w:val="single" w:sz="4" w:space="0" w:color="auto"/>
              <w:bottom w:val="single" w:sz="4" w:space="0" w:color="auto"/>
              <w:right w:val="single" w:sz="4" w:space="0" w:color="auto"/>
            </w:tcBorders>
            <w:shd w:val="clear" w:color="000000" w:fill="DBE5F1"/>
            <w:vAlign w:val="bottom"/>
            <w:hideMark/>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 </w:t>
            </w:r>
          </w:p>
        </w:tc>
        <w:tc>
          <w:tcPr>
            <w:tcW w:w="273" w:type="dxa"/>
            <w:tcBorders>
              <w:left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318" w:type="dxa"/>
            <w:tcBorders>
              <w:right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2301" w:type="dxa"/>
            <w:gridSpan w:val="7"/>
            <w:tcBorders>
              <w:top w:val="single" w:sz="4" w:space="0" w:color="auto"/>
              <w:left w:val="single" w:sz="4" w:space="0" w:color="auto"/>
              <w:bottom w:val="single" w:sz="4" w:space="0" w:color="auto"/>
              <w:right w:val="single" w:sz="4" w:space="0" w:color="auto"/>
            </w:tcBorders>
            <w:shd w:val="clear" w:color="000000" w:fill="DBE5F1"/>
            <w:vAlign w:val="bottom"/>
            <w:hideMark/>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 </w:t>
            </w:r>
          </w:p>
        </w:tc>
        <w:tc>
          <w:tcPr>
            <w:tcW w:w="273" w:type="dxa"/>
            <w:tcBorders>
              <w:left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227"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16"/>
                <w:szCs w:val="16"/>
              </w:rPr>
            </w:pPr>
            <w:r w:rsidRPr="003B67D3">
              <w:rPr>
                <w:rFonts w:ascii="Tahoma" w:eastAsia="Times New Roman" w:hAnsi="Tahoma" w:cs="Tahoma"/>
                <w:b/>
                <w:bCs/>
                <w:sz w:val="16"/>
                <w:szCs w:val="16"/>
              </w:rPr>
              <w:t> </w:t>
            </w:r>
          </w:p>
        </w:tc>
      </w:tr>
      <w:tr w:rsidR="003B67D3" w:rsidRPr="003B67D3" w:rsidTr="004B4184">
        <w:trPr>
          <w:trHeight w:val="69"/>
          <w:jc w:val="center"/>
        </w:trPr>
        <w:tc>
          <w:tcPr>
            <w:tcW w:w="302" w:type="dxa"/>
            <w:shd w:val="clear" w:color="auto" w:fill="auto"/>
            <w:noWrap/>
            <w:vAlign w:val="center"/>
            <w:hideMark/>
          </w:tcPr>
          <w:p w:rsidR="003B67D3" w:rsidRPr="003B67D3" w:rsidRDefault="003B67D3" w:rsidP="003B67D3">
            <w:pPr>
              <w:spacing w:after="0" w:line="240" w:lineRule="auto"/>
              <w:rPr>
                <w:rFonts w:ascii="Tahoma" w:eastAsia="Times New Roman" w:hAnsi="Tahoma" w:cs="Tahoma"/>
                <w:sz w:val="2"/>
                <w:szCs w:val="2"/>
              </w:rPr>
            </w:pPr>
            <w:r w:rsidRPr="003B67D3">
              <w:rPr>
                <w:rFonts w:ascii="Tahoma" w:eastAsia="Times New Roman" w:hAnsi="Tahoma" w:cs="Tahoma"/>
                <w:sz w:val="2"/>
                <w:szCs w:val="2"/>
              </w:rPr>
              <w:t> </w:t>
            </w:r>
          </w:p>
        </w:tc>
        <w:tc>
          <w:tcPr>
            <w:tcW w:w="1308" w:type="dxa"/>
            <w:shd w:val="clear" w:color="auto" w:fill="auto"/>
            <w:noWrap/>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257" w:type="dxa"/>
            <w:shd w:val="clear" w:color="auto" w:fill="auto"/>
            <w:noWrap/>
            <w:vAlign w:val="center"/>
            <w:hideMark/>
          </w:tcPr>
          <w:p w:rsidR="003B67D3" w:rsidRPr="003B67D3" w:rsidRDefault="003B67D3" w:rsidP="003B67D3">
            <w:pPr>
              <w:spacing w:after="0" w:line="240" w:lineRule="auto"/>
              <w:jc w:val="right"/>
              <w:rPr>
                <w:rFonts w:ascii="Tahoma" w:eastAsia="Times New Roman" w:hAnsi="Tahoma" w:cs="Tahoma"/>
                <w:sz w:val="2"/>
                <w:szCs w:val="2"/>
              </w:rPr>
            </w:pPr>
          </w:p>
        </w:tc>
        <w:tc>
          <w:tcPr>
            <w:tcW w:w="257" w:type="dxa"/>
            <w:shd w:val="clear" w:color="auto" w:fill="auto"/>
            <w:noWrap/>
            <w:vAlign w:val="center"/>
            <w:hideMark/>
          </w:tcPr>
          <w:p w:rsidR="003B67D3" w:rsidRPr="003B67D3" w:rsidRDefault="003B67D3" w:rsidP="003B67D3">
            <w:pPr>
              <w:spacing w:after="0" w:line="240" w:lineRule="auto"/>
              <w:jc w:val="right"/>
              <w:rPr>
                <w:rFonts w:ascii="Tahoma" w:eastAsia="Times New Roman" w:hAnsi="Tahoma" w:cs="Tahoma"/>
                <w:sz w:val="2"/>
                <w:szCs w:val="2"/>
              </w:rPr>
            </w:pPr>
          </w:p>
        </w:tc>
        <w:tc>
          <w:tcPr>
            <w:tcW w:w="257" w:type="dxa"/>
            <w:shd w:val="clear" w:color="auto" w:fill="auto"/>
            <w:noWrap/>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18" w:type="dxa"/>
            <w:shd w:val="clear" w:color="auto" w:fill="auto"/>
            <w:noWrap/>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18" w:type="dxa"/>
            <w:shd w:val="clear" w:color="auto" w:fill="auto"/>
            <w:noWrap/>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18" w:type="dxa"/>
            <w:shd w:val="clear" w:color="auto" w:fill="auto"/>
            <w:noWrap/>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286" w:type="dxa"/>
            <w:tcBorders>
              <w:bottom w:val="single" w:sz="4" w:space="0" w:color="auto"/>
            </w:tcBorders>
            <w:shd w:val="clear" w:color="auto" w:fill="auto"/>
            <w:noWrap/>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33" w:type="dxa"/>
            <w:tcBorders>
              <w:bottom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234" w:type="dxa"/>
            <w:tcBorders>
              <w:bottom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0" w:type="dxa"/>
            <w:tcBorders>
              <w:bottom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273"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273"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4"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8"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223"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2"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273"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227"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r w:rsidRPr="003B67D3">
              <w:rPr>
                <w:rFonts w:ascii="Tahoma" w:eastAsia="Times New Roman" w:hAnsi="Tahoma" w:cs="Tahoma"/>
                <w:b/>
                <w:bCs/>
                <w:sz w:val="2"/>
                <w:szCs w:val="2"/>
              </w:rPr>
              <w:t> </w:t>
            </w:r>
          </w:p>
        </w:tc>
      </w:tr>
      <w:tr w:rsidR="003B67D3" w:rsidRPr="003B67D3" w:rsidTr="004B4184">
        <w:trPr>
          <w:trHeight w:val="310"/>
          <w:jc w:val="center"/>
        </w:trPr>
        <w:tc>
          <w:tcPr>
            <w:tcW w:w="3335" w:type="dxa"/>
            <w:gridSpan w:val="8"/>
            <w:tcBorders>
              <w:right w:val="single" w:sz="4" w:space="0" w:color="auto"/>
            </w:tcBorders>
            <w:shd w:val="clear" w:color="auto" w:fill="auto"/>
            <w:vAlign w:val="center"/>
            <w:hideMark/>
          </w:tcPr>
          <w:p w:rsidR="003B67D3" w:rsidRPr="003B67D3" w:rsidRDefault="003B67D3" w:rsidP="003B67D3">
            <w:pPr>
              <w:spacing w:after="0" w:line="240" w:lineRule="auto"/>
              <w:jc w:val="right"/>
              <w:rPr>
                <w:rFonts w:ascii="Tahoma" w:eastAsia="Times New Roman" w:hAnsi="Tahoma" w:cs="Tahoma"/>
                <w:b/>
                <w:bCs/>
                <w:sz w:val="16"/>
                <w:szCs w:val="16"/>
              </w:rPr>
            </w:pPr>
            <w:r w:rsidRPr="003B67D3">
              <w:rPr>
                <w:rFonts w:ascii="Tahoma" w:eastAsia="Times New Roman" w:hAnsi="Tahoma" w:cs="Tahoma"/>
                <w:b/>
                <w:bCs/>
                <w:sz w:val="16"/>
                <w:szCs w:val="16"/>
              </w:rPr>
              <w:t>Teléfonos:</w:t>
            </w:r>
          </w:p>
        </w:tc>
        <w:tc>
          <w:tcPr>
            <w:tcW w:w="1164"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3B67D3" w:rsidRPr="003B67D3" w:rsidRDefault="003B67D3" w:rsidP="003B67D3">
            <w:pPr>
              <w:spacing w:after="0" w:line="240" w:lineRule="auto"/>
              <w:jc w:val="center"/>
              <w:rPr>
                <w:rFonts w:ascii="Tahoma" w:eastAsia="Times New Roman" w:hAnsi="Tahoma" w:cs="Tahoma"/>
                <w:b/>
                <w:bCs/>
                <w:sz w:val="16"/>
                <w:szCs w:val="16"/>
              </w:rPr>
            </w:pPr>
            <w:r w:rsidRPr="003B67D3">
              <w:rPr>
                <w:rFonts w:ascii="Tahoma" w:eastAsia="Times New Roman" w:hAnsi="Tahoma" w:cs="Tahoma"/>
                <w:b/>
                <w:bCs/>
                <w:sz w:val="16"/>
                <w:szCs w:val="16"/>
              </w:rPr>
              <w:t> </w:t>
            </w:r>
          </w:p>
        </w:tc>
        <w:tc>
          <w:tcPr>
            <w:tcW w:w="318" w:type="dxa"/>
            <w:tcBorders>
              <w:left w:val="single" w:sz="4" w:space="0" w:color="auto"/>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16"/>
                <w:szCs w:val="16"/>
              </w:rPr>
            </w:pPr>
          </w:p>
        </w:tc>
        <w:tc>
          <w:tcPr>
            <w:tcW w:w="273" w:type="dxa"/>
            <w:shd w:val="clear" w:color="auto" w:fill="auto"/>
            <w:noWrap/>
            <w:vAlign w:val="bottom"/>
            <w:hideMark/>
          </w:tcPr>
          <w:p w:rsidR="003B67D3" w:rsidRPr="003B67D3" w:rsidRDefault="003B67D3" w:rsidP="003B67D3">
            <w:pPr>
              <w:spacing w:after="0" w:line="240" w:lineRule="auto"/>
              <w:rPr>
                <w:rFonts w:ascii="Tahoma" w:eastAsia="Times New Roman" w:hAnsi="Tahoma" w:cs="Tahoma"/>
                <w:sz w:val="16"/>
                <w:szCs w:val="16"/>
              </w:rPr>
            </w:pPr>
          </w:p>
        </w:tc>
        <w:tc>
          <w:tcPr>
            <w:tcW w:w="318" w:type="dxa"/>
            <w:shd w:val="clear" w:color="auto" w:fill="auto"/>
            <w:noWrap/>
            <w:vAlign w:val="bottom"/>
            <w:hideMark/>
          </w:tcPr>
          <w:p w:rsidR="003B67D3" w:rsidRPr="003B67D3" w:rsidRDefault="003B67D3" w:rsidP="003B67D3">
            <w:pPr>
              <w:spacing w:after="0" w:line="240" w:lineRule="auto"/>
              <w:rPr>
                <w:rFonts w:ascii="Tahoma" w:eastAsia="Times New Roman" w:hAnsi="Tahoma" w:cs="Tahoma"/>
                <w:sz w:val="16"/>
                <w:szCs w:val="16"/>
              </w:rPr>
            </w:pPr>
          </w:p>
        </w:tc>
        <w:tc>
          <w:tcPr>
            <w:tcW w:w="318" w:type="dxa"/>
            <w:shd w:val="clear" w:color="auto" w:fill="auto"/>
            <w:noWrap/>
            <w:vAlign w:val="bottom"/>
            <w:hideMark/>
          </w:tcPr>
          <w:p w:rsidR="003B67D3" w:rsidRPr="003B67D3" w:rsidRDefault="003B67D3" w:rsidP="003B67D3">
            <w:pPr>
              <w:spacing w:after="0" w:line="240" w:lineRule="auto"/>
              <w:rPr>
                <w:rFonts w:ascii="Tahoma" w:eastAsia="Times New Roman" w:hAnsi="Tahoma" w:cs="Tahoma"/>
                <w:sz w:val="16"/>
                <w:szCs w:val="16"/>
              </w:rPr>
            </w:pPr>
          </w:p>
        </w:tc>
        <w:tc>
          <w:tcPr>
            <w:tcW w:w="273" w:type="dxa"/>
            <w:shd w:val="clear" w:color="auto" w:fill="auto"/>
            <w:noWrap/>
            <w:vAlign w:val="bottom"/>
            <w:hideMark/>
          </w:tcPr>
          <w:p w:rsidR="003B67D3" w:rsidRPr="003B67D3" w:rsidRDefault="003B67D3" w:rsidP="003B67D3">
            <w:pPr>
              <w:spacing w:after="0" w:line="240" w:lineRule="auto"/>
              <w:rPr>
                <w:rFonts w:ascii="Tahoma" w:eastAsia="Times New Roman" w:hAnsi="Tahoma" w:cs="Tahoma"/>
                <w:sz w:val="16"/>
                <w:szCs w:val="16"/>
              </w:rPr>
            </w:pPr>
          </w:p>
        </w:tc>
        <w:tc>
          <w:tcPr>
            <w:tcW w:w="318" w:type="dxa"/>
            <w:shd w:val="clear" w:color="auto" w:fill="auto"/>
            <w:noWrap/>
            <w:vAlign w:val="bottom"/>
            <w:hideMark/>
          </w:tcPr>
          <w:p w:rsidR="003B67D3" w:rsidRPr="003B67D3" w:rsidRDefault="003B67D3" w:rsidP="003B67D3">
            <w:pPr>
              <w:spacing w:after="0" w:line="240" w:lineRule="auto"/>
              <w:rPr>
                <w:rFonts w:ascii="Tahoma" w:eastAsia="Times New Roman" w:hAnsi="Tahoma" w:cs="Tahoma"/>
                <w:sz w:val="16"/>
                <w:szCs w:val="16"/>
              </w:rPr>
            </w:pPr>
          </w:p>
        </w:tc>
        <w:tc>
          <w:tcPr>
            <w:tcW w:w="318" w:type="dxa"/>
            <w:shd w:val="clear" w:color="auto" w:fill="auto"/>
            <w:noWrap/>
            <w:vAlign w:val="bottom"/>
            <w:hideMark/>
          </w:tcPr>
          <w:p w:rsidR="003B67D3" w:rsidRPr="003B67D3" w:rsidRDefault="003B67D3" w:rsidP="003B67D3">
            <w:pPr>
              <w:spacing w:after="0" w:line="240" w:lineRule="auto"/>
              <w:rPr>
                <w:rFonts w:ascii="Tahoma" w:eastAsia="Times New Roman" w:hAnsi="Tahoma" w:cs="Tahoma"/>
                <w:sz w:val="16"/>
                <w:szCs w:val="16"/>
              </w:rPr>
            </w:pPr>
          </w:p>
        </w:tc>
        <w:tc>
          <w:tcPr>
            <w:tcW w:w="318" w:type="dxa"/>
            <w:shd w:val="clear" w:color="auto" w:fill="auto"/>
            <w:noWrap/>
            <w:vAlign w:val="bottom"/>
            <w:hideMark/>
          </w:tcPr>
          <w:p w:rsidR="003B67D3" w:rsidRPr="003B67D3" w:rsidRDefault="003B67D3" w:rsidP="003B67D3">
            <w:pPr>
              <w:spacing w:after="0" w:line="240" w:lineRule="auto"/>
              <w:rPr>
                <w:rFonts w:ascii="Tahoma" w:eastAsia="Times New Roman" w:hAnsi="Tahoma" w:cs="Tahoma"/>
                <w:sz w:val="16"/>
                <w:szCs w:val="16"/>
              </w:rPr>
            </w:pPr>
          </w:p>
        </w:tc>
        <w:tc>
          <w:tcPr>
            <w:tcW w:w="374" w:type="dxa"/>
            <w:shd w:val="clear" w:color="auto" w:fill="auto"/>
            <w:noWrap/>
            <w:vAlign w:val="bottom"/>
            <w:hideMark/>
          </w:tcPr>
          <w:p w:rsidR="003B67D3" w:rsidRPr="003B67D3" w:rsidRDefault="003B67D3" w:rsidP="003B67D3">
            <w:pPr>
              <w:spacing w:after="0" w:line="240" w:lineRule="auto"/>
              <w:rPr>
                <w:rFonts w:ascii="Tahoma" w:eastAsia="Times New Roman" w:hAnsi="Tahoma" w:cs="Tahoma"/>
                <w:sz w:val="16"/>
                <w:szCs w:val="16"/>
              </w:rPr>
            </w:pPr>
          </w:p>
        </w:tc>
        <w:tc>
          <w:tcPr>
            <w:tcW w:w="378" w:type="dxa"/>
            <w:shd w:val="clear" w:color="auto" w:fill="auto"/>
            <w:noWrap/>
            <w:vAlign w:val="bottom"/>
            <w:hideMark/>
          </w:tcPr>
          <w:p w:rsidR="003B67D3" w:rsidRPr="003B67D3" w:rsidRDefault="003B67D3" w:rsidP="003B67D3">
            <w:pPr>
              <w:spacing w:after="0" w:line="240" w:lineRule="auto"/>
              <w:rPr>
                <w:rFonts w:ascii="Tahoma" w:eastAsia="Times New Roman" w:hAnsi="Tahoma" w:cs="Tahoma"/>
                <w:sz w:val="16"/>
                <w:szCs w:val="16"/>
              </w:rPr>
            </w:pPr>
          </w:p>
        </w:tc>
        <w:tc>
          <w:tcPr>
            <w:tcW w:w="223" w:type="dxa"/>
            <w:shd w:val="clear" w:color="auto" w:fill="auto"/>
            <w:noWrap/>
            <w:vAlign w:val="bottom"/>
            <w:hideMark/>
          </w:tcPr>
          <w:p w:rsidR="003B67D3" w:rsidRPr="003B67D3" w:rsidRDefault="003B67D3" w:rsidP="003B67D3">
            <w:pPr>
              <w:spacing w:after="0" w:line="240" w:lineRule="auto"/>
              <w:rPr>
                <w:rFonts w:ascii="Tahoma" w:eastAsia="Times New Roman" w:hAnsi="Tahoma" w:cs="Tahoma"/>
                <w:sz w:val="16"/>
                <w:szCs w:val="16"/>
              </w:rPr>
            </w:pPr>
          </w:p>
        </w:tc>
        <w:tc>
          <w:tcPr>
            <w:tcW w:w="372" w:type="dxa"/>
            <w:shd w:val="clear" w:color="auto" w:fill="auto"/>
            <w:noWrap/>
            <w:vAlign w:val="bottom"/>
            <w:hideMark/>
          </w:tcPr>
          <w:p w:rsidR="003B67D3" w:rsidRPr="003B67D3" w:rsidRDefault="003B67D3" w:rsidP="003B67D3">
            <w:pPr>
              <w:spacing w:after="0" w:line="240" w:lineRule="auto"/>
              <w:rPr>
                <w:rFonts w:ascii="Tahoma" w:eastAsia="Times New Roman" w:hAnsi="Tahoma" w:cs="Tahoma"/>
                <w:sz w:val="16"/>
                <w:szCs w:val="16"/>
              </w:rPr>
            </w:pPr>
          </w:p>
        </w:tc>
        <w:tc>
          <w:tcPr>
            <w:tcW w:w="318" w:type="dxa"/>
            <w:shd w:val="clear" w:color="auto" w:fill="auto"/>
            <w:noWrap/>
            <w:vAlign w:val="bottom"/>
            <w:hideMark/>
          </w:tcPr>
          <w:p w:rsidR="003B67D3" w:rsidRPr="003B67D3" w:rsidRDefault="003B67D3" w:rsidP="003B67D3">
            <w:pPr>
              <w:spacing w:after="0" w:line="240" w:lineRule="auto"/>
              <w:rPr>
                <w:rFonts w:ascii="Tahoma" w:eastAsia="Times New Roman" w:hAnsi="Tahoma" w:cs="Tahoma"/>
                <w:sz w:val="16"/>
                <w:szCs w:val="16"/>
              </w:rPr>
            </w:pPr>
          </w:p>
        </w:tc>
        <w:tc>
          <w:tcPr>
            <w:tcW w:w="273" w:type="dxa"/>
            <w:shd w:val="clear" w:color="auto" w:fill="auto"/>
            <w:noWrap/>
            <w:vAlign w:val="bottom"/>
            <w:hideMark/>
          </w:tcPr>
          <w:p w:rsidR="003B67D3" w:rsidRPr="003B67D3" w:rsidRDefault="003B67D3" w:rsidP="003B67D3">
            <w:pPr>
              <w:spacing w:after="0" w:line="240" w:lineRule="auto"/>
              <w:rPr>
                <w:rFonts w:ascii="Tahoma" w:eastAsia="Times New Roman" w:hAnsi="Tahoma" w:cs="Tahoma"/>
                <w:sz w:val="16"/>
                <w:szCs w:val="16"/>
              </w:rPr>
            </w:pPr>
          </w:p>
        </w:tc>
        <w:tc>
          <w:tcPr>
            <w:tcW w:w="318" w:type="dxa"/>
            <w:shd w:val="clear" w:color="auto" w:fill="auto"/>
            <w:noWrap/>
            <w:vAlign w:val="bottom"/>
            <w:hideMark/>
          </w:tcPr>
          <w:p w:rsidR="003B67D3" w:rsidRPr="003B67D3" w:rsidRDefault="003B67D3" w:rsidP="003B67D3">
            <w:pPr>
              <w:spacing w:after="0" w:line="240" w:lineRule="auto"/>
              <w:rPr>
                <w:rFonts w:ascii="Tahoma" w:eastAsia="Times New Roman" w:hAnsi="Tahoma" w:cs="Tahoma"/>
                <w:sz w:val="16"/>
                <w:szCs w:val="16"/>
              </w:rPr>
            </w:pPr>
          </w:p>
        </w:tc>
        <w:tc>
          <w:tcPr>
            <w:tcW w:w="227" w:type="dxa"/>
            <w:shd w:val="clear" w:color="auto" w:fill="auto"/>
            <w:noWrap/>
            <w:vAlign w:val="bottom"/>
            <w:hideMark/>
          </w:tcPr>
          <w:p w:rsidR="003B67D3" w:rsidRPr="003B67D3" w:rsidRDefault="003B67D3" w:rsidP="003B67D3">
            <w:pPr>
              <w:spacing w:after="0" w:line="240" w:lineRule="auto"/>
              <w:rPr>
                <w:rFonts w:ascii="Tahoma" w:eastAsia="Times New Roman" w:hAnsi="Tahoma" w:cs="Tahoma"/>
                <w:sz w:val="16"/>
                <w:szCs w:val="16"/>
              </w:rPr>
            </w:pPr>
            <w:r w:rsidRPr="003B67D3">
              <w:rPr>
                <w:rFonts w:ascii="Tahoma" w:eastAsia="Times New Roman" w:hAnsi="Tahoma" w:cs="Tahoma"/>
                <w:sz w:val="16"/>
                <w:szCs w:val="16"/>
              </w:rPr>
              <w:t> </w:t>
            </w:r>
          </w:p>
        </w:tc>
      </w:tr>
      <w:tr w:rsidR="003B67D3" w:rsidRPr="003B67D3" w:rsidTr="004B4184">
        <w:trPr>
          <w:trHeight w:val="58"/>
          <w:jc w:val="center"/>
        </w:trPr>
        <w:tc>
          <w:tcPr>
            <w:tcW w:w="302" w:type="dxa"/>
            <w:shd w:val="clear" w:color="auto" w:fill="auto"/>
            <w:vAlign w:val="bottom"/>
            <w:hideMark/>
          </w:tcPr>
          <w:p w:rsidR="003B67D3" w:rsidRPr="003B67D3" w:rsidRDefault="003B67D3" w:rsidP="003B67D3">
            <w:pPr>
              <w:spacing w:after="0" w:line="240" w:lineRule="auto"/>
              <w:jc w:val="right"/>
              <w:rPr>
                <w:rFonts w:ascii="Tahoma" w:eastAsia="Times New Roman" w:hAnsi="Tahoma" w:cs="Tahoma"/>
                <w:b/>
                <w:bCs/>
                <w:sz w:val="2"/>
                <w:szCs w:val="2"/>
              </w:rPr>
            </w:pPr>
            <w:r w:rsidRPr="003B67D3">
              <w:rPr>
                <w:rFonts w:ascii="Tahoma" w:eastAsia="Times New Roman" w:hAnsi="Tahoma" w:cs="Tahoma"/>
                <w:b/>
                <w:bCs/>
                <w:sz w:val="2"/>
                <w:szCs w:val="2"/>
              </w:rPr>
              <w:t> </w:t>
            </w:r>
          </w:p>
        </w:tc>
        <w:tc>
          <w:tcPr>
            <w:tcW w:w="1308" w:type="dxa"/>
            <w:shd w:val="clear" w:color="auto" w:fill="auto"/>
            <w:vAlign w:val="bottom"/>
            <w:hideMark/>
          </w:tcPr>
          <w:p w:rsidR="003B67D3" w:rsidRPr="003B67D3" w:rsidRDefault="003B67D3" w:rsidP="003B67D3">
            <w:pPr>
              <w:spacing w:after="0" w:line="240" w:lineRule="auto"/>
              <w:jc w:val="center"/>
              <w:rPr>
                <w:rFonts w:ascii="Tahoma" w:eastAsia="Times New Roman" w:hAnsi="Tahoma" w:cs="Tahoma"/>
                <w:b/>
                <w:bCs/>
                <w:sz w:val="2"/>
                <w:szCs w:val="2"/>
              </w:rPr>
            </w:pPr>
          </w:p>
        </w:tc>
        <w:tc>
          <w:tcPr>
            <w:tcW w:w="257" w:type="dxa"/>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rPr>
            </w:pPr>
          </w:p>
        </w:tc>
        <w:tc>
          <w:tcPr>
            <w:tcW w:w="257" w:type="dxa"/>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rPr>
            </w:pPr>
          </w:p>
        </w:tc>
        <w:tc>
          <w:tcPr>
            <w:tcW w:w="257" w:type="dxa"/>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rPr>
            </w:pPr>
          </w:p>
        </w:tc>
        <w:tc>
          <w:tcPr>
            <w:tcW w:w="318" w:type="dxa"/>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rPr>
            </w:pPr>
          </w:p>
        </w:tc>
        <w:tc>
          <w:tcPr>
            <w:tcW w:w="318" w:type="dxa"/>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rPr>
            </w:pPr>
          </w:p>
        </w:tc>
        <w:tc>
          <w:tcPr>
            <w:tcW w:w="318" w:type="dxa"/>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rPr>
            </w:pPr>
          </w:p>
        </w:tc>
        <w:tc>
          <w:tcPr>
            <w:tcW w:w="286" w:type="dxa"/>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rPr>
            </w:pPr>
          </w:p>
        </w:tc>
        <w:tc>
          <w:tcPr>
            <w:tcW w:w="333" w:type="dxa"/>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rPr>
            </w:pPr>
          </w:p>
        </w:tc>
        <w:tc>
          <w:tcPr>
            <w:tcW w:w="234" w:type="dxa"/>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rPr>
            </w:pPr>
          </w:p>
        </w:tc>
        <w:tc>
          <w:tcPr>
            <w:tcW w:w="310"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273"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273"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4"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8"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223"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2"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273"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227"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r w:rsidRPr="003B67D3">
              <w:rPr>
                <w:rFonts w:ascii="Tahoma" w:eastAsia="Times New Roman" w:hAnsi="Tahoma" w:cs="Tahoma"/>
                <w:b/>
                <w:bCs/>
                <w:sz w:val="2"/>
                <w:szCs w:val="2"/>
              </w:rPr>
              <w:t> </w:t>
            </w:r>
          </w:p>
        </w:tc>
      </w:tr>
      <w:tr w:rsidR="003B67D3" w:rsidRPr="003B67D3" w:rsidTr="004B4184">
        <w:trPr>
          <w:trHeight w:val="266"/>
          <w:jc w:val="center"/>
        </w:trPr>
        <w:tc>
          <w:tcPr>
            <w:tcW w:w="3621" w:type="dxa"/>
            <w:gridSpan w:val="9"/>
            <w:vMerge w:val="restart"/>
            <w:shd w:val="clear" w:color="auto" w:fill="auto"/>
            <w:vAlign w:val="center"/>
            <w:hideMark/>
          </w:tcPr>
          <w:p w:rsidR="003B67D3" w:rsidRPr="003B67D3" w:rsidRDefault="003B67D3" w:rsidP="003B67D3">
            <w:pPr>
              <w:spacing w:after="0" w:line="240" w:lineRule="auto"/>
              <w:jc w:val="center"/>
              <w:rPr>
                <w:rFonts w:ascii="Tahoma" w:eastAsia="Times New Roman" w:hAnsi="Tahoma" w:cs="Tahoma"/>
                <w:b/>
                <w:bCs/>
                <w:sz w:val="16"/>
                <w:szCs w:val="16"/>
              </w:rPr>
            </w:pPr>
            <w:r w:rsidRPr="003B67D3">
              <w:rPr>
                <w:rFonts w:ascii="Tahoma" w:eastAsia="Times New Roman" w:hAnsi="Tahoma" w:cs="Tahoma"/>
                <w:b/>
                <w:bCs/>
                <w:sz w:val="16"/>
                <w:szCs w:val="16"/>
              </w:rPr>
              <w:t>Número de Identificación Tributaria:</w:t>
            </w:r>
            <w:r w:rsidRPr="003B67D3">
              <w:rPr>
                <w:rFonts w:ascii="Tahoma" w:eastAsia="Times New Roman" w:hAnsi="Tahoma" w:cs="Tahoma"/>
                <w:b/>
                <w:bCs/>
                <w:sz w:val="16"/>
                <w:szCs w:val="16"/>
              </w:rPr>
              <w:br/>
            </w:r>
            <w:r w:rsidRPr="003B67D3">
              <w:rPr>
                <w:rFonts w:ascii="Tahoma" w:eastAsia="Times New Roman" w:hAnsi="Tahoma" w:cs="Tahoma"/>
                <w:i/>
                <w:iCs/>
                <w:sz w:val="16"/>
                <w:szCs w:val="16"/>
              </w:rPr>
              <w:t>(Valido y Activo)</w:t>
            </w:r>
          </w:p>
        </w:tc>
        <w:tc>
          <w:tcPr>
            <w:tcW w:w="1468" w:type="dxa"/>
            <w:gridSpan w:val="5"/>
            <w:vMerge w:val="restart"/>
            <w:shd w:val="clear" w:color="auto" w:fill="auto"/>
            <w:vAlign w:val="center"/>
            <w:hideMark/>
          </w:tcPr>
          <w:p w:rsidR="003B67D3" w:rsidRPr="003B67D3" w:rsidRDefault="003B67D3" w:rsidP="003B67D3">
            <w:pPr>
              <w:spacing w:after="0" w:line="240" w:lineRule="auto"/>
              <w:jc w:val="center"/>
              <w:rPr>
                <w:rFonts w:ascii="Tahoma" w:eastAsia="Times New Roman" w:hAnsi="Tahoma" w:cs="Tahoma"/>
                <w:i/>
                <w:iCs/>
                <w:sz w:val="16"/>
                <w:szCs w:val="16"/>
              </w:rPr>
            </w:pPr>
            <w:r w:rsidRPr="003B67D3">
              <w:rPr>
                <w:rFonts w:ascii="Tahoma" w:eastAsia="Times New Roman" w:hAnsi="Tahoma" w:cs="Tahoma"/>
                <w:i/>
                <w:iCs/>
                <w:sz w:val="16"/>
                <w:szCs w:val="16"/>
              </w:rPr>
              <w:t>NIT</w:t>
            </w:r>
          </w:p>
        </w:tc>
        <w:tc>
          <w:tcPr>
            <w:tcW w:w="318" w:type="dxa"/>
            <w:shd w:val="clear" w:color="auto" w:fill="auto"/>
            <w:vAlign w:val="center"/>
            <w:hideMark/>
          </w:tcPr>
          <w:p w:rsidR="003B67D3" w:rsidRPr="003B67D3" w:rsidRDefault="003B67D3" w:rsidP="003B67D3">
            <w:pPr>
              <w:spacing w:after="0" w:line="240" w:lineRule="auto"/>
              <w:jc w:val="center"/>
              <w:rPr>
                <w:rFonts w:ascii="Tahoma" w:eastAsia="Times New Roman" w:hAnsi="Tahoma" w:cs="Tahoma"/>
                <w:i/>
                <w:iCs/>
                <w:sz w:val="16"/>
                <w:szCs w:val="16"/>
              </w:rPr>
            </w:pPr>
          </w:p>
        </w:tc>
        <w:tc>
          <w:tcPr>
            <w:tcW w:w="3481" w:type="dxa"/>
            <w:gridSpan w:val="11"/>
            <w:shd w:val="clear" w:color="auto" w:fill="auto"/>
            <w:vAlign w:val="center"/>
            <w:hideMark/>
          </w:tcPr>
          <w:p w:rsidR="003B67D3" w:rsidRPr="003B67D3" w:rsidRDefault="003B67D3" w:rsidP="003B67D3">
            <w:pPr>
              <w:spacing w:after="0" w:line="240" w:lineRule="auto"/>
              <w:jc w:val="center"/>
              <w:rPr>
                <w:rFonts w:ascii="Tahoma" w:eastAsia="Times New Roman" w:hAnsi="Tahoma" w:cs="Tahoma"/>
                <w:i/>
                <w:iCs/>
                <w:sz w:val="16"/>
                <w:szCs w:val="16"/>
              </w:rPr>
            </w:pPr>
            <w:r w:rsidRPr="003B67D3">
              <w:rPr>
                <w:rFonts w:ascii="Tahoma" w:eastAsia="Times New Roman" w:hAnsi="Tahoma" w:cs="Tahoma"/>
                <w:i/>
                <w:iCs/>
                <w:sz w:val="16"/>
                <w:szCs w:val="16"/>
              </w:rPr>
              <w:t>Fecha de expedición</w:t>
            </w: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227"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16"/>
                <w:szCs w:val="16"/>
              </w:rPr>
            </w:pPr>
            <w:r w:rsidRPr="003B67D3">
              <w:rPr>
                <w:rFonts w:ascii="Tahoma" w:eastAsia="Times New Roman" w:hAnsi="Tahoma" w:cs="Tahoma"/>
                <w:b/>
                <w:bCs/>
                <w:sz w:val="16"/>
                <w:szCs w:val="16"/>
              </w:rPr>
              <w:t> </w:t>
            </w:r>
          </w:p>
        </w:tc>
      </w:tr>
      <w:tr w:rsidR="003B67D3" w:rsidRPr="003B67D3" w:rsidTr="004B4184">
        <w:trPr>
          <w:trHeight w:val="155"/>
          <w:jc w:val="center"/>
        </w:trPr>
        <w:tc>
          <w:tcPr>
            <w:tcW w:w="3621" w:type="dxa"/>
            <w:gridSpan w:val="9"/>
            <w:vMerge/>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1468" w:type="dxa"/>
            <w:gridSpan w:val="5"/>
            <w:vMerge/>
            <w:tcBorders>
              <w:bottom w:val="single" w:sz="4" w:space="0" w:color="auto"/>
            </w:tcBorders>
            <w:vAlign w:val="center"/>
            <w:hideMark/>
          </w:tcPr>
          <w:p w:rsidR="003B67D3" w:rsidRPr="003B67D3" w:rsidRDefault="003B67D3" w:rsidP="003B67D3">
            <w:pPr>
              <w:spacing w:after="0" w:line="240" w:lineRule="auto"/>
              <w:rPr>
                <w:rFonts w:ascii="Tahoma" w:eastAsia="Times New Roman" w:hAnsi="Tahoma" w:cs="Tahoma"/>
                <w:i/>
                <w:iCs/>
                <w:sz w:val="16"/>
                <w:szCs w:val="16"/>
              </w:rPr>
            </w:pPr>
          </w:p>
        </w:tc>
        <w:tc>
          <w:tcPr>
            <w:tcW w:w="318" w:type="dxa"/>
            <w:shd w:val="clear" w:color="auto" w:fill="auto"/>
            <w:vAlign w:val="center"/>
            <w:hideMark/>
          </w:tcPr>
          <w:p w:rsidR="003B67D3" w:rsidRPr="003B67D3" w:rsidRDefault="003B67D3" w:rsidP="003B67D3">
            <w:pPr>
              <w:spacing w:after="0" w:line="240" w:lineRule="auto"/>
              <w:jc w:val="center"/>
              <w:rPr>
                <w:rFonts w:ascii="Tahoma" w:eastAsia="Times New Roman" w:hAnsi="Tahoma" w:cs="Tahoma"/>
                <w:i/>
                <w:iCs/>
                <w:sz w:val="16"/>
                <w:szCs w:val="16"/>
              </w:rPr>
            </w:pPr>
          </w:p>
        </w:tc>
        <w:tc>
          <w:tcPr>
            <w:tcW w:w="590" w:type="dxa"/>
            <w:gridSpan w:val="2"/>
            <w:tcBorders>
              <w:bottom w:val="single" w:sz="4" w:space="0" w:color="auto"/>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i/>
                <w:iCs/>
                <w:sz w:val="16"/>
                <w:szCs w:val="16"/>
              </w:rPr>
            </w:pPr>
            <w:r w:rsidRPr="003B67D3">
              <w:rPr>
                <w:rFonts w:ascii="Tahoma" w:eastAsia="Times New Roman" w:hAnsi="Tahoma" w:cs="Tahoma"/>
                <w:i/>
                <w:iCs/>
                <w:sz w:val="16"/>
                <w:szCs w:val="16"/>
              </w:rPr>
              <w:t>(Día</w:t>
            </w: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i/>
                <w:iCs/>
                <w:sz w:val="16"/>
                <w:szCs w:val="16"/>
              </w:rPr>
            </w:pPr>
          </w:p>
        </w:tc>
        <w:tc>
          <w:tcPr>
            <w:tcW w:w="1387" w:type="dxa"/>
            <w:gridSpan w:val="4"/>
            <w:tcBorders>
              <w:bottom w:val="single" w:sz="4" w:space="0" w:color="auto"/>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i/>
                <w:iCs/>
                <w:sz w:val="16"/>
                <w:szCs w:val="16"/>
              </w:rPr>
            </w:pPr>
            <w:r w:rsidRPr="003B67D3">
              <w:rPr>
                <w:rFonts w:ascii="Tahoma" w:eastAsia="Times New Roman" w:hAnsi="Tahoma" w:cs="Tahoma"/>
                <w:i/>
                <w:iCs/>
                <w:sz w:val="16"/>
                <w:szCs w:val="16"/>
              </w:rPr>
              <w:t>Mes</w:t>
            </w:r>
          </w:p>
        </w:tc>
        <w:tc>
          <w:tcPr>
            <w:tcW w:w="223" w:type="dxa"/>
            <w:shd w:val="clear" w:color="auto" w:fill="auto"/>
            <w:vAlign w:val="center"/>
            <w:hideMark/>
          </w:tcPr>
          <w:p w:rsidR="003B67D3" w:rsidRPr="003B67D3" w:rsidRDefault="003B67D3" w:rsidP="003B67D3">
            <w:pPr>
              <w:spacing w:after="0" w:line="240" w:lineRule="auto"/>
              <w:rPr>
                <w:rFonts w:ascii="Tahoma" w:eastAsia="Times New Roman" w:hAnsi="Tahoma" w:cs="Tahoma"/>
                <w:i/>
                <w:iCs/>
                <w:sz w:val="16"/>
                <w:szCs w:val="16"/>
              </w:rPr>
            </w:pPr>
          </w:p>
        </w:tc>
        <w:tc>
          <w:tcPr>
            <w:tcW w:w="963" w:type="dxa"/>
            <w:gridSpan w:val="3"/>
            <w:tcBorders>
              <w:bottom w:val="single" w:sz="4" w:space="0" w:color="auto"/>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i/>
                <w:iCs/>
                <w:sz w:val="16"/>
                <w:szCs w:val="16"/>
              </w:rPr>
            </w:pPr>
            <w:r w:rsidRPr="003B67D3">
              <w:rPr>
                <w:rFonts w:ascii="Tahoma" w:eastAsia="Times New Roman" w:hAnsi="Tahoma" w:cs="Tahoma"/>
                <w:i/>
                <w:iCs/>
                <w:sz w:val="16"/>
                <w:szCs w:val="16"/>
              </w:rPr>
              <w:t>Año)</w:t>
            </w: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227"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16"/>
                <w:szCs w:val="16"/>
              </w:rPr>
            </w:pPr>
            <w:r w:rsidRPr="003B67D3">
              <w:rPr>
                <w:rFonts w:ascii="Tahoma" w:eastAsia="Times New Roman" w:hAnsi="Tahoma" w:cs="Tahoma"/>
                <w:b/>
                <w:bCs/>
                <w:sz w:val="16"/>
                <w:szCs w:val="16"/>
              </w:rPr>
              <w:t> </w:t>
            </w:r>
          </w:p>
        </w:tc>
      </w:tr>
      <w:tr w:rsidR="003B67D3" w:rsidRPr="003B67D3" w:rsidTr="004B4184">
        <w:trPr>
          <w:trHeight w:val="212"/>
          <w:jc w:val="center"/>
        </w:trPr>
        <w:tc>
          <w:tcPr>
            <w:tcW w:w="3621" w:type="dxa"/>
            <w:gridSpan w:val="9"/>
            <w:vMerge/>
            <w:tcBorders>
              <w:right w:val="single" w:sz="4" w:space="0" w:color="auto"/>
            </w:tcBorders>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1468"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Cs w:val="16"/>
              </w:rPr>
              <w:t> </w:t>
            </w:r>
          </w:p>
        </w:tc>
        <w:tc>
          <w:tcPr>
            <w:tcW w:w="318" w:type="dxa"/>
            <w:tcBorders>
              <w:left w:val="single" w:sz="4" w:space="0" w:color="auto"/>
              <w:right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3B67D3" w:rsidRPr="003B67D3" w:rsidRDefault="003B67D3" w:rsidP="003B67D3">
            <w:pPr>
              <w:spacing w:after="0" w:line="240" w:lineRule="auto"/>
              <w:jc w:val="center"/>
              <w:rPr>
                <w:rFonts w:ascii="Tahoma" w:eastAsia="Times New Roman" w:hAnsi="Tahoma" w:cs="Tahoma"/>
                <w:b/>
                <w:bCs/>
                <w:sz w:val="16"/>
                <w:szCs w:val="16"/>
              </w:rPr>
            </w:pPr>
            <w:r w:rsidRPr="003B67D3">
              <w:rPr>
                <w:rFonts w:ascii="Tahoma" w:eastAsia="Times New Roman" w:hAnsi="Tahoma" w:cs="Tahoma"/>
                <w:b/>
                <w:bCs/>
                <w:sz w:val="16"/>
                <w:szCs w:val="16"/>
              </w:rPr>
              <w:t> </w:t>
            </w:r>
          </w:p>
        </w:tc>
        <w:tc>
          <w:tcPr>
            <w:tcW w:w="318" w:type="dxa"/>
            <w:tcBorders>
              <w:left w:val="single" w:sz="4" w:space="0" w:color="auto"/>
              <w:right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1387"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3B67D3" w:rsidRPr="003B67D3" w:rsidRDefault="003B67D3" w:rsidP="003B67D3">
            <w:pPr>
              <w:spacing w:after="0" w:line="240" w:lineRule="auto"/>
              <w:jc w:val="center"/>
              <w:rPr>
                <w:rFonts w:ascii="Tahoma" w:eastAsia="Times New Roman" w:hAnsi="Tahoma" w:cs="Tahoma"/>
                <w:b/>
                <w:bCs/>
                <w:sz w:val="16"/>
                <w:szCs w:val="16"/>
              </w:rPr>
            </w:pPr>
            <w:r w:rsidRPr="003B67D3">
              <w:rPr>
                <w:rFonts w:ascii="Tahoma" w:eastAsia="Times New Roman" w:hAnsi="Tahoma" w:cs="Tahoma"/>
                <w:b/>
                <w:bCs/>
                <w:sz w:val="16"/>
                <w:szCs w:val="16"/>
              </w:rPr>
              <w:t> </w:t>
            </w:r>
          </w:p>
        </w:tc>
        <w:tc>
          <w:tcPr>
            <w:tcW w:w="223" w:type="dxa"/>
            <w:tcBorders>
              <w:left w:val="single" w:sz="4" w:space="0" w:color="auto"/>
              <w:right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96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3B67D3" w:rsidRPr="003B67D3" w:rsidRDefault="003B67D3" w:rsidP="003B67D3">
            <w:pPr>
              <w:spacing w:after="0" w:line="240" w:lineRule="auto"/>
              <w:jc w:val="center"/>
              <w:rPr>
                <w:rFonts w:ascii="Tahoma" w:eastAsia="Times New Roman" w:hAnsi="Tahoma" w:cs="Tahoma"/>
                <w:b/>
                <w:bCs/>
                <w:sz w:val="16"/>
                <w:szCs w:val="16"/>
              </w:rPr>
            </w:pPr>
            <w:r w:rsidRPr="003B67D3">
              <w:rPr>
                <w:rFonts w:ascii="Tahoma" w:eastAsia="Times New Roman" w:hAnsi="Tahoma" w:cs="Tahoma"/>
                <w:b/>
                <w:bCs/>
                <w:sz w:val="16"/>
                <w:szCs w:val="16"/>
              </w:rPr>
              <w:t> </w:t>
            </w:r>
          </w:p>
        </w:tc>
        <w:tc>
          <w:tcPr>
            <w:tcW w:w="318" w:type="dxa"/>
            <w:tcBorders>
              <w:left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227"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16"/>
                <w:szCs w:val="16"/>
              </w:rPr>
            </w:pPr>
            <w:r w:rsidRPr="003B67D3">
              <w:rPr>
                <w:rFonts w:ascii="Tahoma" w:eastAsia="Times New Roman" w:hAnsi="Tahoma" w:cs="Tahoma"/>
                <w:b/>
                <w:bCs/>
                <w:sz w:val="16"/>
                <w:szCs w:val="16"/>
              </w:rPr>
              <w:t> </w:t>
            </w:r>
          </w:p>
        </w:tc>
      </w:tr>
      <w:tr w:rsidR="003B67D3" w:rsidRPr="003B67D3" w:rsidTr="004B4184">
        <w:trPr>
          <w:trHeight w:val="279"/>
          <w:jc w:val="center"/>
        </w:trPr>
        <w:tc>
          <w:tcPr>
            <w:tcW w:w="3017" w:type="dxa"/>
            <w:gridSpan w:val="7"/>
            <w:vMerge w:val="restart"/>
            <w:shd w:val="clear" w:color="auto" w:fill="auto"/>
            <w:vAlign w:val="center"/>
            <w:hideMark/>
          </w:tcPr>
          <w:p w:rsidR="003B67D3" w:rsidRPr="003B67D3" w:rsidRDefault="003B67D3" w:rsidP="003B67D3">
            <w:pPr>
              <w:spacing w:after="0" w:line="240" w:lineRule="auto"/>
              <w:jc w:val="center"/>
              <w:rPr>
                <w:rFonts w:ascii="Tahoma" w:eastAsia="Times New Roman" w:hAnsi="Tahoma" w:cs="Tahoma"/>
                <w:b/>
                <w:bCs/>
                <w:sz w:val="16"/>
                <w:szCs w:val="16"/>
              </w:rPr>
            </w:pPr>
            <w:r w:rsidRPr="003B67D3">
              <w:rPr>
                <w:rFonts w:ascii="Tahoma" w:eastAsia="Times New Roman" w:hAnsi="Tahoma" w:cs="Tahoma"/>
                <w:b/>
                <w:bCs/>
                <w:sz w:val="16"/>
                <w:szCs w:val="16"/>
              </w:rPr>
              <w:t>Matricula de Comercio:</w:t>
            </w:r>
            <w:r w:rsidRPr="003B67D3">
              <w:rPr>
                <w:rFonts w:ascii="Tahoma" w:eastAsia="Times New Roman" w:hAnsi="Tahoma" w:cs="Tahoma"/>
                <w:b/>
                <w:bCs/>
                <w:sz w:val="16"/>
                <w:szCs w:val="16"/>
              </w:rPr>
              <w:br/>
            </w:r>
            <w:r w:rsidRPr="003B67D3">
              <w:rPr>
                <w:rFonts w:ascii="Tahoma" w:eastAsia="Times New Roman" w:hAnsi="Tahoma" w:cs="Tahoma"/>
                <w:i/>
                <w:iCs/>
                <w:sz w:val="16"/>
                <w:szCs w:val="16"/>
              </w:rPr>
              <w:t xml:space="preserve"> (Actualizada)</w:t>
            </w:r>
          </w:p>
        </w:tc>
        <w:tc>
          <w:tcPr>
            <w:tcW w:w="1171" w:type="dxa"/>
            <w:gridSpan w:val="4"/>
            <w:vMerge w:val="restart"/>
            <w:shd w:val="clear" w:color="auto" w:fill="auto"/>
            <w:vAlign w:val="center"/>
            <w:hideMark/>
          </w:tcPr>
          <w:p w:rsidR="003B67D3" w:rsidRPr="003B67D3" w:rsidRDefault="003B67D3" w:rsidP="003B67D3">
            <w:pPr>
              <w:spacing w:after="0" w:line="240" w:lineRule="auto"/>
              <w:jc w:val="center"/>
              <w:rPr>
                <w:rFonts w:ascii="Tahoma" w:eastAsia="Times New Roman" w:hAnsi="Tahoma" w:cs="Tahoma"/>
                <w:i/>
                <w:iCs/>
                <w:sz w:val="16"/>
                <w:szCs w:val="16"/>
              </w:rPr>
            </w:pPr>
            <w:r w:rsidRPr="003B67D3">
              <w:rPr>
                <w:rFonts w:ascii="Tahoma" w:eastAsia="Times New Roman" w:hAnsi="Tahoma" w:cs="Tahoma"/>
                <w:i/>
                <w:iCs/>
                <w:sz w:val="16"/>
                <w:szCs w:val="16"/>
              </w:rPr>
              <w:t>Número de Matricula</w:t>
            </w:r>
          </w:p>
        </w:tc>
        <w:tc>
          <w:tcPr>
            <w:tcW w:w="310" w:type="dxa"/>
            <w:shd w:val="clear" w:color="auto" w:fill="auto"/>
            <w:noWrap/>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318" w:type="dxa"/>
            <w:shd w:val="clear" w:color="auto" w:fill="auto"/>
            <w:noWrap/>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2508" w:type="dxa"/>
            <w:gridSpan w:val="8"/>
            <w:shd w:val="clear" w:color="auto" w:fill="auto"/>
            <w:vAlign w:val="center"/>
            <w:hideMark/>
          </w:tcPr>
          <w:p w:rsidR="003B67D3" w:rsidRPr="003B67D3" w:rsidRDefault="003B67D3" w:rsidP="003B67D3">
            <w:pPr>
              <w:spacing w:after="0" w:line="240" w:lineRule="auto"/>
              <w:jc w:val="center"/>
              <w:rPr>
                <w:rFonts w:ascii="Tahoma" w:eastAsia="Times New Roman" w:hAnsi="Tahoma" w:cs="Tahoma"/>
                <w:i/>
                <w:iCs/>
                <w:sz w:val="16"/>
                <w:szCs w:val="16"/>
              </w:rPr>
            </w:pPr>
            <w:r w:rsidRPr="003B67D3">
              <w:rPr>
                <w:rFonts w:ascii="Tahoma" w:eastAsia="Times New Roman" w:hAnsi="Tahoma" w:cs="Tahoma"/>
                <w:i/>
                <w:iCs/>
                <w:sz w:val="16"/>
                <w:szCs w:val="16"/>
              </w:rPr>
              <w:t>Fecha de inscripción</w:t>
            </w:r>
          </w:p>
        </w:tc>
        <w:tc>
          <w:tcPr>
            <w:tcW w:w="378" w:type="dxa"/>
            <w:shd w:val="clear" w:color="auto" w:fill="auto"/>
            <w:noWrap/>
            <w:vAlign w:val="bottom"/>
            <w:hideMark/>
          </w:tcPr>
          <w:p w:rsidR="003B67D3" w:rsidRPr="003B67D3" w:rsidRDefault="003B67D3" w:rsidP="003B67D3">
            <w:pPr>
              <w:spacing w:after="0" w:line="240" w:lineRule="auto"/>
              <w:rPr>
                <w:rFonts w:ascii="Tahoma" w:eastAsia="Times New Roman" w:hAnsi="Tahoma" w:cs="Tahoma"/>
                <w:sz w:val="16"/>
                <w:szCs w:val="16"/>
              </w:rPr>
            </w:pPr>
          </w:p>
        </w:tc>
        <w:tc>
          <w:tcPr>
            <w:tcW w:w="223"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372"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318"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273" w:type="dxa"/>
            <w:tcBorders>
              <w:top w:val="single" w:sz="4" w:space="0" w:color="auto"/>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16"/>
                <w:szCs w:val="16"/>
              </w:rPr>
            </w:pPr>
          </w:p>
        </w:tc>
        <w:tc>
          <w:tcPr>
            <w:tcW w:w="318" w:type="dxa"/>
            <w:shd w:val="clear" w:color="auto" w:fill="auto"/>
            <w:noWrap/>
            <w:vAlign w:val="bottom"/>
            <w:hideMark/>
          </w:tcPr>
          <w:p w:rsidR="003B67D3" w:rsidRPr="003B67D3" w:rsidRDefault="003B67D3" w:rsidP="003B67D3">
            <w:pPr>
              <w:spacing w:after="0" w:line="240" w:lineRule="auto"/>
              <w:rPr>
                <w:rFonts w:ascii="Tahoma" w:eastAsia="Times New Roman" w:hAnsi="Tahoma" w:cs="Tahoma"/>
                <w:sz w:val="16"/>
                <w:szCs w:val="16"/>
              </w:rPr>
            </w:pPr>
          </w:p>
        </w:tc>
        <w:tc>
          <w:tcPr>
            <w:tcW w:w="227" w:type="dxa"/>
            <w:shd w:val="clear" w:color="auto" w:fill="auto"/>
            <w:noWrap/>
            <w:vAlign w:val="bottom"/>
            <w:hideMark/>
          </w:tcPr>
          <w:p w:rsidR="003B67D3" w:rsidRPr="003B67D3" w:rsidRDefault="003B67D3" w:rsidP="003B67D3">
            <w:pPr>
              <w:spacing w:after="0" w:line="240" w:lineRule="auto"/>
              <w:rPr>
                <w:rFonts w:ascii="Tahoma" w:eastAsia="Times New Roman" w:hAnsi="Tahoma" w:cs="Tahoma"/>
                <w:sz w:val="16"/>
                <w:szCs w:val="16"/>
              </w:rPr>
            </w:pPr>
            <w:r w:rsidRPr="003B67D3">
              <w:rPr>
                <w:rFonts w:ascii="Tahoma" w:eastAsia="Times New Roman" w:hAnsi="Tahoma" w:cs="Tahoma"/>
                <w:sz w:val="16"/>
                <w:szCs w:val="16"/>
              </w:rPr>
              <w:t> </w:t>
            </w:r>
          </w:p>
        </w:tc>
      </w:tr>
      <w:tr w:rsidR="003B67D3" w:rsidRPr="003B67D3" w:rsidTr="004B4184">
        <w:trPr>
          <w:trHeight w:val="151"/>
          <w:jc w:val="center"/>
        </w:trPr>
        <w:tc>
          <w:tcPr>
            <w:tcW w:w="3017" w:type="dxa"/>
            <w:gridSpan w:val="7"/>
            <w:vMerge/>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1171" w:type="dxa"/>
            <w:gridSpan w:val="4"/>
            <w:vMerge/>
            <w:tcBorders>
              <w:bottom w:val="single" w:sz="4" w:space="0" w:color="auto"/>
            </w:tcBorders>
            <w:vAlign w:val="center"/>
            <w:hideMark/>
          </w:tcPr>
          <w:p w:rsidR="003B67D3" w:rsidRPr="003B67D3" w:rsidRDefault="003B67D3" w:rsidP="003B67D3">
            <w:pPr>
              <w:spacing w:after="0" w:line="240" w:lineRule="auto"/>
              <w:rPr>
                <w:rFonts w:ascii="Tahoma" w:eastAsia="Times New Roman" w:hAnsi="Tahoma" w:cs="Tahoma"/>
                <w:i/>
                <w:iCs/>
                <w:sz w:val="16"/>
                <w:szCs w:val="16"/>
              </w:rPr>
            </w:pPr>
          </w:p>
        </w:tc>
        <w:tc>
          <w:tcPr>
            <w:tcW w:w="310" w:type="dxa"/>
            <w:shd w:val="clear" w:color="auto" w:fill="auto"/>
            <w:noWrap/>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318" w:type="dxa"/>
            <w:shd w:val="clear" w:color="auto" w:fill="auto"/>
            <w:noWrap/>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590" w:type="dxa"/>
            <w:gridSpan w:val="2"/>
            <w:tcBorders>
              <w:bottom w:val="single" w:sz="4" w:space="0" w:color="auto"/>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i/>
                <w:iCs/>
                <w:sz w:val="16"/>
                <w:szCs w:val="16"/>
              </w:rPr>
            </w:pPr>
            <w:r w:rsidRPr="003B67D3">
              <w:rPr>
                <w:rFonts w:ascii="Tahoma" w:eastAsia="Times New Roman" w:hAnsi="Tahoma" w:cs="Tahoma"/>
                <w:i/>
                <w:iCs/>
                <w:sz w:val="16"/>
                <w:szCs w:val="16"/>
              </w:rPr>
              <w:t>(Día</w:t>
            </w:r>
          </w:p>
        </w:tc>
        <w:tc>
          <w:tcPr>
            <w:tcW w:w="318" w:type="dxa"/>
            <w:shd w:val="clear" w:color="auto" w:fill="auto"/>
            <w:noWrap/>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590" w:type="dxa"/>
            <w:gridSpan w:val="2"/>
            <w:tcBorders>
              <w:bottom w:val="single" w:sz="4" w:space="0" w:color="auto"/>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i/>
                <w:iCs/>
                <w:sz w:val="16"/>
                <w:szCs w:val="16"/>
              </w:rPr>
            </w:pPr>
            <w:r w:rsidRPr="003B67D3">
              <w:rPr>
                <w:rFonts w:ascii="Tahoma" w:eastAsia="Times New Roman" w:hAnsi="Tahoma" w:cs="Tahoma"/>
                <w:i/>
                <w:iCs/>
                <w:sz w:val="16"/>
                <w:szCs w:val="16"/>
              </w:rPr>
              <w:t>Mes</w:t>
            </w:r>
          </w:p>
        </w:tc>
        <w:tc>
          <w:tcPr>
            <w:tcW w:w="318" w:type="dxa"/>
            <w:shd w:val="clear" w:color="auto" w:fill="auto"/>
            <w:noWrap/>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692" w:type="dxa"/>
            <w:gridSpan w:val="2"/>
            <w:tcBorders>
              <w:bottom w:val="single" w:sz="4" w:space="0" w:color="auto"/>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i/>
                <w:iCs/>
                <w:sz w:val="16"/>
                <w:szCs w:val="16"/>
              </w:rPr>
            </w:pPr>
            <w:r w:rsidRPr="003B67D3">
              <w:rPr>
                <w:rFonts w:ascii="Tahoma" w:eastAsia="Times New Roman" w:hAnsi="Tahoma" w:cs="Tahoma"/>
                <w:i/>
                <w:iCs/>
                <w:sz w:val="16"/>
                <w:szCs w:val="16"/>
              </w:rPr>
              <w:t>Año)</w:t>
            </w:r>
          </w:p>
        </w:tc>
        <w:tc>
          <w:tcPr>
            <w:tcW w:w="378" w:type="dxa"/>
            <w:shd w:val="clear" w:color="auto" w:fill="auto"/>
            <w:noWrap/>
            <w:vAlign w:val="bottom"/>
            <w:hideMark/>
          </w:tcPr>
          <w:p w:rsidR="003B67D3" w:rsidRPr="003B67D3" w:rsidRDefault="003B67D3" w:rsidP="003B67D3">
            <w:pPr>
              <w:spacing w:after="0" w:line="240" w:lineRule="auto"/>
              <w:rPr>
                <w:rFonts w:ascii="Tahoma" w:eastAsia="Times New Roman" w:hAnsi="Tahoma" w:cs="Tahoma"/>
                <w:sz w:val="16"/>
                <w:szCs w:val="16"/>
              </w:rPr>
            </w:pPr>
          </w:p>
        </w:tc>
        <w:tc>
          <w:tcPr>
            <w:tcW w:w="223"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372"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273" w:type="dxa"/>
            <w:shd w:val="clear" w:color="auto" w:fill="auto"/>
            <w:noWrap/>
            <w:vAlign w:val="bottom"/>
            <w:hideMark/>
          </w:tcPr>
          <w:p w:rsidR="003B67D3" w:rsidRPr="003B67D3" w:rsidRDefault="003B67D3" w:rsidP="003B67D3">
            <w:pPr>
              <w:spacing w:after="0" w:line="240" w:lineRule="auto"/>
              <w:rPr>
                <w:rFonts w:ascii="Tahoma" w:eastAsia="Times New Roman" w:hAnsi="Tahoma" w:cs="Tahoma"/>
                <w:sz w:val="16"/>
                <w:szCs w:val="16"/>
              </w:rPr>
            </w:pPr>
          </w:p>
        </w:tc>
        <w:tc>
          <w:tcPr>
            <w:tcW w:w="318" w:type="dxa"/>
            <w:shd w:val="clear" w:color="auto" w:fill="auto"/>
            <w:noWrap/>
            <w:vAlign w:val="bottom"/>
            <w:hideMark/>
          </w:tcPr>
          <w:p w:rsidR="003B67D3" w:rsidRPr="003B67D3" w:rsidRDefault="003B67D3" w:rsidP="003B67D3">
            <w:pPr>
              <w:spacing w:after="0" w:line="240" w:lineRule="auto"/>
              <w:rPr>
                <w:rFonts w:ascii="Tahoma" w:eastAsia="Times New Roman" w:hAnsi="Tahoma" w:cs="Tahoma"/>
                <w:sz w:val="16"/>
                <w:szCs w:val="16"/>
              </w:rPr>
            </w:pPr>
          </w:p>
        </w:tc>
        <w:tc>
          <w:tcPr>
            <w:tcW w:w="227" w:type="dxa"/>
            <w:shd w:val="clear" w:color="auto" w:fill="auto"/>
            <w:noWrap/>
            <w:vAlign w:val="bottom"/>
            <w:hideMark/>
          </w:tcPr>
          <w:p w:rsidR="003B67D3" w:rsidRPr="003B67D3" w:rsidRDefault="003B67D3" w:rsidP="003B67D3">
            <w:pPr>
              <w:spacing w:after="0" w:line="240" w:lineRule="auto"/>
              <w:rPr>
                <w:rFonts w:ascii="Tahoma" w:eastAsia="Times New Roman" w:hAnsi="Tahoma" w:cs="Tahoma"/>
                <w:sz w:val="16"/>
                <w:szCs w:val="16"/>
              </w:rPr>
            </w:pPr>
            <w:r w:rsidRPr="003B67D3">
              <w:rPr>
                <w:rFonts w:ascii="Tahoma" w:eastAsia="Times New Roman" w:hAnsi="Tahoma" w:cs="Tahoma"/>
                <w:sz w:val="16"/>
                <w:szCs w:val="16"/>
              </w:rPr>
              <w:t> </w:t>
            </w:r>
          </w:p>
        </w:tc>
      </w:tr>
      <w:tr w:rsidR="003B67D3" w:rsidRPr="003B67D3" w:rsidTr="004B4184">
        <w:trPr>
          <w:trHeight w:val="293"/>
          <w:jc w:val="center"/>
        </w:trPr>
        <w:tc>
          <w:tcPr>
            <w:tcW w:w="3017" w:type="dxa"/>
            <w:gridSpan w:val="7"/>
            <w:vMerge/>
            <w:tcBorders>
              <w:right w:val="single" w:sz="4" w:space="0" w:color="auto"/>
            </w:tcBorders>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1171"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 </w:t>
            </w:r>
          </w:p>
        </w:tc>
        <w:tc>
          <w:tcPr>
            <w:tcW w:w="310" w:type="dxa"/>
            <w:tcBorders>
              <w:left w:val="single" w:sz="4" w:space="0" w:color="auto"/>
              <w:bottom w:val="nil"/>
            </w:tcBorders>
            <w:shd w:val="clear" w:color="auto" w:fill="auto"/>
            <w:noWrap/>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318" w:type="dxa"/>
            <w:tcBorders>
              <w:bottom w:val="nil"/>
              <w:right w:val="single" w:sz="4" w:space="0" w:color="auto"/>
            </w:tcBorders>
            <w:shd w:val="clear" w:color="auto" w:fill="auto"/>
            <w:noWrap/>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 </w:t>
            </w:r>
          </w:p>
        </w:tc>
        <w:tc>
          <w:tcPr>
            <w:tcW w:w="318" w:type="dxa"/>
            <w:tcBorders>
              <w:left w:val="single" w:sz="4" w:space="0" w:color="auto"/>
              <w:bottom w:val="nil"/>
              <w:right w:val="single" w:sz="4" w:space="0" w:color="auto"/>
            </w:tcBorders>
            <w:shd w:val="clear" w:color="auto" w:fill="auto"/>
            <w:noWrap/>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 </w:t>
            </w:r>
          </w:p>
        </w:tc>
        <w:tc>
          <w:tcPr>
            <w:tcW w:w="318" w:type="dxa"/>
            <w:tcBorders>
              <w:left w:val="single" w:sz="4" w:space="0" w:color="auto"/>
              <w:bottom w:val="nil"/>
              <w:right w:val="single" w:sz="4" w:space="0" w:color="auto"/>
            </w:tcBorders>
            <w:shd w:val="clear" w:color="auto" w:fill="auto"/>
            <w:noWrap/>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692"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 </w:t>
            </w:r>
          </w:p>
        </w:tc>
        <w:tc>
          <w:tcPr>
            <w:tcW w:w="378" w:type="dxa"/>
            <w:tcBorders>
              <w:left w:val="single" w:sz="4" w:space="0" w:color="auto"/>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16"/>
                <w:szCs w:val="16"/>
              </w:rPr>
            </w:pPr>
          </w:p>
        </w:tc>
        <w:tc>
          <w:tcPr>
            <w:tcW w:w="223"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372"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273" w:type="dxa"/>
            <w:shd w:val="clear" w:color="auto" w:fill="auto"/>
            <w:noWrap/>
            <w:vAlign w:val="bottom"/>
            <w:hideMark/>
          </w:tcPr>
          <w:p w:rsidR="003B67D3" w:rsidRPr="003B67D3" w:rsidRDefault="003B67D3" w:rsidP="003B67D3">
            <w:pPr>
              <w:spacing w:after="0" w:line="240" w:lineRule="auto"/>
              <w:rPr>
                <w:rFonts w:ascii="Tahoma" w:eastAsia="Times New Roman" w:hAnsi="Tahoma" w:cs="Tahoma"/>
                <w:sz w:val="16"/>
                <w:szCs w:val="16"/>
              </w:rPr>
            </w:pPr>
          </w:p>
        </w:tc>
        <w:tc>
          <w:tcPr>
            <w:tcW w:w="318" w:type="dxa"/>
            <w:shd w:val="clear" w:color="auto" w:fill="auto"/>
            <w:noWrap/>
            <w:vAlign w:val="bottom"/>
            <w:hideMark/>
          </w:tcPr>
          <w:p w:rsidR="003B67D3" w:rsidRPr="003B67D3" w:rsidRDefault="003B67D3" w:rsidP="003B67D3">
            <w:pPr>
              <w:spacing w:after="0" w:line="240" w:lineRule="auto"/>
              <w:rPr>
                <w:rFonts w:ascii="Tahoma" w:eastAsia="Times New Roman" w:hAnsi="Tahoma" w:cs="Tahoma"/>
                <w:sz w:val="16"/>
                <w:szCs w:val="16"/>
              </w:rPr>
            </w:pPr>
          </w:p>
        </w:tc>
        <w:tc>
          <w:tcPr>
            <w:tcW w:w="227" w:type="dxa"/>
            <w:shd w:val="clear" w:color="auto" w:fill="auto"/>
            <w:noWrap/>
            <w:vAlign w:val="bottom"/>
            <w:hideMark/>
          </w:tcPr>
          <w:p w:rsidR="003B67D3" w:rsidRPr="003B67D3" w:rsidRDefault="003B67D3" w:rsidP="003B67D3">
            <w:pPr>
              <w:spacing w:after="0" w:line="240" w:lineRule="auto"/>
              <w:rPr>
                <w:rFonts w:ascii="Tahoma" w:eastAsia="Times New Roman" w:hAnsi="Tahoma" w:cs="Tahoma"/>
                <w:sz w:val="16"/>
                <w:szCs w:val="16"/>
              </w:rPr>
            </w:pPr>
            <w:r w:rsidRPr="003B67D3">
              <w:rPr>
                <w:rFonts w:ascii="Tahoma" w:eastAsia="Times New Roman" w:hAnsi="Tahoma" w:cs="Tahoma"/>
                <w:sz w:val="16"/>
                <w:szCs w:val="16"/>
              </w:rPr>
              <w:t> </w:t>
            </w:r>
          </w:p>
        </w:tc>
      </w:tr>
      <w:tr w:rsidR="003B67D3" w:rsidRPr="003B67D3" w:rsidTr="004B4184">
        <w:trPr>
          <w:trHeight w:val="293"/>
          <w:jc w:val="center"/>
        </w:trPr>
        <w:tc>
          <w:tcPr>
            <w:tcW w:w="3017" w:type="dxa"/>
            <w:gridSpan w:val="7"/>
            <w:tcBorders>
              <w:right w:val="nil"/>
            </w:tcBorders>
            <w:vAlign w:val="center"/>
          </w:tcPr>
          <w:p w:rsidR="003B67D3" w:rsidRPr="003B67D3" w:rsidRDefault="003B67D3" w:rsidP="003B67D3">
            <w:pPr>
              <w:spacing w:after="0" w:line="240" w:lineRule="auto"/>
              <w:ind w:left="567"/>
              <w:rPr>
                <w:rFonts w:ascii="Tahoma" w:eastAsia="Times New Roman" w:hAnsi="Tahoma" w:cs="Tahoma"/>
                <w:b/>
                <w:bCs/>
                <w:sz w:val="16"/>
                <w:szCs w:val="16"/>
              </w:rPr>
            </w:pPr>
          </w:p>
        </w:tc>
        <w:tc>
          <w:tcPr>
            <w:tcW w:w="1171" w:type="dxa"/>
            <w:gridSpan w:val="4"/>
            <w:tcBorders>
              <w:top w:val="single" w:sz="4" w:space="0" w:color="auto"/>
              <w:left w:val="nil"/>
              <w:bottom w:val="nil"/>
              <w:right w:val="nil"/>
            </w:tcBorders>
            <w:shd w:val="clear" w:color="auto" w:fill="auto"/>
            <w:vAlign w:val="center"/>
          </w:tcPr>
          <w:p w:rsidR="003B67D3" w:rsidRPr="003B67D3" w:rsidRDefault="003B67D3" w:rsidP="003B67D3">
            <w:pPr>
              <w:spacing w:after="0" w:line="240" w:lineRule="auto"/>
              <w:ind w:left="1429"/>
              <w:rPr>
                <w:rFonts w:ascii="Tahoma" w:eastAsia="Times New Roman" w:hAnsi="Tahoma" w:cs="Tahoma"/>
                <w:sz w:val="16"/>
                <w:szCs w:val="16"/>
              </w:rPr>
            </w:pPr>
          </w:p>
        </w:tc>
        <w:tc>
          <w:tcPr>
            <w:tcW w:w="310" w:type="dxa"/>
            <w:tcBorders>
              <w:top w:val="nil"/>
              <w:left w:val="nil"/>
              <w:bottom w:val="nil"/>
              <w:right w:val="nil"/>
            </w:tcBorders>
            <w:shd w:val="clear" w:color="auto" w:fill="auto"/>
            <w:noWrap/>
            <w:vAlign w:val="center"/>
          </w:tcPr>
          <w:p w:rsidR="003B67D3" w:rsidRPr="003B67D3" w:rsidRDefault="003B67D3" w:rsidP="003B67D3">
            <w:pPr>
              <w:spacing w:after="0" w:line="240" w:lineRule="auto"/>
              <w:rPr>
                <w:rFonts w:ascii="Tahoma" w:eastAsia="Times New Roman" w:hAnsi="Tahoma" w:cs="Tahoma"/>
                <w:sz w:val="16"/>
                <w:szCs w:val="16"/>
              </w:rPr>
            </w:pPr>
          </w:p>
        </w:tc>
        <w:tc>
          <w:tcPr>
            <w:tcW w:w="318" w:type="dxa"/>
            <w:tcBorders>
              <w:top w:val="nil"/>
              <w:left w:val="nil"/>
              <w:bottom w:val="nil"/>
              <w:right w:val="nil"/>
            </w:tcBorders>
            <w:shd w:val="clear" w:color="auto" w:fill="auto"/>
            <w:noWrap/>
            <w:vAlign w:val="center"/>
          </w:tcPr>
          <w:p w:rsidR="003B67D3" w:rsidRPr="003B67D3" w:rsidRDefault="003B67D3" w:rsidP="003B67D3">
            <w:pPr>
              <w:spacing w:after="0" w:line="240" w:lineRule="auto"/>
              <w:rPr>
                <w:rFonts w:ascii="Tahoma" w:eastAsia="Times New Roman" w:hAnsi="Tahoma" w:cs="Tahoma"/>
                <w:sz w:val="16"/>
                <w:szCs w:val="16"/>
              </w:rPr>
            </w:pPr>
          </w:p>
        </w:tc>
        <w:tc>
          <w:tcPr>
            <w:tcW w:w="590" w:type="dxa"/>
            <w:gridSpan w:val="2"/>
            <w:tcBorders>
              <w:top w:val="single" w:sz="4" w:space="0" w:color="auto"/>
              <w:left w:val="nil"/>
              <w:bottom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318" w:type="dxa"/>
            <w:tcBorders>
              <w:top w:val="nil"/>
              <w:left w:val="nil"/>
              <w:bottom w:val="nil"/>
              <w:right w:val="nil"/>
            </w:tcBorders>
            <w:shd w:val="clear" w:color="auto" w:fill="auto"/>
            <w:noWrap/>
            <w:vAlign w:val="center"/>
          </w:tcPr>
          <w:p w:rsidR="003B67D3" w:rsidRPr="003B67D3" w:rsidRDefault="003B67D3" w:rsidP="003B67D3">
            <w:pPr>
              <w:spacing w:after="0" w:line="240" w:lineRule="auto"/>
              <w:rPr>
                <w:rFonts w:ascii="Tahoma" w:eastAsia="Times New Roman" w:hAnsi="Tahoma" w:cs="Tahoma"/>
                <w:sz w:val="16"/>
                <w:szCs w:val="16"/>
              </w:rPr>
            </w:pPr>
          </w:p>
        </w:tc>
        <w:tc>
          <w:tcPr>
            <w:tcW w:w="590" w:type="dxa"/>
            <w:gridSpan w:val="2"/>
            <w:tcBorders>
              <w:top w:val="single" w:sz="4" w:space="0" w:color="auto"/>
              <w:left w:val="nil"/>
              <w:bottom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318" w:type="dxa"/>
            <w:tcBorders>
              <w:top w:val="nil"/>
              <w:left w:val="nil"/>
              <w:bottom w:val="nil"/>
              <w:right w:val="nil"/>
            </w:tcBorders>
            <w:shd w:val="clear" w:color="auto" w:fill="auto"/>
            <w:noWrap/>
            <w:vAlign w:val="center"/>
          </w:tcPr>
          <w:p w:rsidR="003B67D3" w:rsidRPr="003B67D3" w:rsidRDefault="003B67D3" w:rsidP="003B67D3">
            <w:pPr>
              <w:spacing w:after="0" w:line="240" w:lineRule="auto"/>
              <w:rPr>
                <w:rFonts w:ascii="Tahoma" w:eastAsia="Times New Roman" w:hAnsi="Tahoma" w:cs="Tahoma"/>
                <w:sz w:val="16"/>
                <w:szCs w:val="16"/>
              </w:rPr>
            </w:pPr>
          </w:p>
        </w:tc>
        <w:tc>
          <w:tcPr>
            <w:tcW w:w="692" w:type="dxa"/>
            <w:gridSpan w:val="2"/>
            <w:tcBorders>
              <w:top w:val="single" w:sz="4" w:space="0" w:color="auto"/>
              <w:left w:val="nil"/>
              <w:bottom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378" w:type="dxa"/>
            <w:tcBorders>
              <w:left w:val="nil"/>
            </w:tcBorders>
            <w:shd w:val="clear" w:color="auto" w:fill="auto"/>
            <w:noWrap/>
            <w:vAlign w:val="bottom"/>
          </w:tcPr>
          <w:p w:rsidR="003B67D3" w:rsidRPr="003B67D3" w:rsidRDefault="003B67D3" w:rsidP="003B67D3">
            <w:pPr>
              <w:spacing w:after="0" w:line="240" w:lineRule="auto"/>
              <w:rPr>
                <w:rFonts w:ascii="Tahoma" w:eastAsia="Times New Roman" w:hAnsi="Tahoma" w:cs="Tahoma"/>
                <w:sz w:val="16"/>
                <w:szCs w:val="16"/>
              </w:rPr>
            </w:pPr>
          </w:p>
        </w:tc>
        <w:tc>
          <w:tcPr>
            <w:tcW w:w="223" w:type="dxa"/>
            <w:shd w:val="clear" w:color="auto" w:fill="auto"/>
            <w:vAlign w:val="center"/>
          </w:tcPr>
          <w:p w:rsidR="003B67D3" w:rsidRPr="003B67D3" w:rsidRDefault="003B67D3" w:rsidP="003B67D3">
            <w:pPr>
              <w:spacing w:after="0" w:line="240" w:lineRule="auto"/>
              <w:rPr>
                <w:rFonts w:ascii="Tahoma" w:eastAsia="Times New Roman" w:hAnsi="Tahoma" w:cs="Tahoma"/>
                <w:b/>
                <w:bCs/>
                <w:sz w:val="16"/>
                <w:szCs w:val="16"/>
              </w:rPr>
            </w:pPr>
          </w:p>
        </w:tc>
        <w:tc>
          <w:tcPr>
            <w:tcW w:w="372" w:type="dxa"/>
            <w:shd w:val="clear" w:color="auto" w:fill="auto"/>
            <w:vAlign w:val="center"/>
          </w:tcPr>
          <w:p w:rsidR="003B67D3" w:rsidRPr="003B67D3" w:rsidRDefault="003B67D3" w:rsidP="003B67D3">
            <w:pPr>
              <w:spacing w:after="0" w:line="240" w:lineRule="auto"/>
              <w:rPr>
                <w:rFonts w:ascii="Tahoma" w:eastAsia="Times New Roman" w:hAnsi="Tahoma" w:cs="Tahoma"/>
                <w:b/>
                <w:bCs/>
                <w:sz w:val="16"/>
                <w:szCs w:val="16"/>
              </w:rPr>
            </w:pPr>
          </w:p>
        </w:tc>
        <w:tc>
          <w:tcPr>
            <w:tcW w:w="318" w:type="dxa"/>
            <w:shd w:val="clear" w:color="auto" w:fill="auto"/>
            <w:vAlign w:val="center"/>
          </w:tcPr>
          <w:p w:rsidR="003B67D3" w:rsidRPr="003B67D3" w:rsidRDefault="003B67D3" w:rsidP="003B67D3">
            <w:pPr>
              <w:spacing w:after="0" w:line="240" w:lineRule="auto"/>
              <w:rPr>
                <w:rFonts w:ascii="Tahoma" w:eastAsia="Times New Roman" w:hAnsi="Tahoma" w:cs="Tahoma"/>
                <w:b/>
                <w:bCs/>
                <w:sz w:val="16"/>
                <w:szCs w:val="16"/>
              </w:rPr>
            </w:pPr>
          </w:p>
        </w:tc>
        <w:tc>
          <w:tcPr>
            <w:tcW w:w="273" w:type="dxa"/>
            <w:shd w:val="clear" w:color="auto" w:fill="auto"/>
            <w:noWrap/>
            <w:vAlign w:val="bottom"/>
          </w:tcPr>
          <w:p w:rsidR="003B67D3" w:rsidRPr="003B67D3" w:rsidRDefault="003B67D3" w:rsidP="003B67D3">
            <w:pPr>
              <w:spacing w:after="0" w:line="240" w:lineRule="auto"/>
              <w:rPr>
                <w:rFonts w:ascii="Tahoma" w:eastAsia="Times New Roman" w:hAnsi="Tahoma" w:cs="Tahoma"/>
                <w:sz w:val="16"/>
                <w:szCs w:val="16"/>
              </w:rPr>
            </w:pPr>
          </w:p>
        </w:tc>
        <w:tc>
          <w:tcPr>
            <w:tcW w:w="318" w:type="dxa"/>
            <w:shd w:val="clear" w:color="auto" w:fill="auto"/>
            <w:noWrap/>
            <w:vAlign w:val="bottom"/>
          </w:tcPr>
          <w:p w:rsidR="003B67D3" w:rsidRPr="003B67D3" w:rsidRDefault="003B67D3" w:rsidP="003B67D3">
            <w:pPr>
              <w:spacing w:after="0" w:line="240" w:lineRule="auto"/>
              <w:rPr>
                <w:rFonts w:ascii="Tahoma" w:eastAsia="Times New Roman" w:hAnsi="Tahoma" w:cs="Tahoma"/>
                <w:sz w:val="16"/>
                <w:szCs w:val="16"/>
              </w:rPr>
            </w:pPr>
          </w:p>
        </w:tc>
        <w:tc>
          <w:tcPr>
            <w:tcW w:w="227" w:type="dxa"/>
            <w:shd w:val="clear" w:color="auto" w:fill="auto"/>
            <w:noWrap/>
            <w:vAlign w:val="bottom"/>
          </w:tcPr>
          <w:p w:rsidR="003B67D3" w:rsidRPr="003B67D3" w:rsidRDefault="003B67D3" w:rsidP="003B67D3">
            <w:pPr>
              <w:spacing w:after="0" w:line="240" w:lineRule="auto"/>
              <w:rPr>
                <w:rFonts w:ascii="Tahoma" w:eastAsia="Times New Roman" w:hAnsi="Tahoma" w:cs="Tahoma"/>
                <w:sz w:val="16"/>
                <w:szCs w:val="16"/>
              </w:rPr>
            </w:pPr>
          </w:p>
        </w:tc>
      </w:tr>
      <w:tr w:rsidR="003B67D3" w:rsidRPr="003B67D3" w:rsidTr="004B4184">
        <w:trPr>
          <w:trHeight w:val="58"/>
          <w:jc w:val="center"/>
        </w:trPr>
        <w:tc>
          <w:tcPr>
            <w:tcW w:w="302" w:type="dxa"/>
            <w:tcBorders>
              <w:bottom w:val="single" w:sz="4" w:space="0" w:color="auto"/>
            </w:tcBorders>
            <w:shd w:val="clear" w:color="auto" w:fill="auto"/>
            <w:vAlign w:val="bottom"/>
            <w:hideMark/>
          </w:tcPr>
          <w:p w:rsidR="003B67D3" w:rsidRPr="003B67D3" w:rsidRDefault="003B67D3" w:rsidP="003B67D3">
            <w:pPr>
              <w:spacing w:after="0" w:line="240" w:lineRule="auto"/>
              <w:jc w:val="right"/>
              <w:rPr>
                <w:rFonts w:ascii="Tahoma" w:eastAsia="Times New Roman" w:hAnsi="Tahoma" w:cs="Tahoma"/>
                <w:b/>
                <w:bCs/>
                <w:sz w:val="2"/>
                <w:szCs w:val="2"/>
              </w:rPr>
            </w:pPr>
            <w:r w:rsidRPr="003B67D3">
              <w:rPr>
                <w:rFonts w:ascii="Tahoma" w:eastAsia="Times New Roman" w:hAnsi="Tahoma" w:cs="Tahoma"/>
                <w:b/>
                <w:bCs/>
                <w:sz w:val="2"/>
                <w:szCs w:val="2"/>
              </w:rPr>
              <w:t> </w:t>
            </w:r>
          </w:p>
        </w:tc>
        <w:tc>
          <w:tcPr>
            <w:tcW w:w="1308" w:type="dxa"/>
            <w:tcBorders>
              <w:bottom w:val="single" w:sz="4" w:space="0" w:color="auto"/>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b/>
                <w:bCs/>
                <w:sz w:val="2"/>
                <w:szCs w:val="2"/>
              </w:rPr>
            </w:pPr>
          </w:p>
        </w:tc>
        <w:tc>
          <w:tcPr>
            <w:tcW w:w="257" w:type="dxa"/>
            <w:tcBorders>
              <w:bottom w:val="single" w:sz="4" w:space="0" w:color="auto"/>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rPr>
            </w:pPr>
          </w:p>
        </w:tc>
        <w:tc>
          <w:tcPr>
            <w:tcW w:w="257" w:type="dxa"/>
            <w:tcBorders>
              <w:bottom w:val="single" w:sz="4" w:space="0" w:color="auto"/>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rPr>
            </w:pPr>
          </w:p>
        </w:tc>
        <w:tc>
          <w:tcPr>
            <w:tcW w:w="257" w:type="dxa"/>
            <w:tcBorders>
              <w:bottom w:val="single" w:sz="4" w:space="0" w:color="auto"/>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rPr>
            </w:pPr>
          </w:p>
        </w:tc>
        <w:tc>
          <w:tcPr>
            <w:tcW w:w="318" w:type="dxa"/>
            <w:tcBorders>
              <w:bottom w:val="single" w:sz="4" w:space="0" w:color="auto"/>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rPr>
            </w:pPr>
          </w:p>
        </w:tc>
        <w:tc>
          <w:tcPr>
            <w:tcW w:w="318" w:type="dxa"/>
            <w:tcBorders>
              <w:bottom w:val="single" w:sz="4" w:space="0" w:color="auto"/>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rPr>
            </w:pPr>
          </w:p>
        </w:tc>
        <w:tc>
          <w:tcPr>
            <w:tcW w:w="318" w:type="dxa"/>
            <w:tcBorders>
              <w:top w:val="nil"/>
              <w:bottom w:val="single" w:sz="4" w:space="0" w:color="auto"/>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rPr>
            </w:pPr>
          </w:p>
        </w:tc>
        <w:tc>
          <w:tcPr>
            <w:tcW w:w="286" w:type="dxa"/>
            <w:tcBorders>
              <w:top w:val="nil"/>
              <w:bottom w:val="single" w:sz="4" w:space="0" w:color="auto"/>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rPr>
            </w:pPr>
          </w:p>
        </w:tc>
        <w:tc>
          <w:tcPr>
            <w:tcW w:w="333" w:type="dxa"/>
            <w:tcBorders>
              <w:top w:val="nil"/>
              <w:bottom w:val="single" w:sz="4" w:space="0" w:color="auto"/>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rPr>
            </w:pPr>
          </w:p>
        </w:tc>
        <w:tc>
          <w:tcPr>
            <w:tcW w:w="234" w:type="dxa"/>
            <w:tcBorders>
              <w:top w:val="nil"/>
              <w:bottom w:val="single" w:sz="4" w:space="0" w:color="auto"/>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rPr>
            </w:pPr>
          </w:p>
        </w:tc>
        <w:tc>
          <w:tcPr>
            <w:tcW w:w="310" w:type="dxa"/>
            <w:tcBorders>
              <w:top w:val="nil"/>
              <w:bottom w:val="single" w:sz="4" w:space="0" w:color="auto"/>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rPr>
            </w:pPr>
          </w:p>
        </w:tc>
        <w:tc>
          <w:tcPr>
            <w:tcW w:w="318" w:type="dxa"/>
            <w:tcBorders>
              <w:top w:val="nil"/>
              <w:bottom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273" w:type="dxa"/>
            <w:tcBorders>
              <w:top w:val="nil"/>
              <w:bottom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8" w:type="dxa"/>
            <w:tcBorders>
              <w:top w:val="nil"/>
              <w:bottom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8" w:type="dxa"/>
            <w:tcBorders>
              <w:top w:val="nil"/>
              <w:bottom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273" w:type="dxa"/>
            <w:tcBorders>
              <w:top w:val="nil"/>
              <w:bottom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8" w:type="dxa"/>
            <w:tcBorders>
              <w:top w:val="nil"/>
              <w:bottom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8" w:type="dxa"/>
            <w:tcBorders>
              <w:top w:val="nil"/>
              <w:bottom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8" w:type="dxa"/>
            <w:tcBorders>
              <w:top w:val="nil"/>
              <w:bottom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4" w:type="dxa"/>
            <w:tcBorders>
              <w:top w:val="nil"/>
              <w:bottom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8" w:type="dxa"/>
            <w:tcBorders>
              <w:bottom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223" w:type="dxa"/>
            <w:tcBorders>
              <w:bottom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2" w:type="dxa"/>
            <w:tcBorders>
              <w:bottom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8" w:type="dxa"/>
            <w:tcBorders>
              <w:bottom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273" w:type="dxa"/>
            <w:tcBorders>
              <w:bottom w:val="single" w:sz="4" w:space="0" w:color="auto"/>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rPr>
            </w:pPr>
          </w:p>
        </w:tc>
        <w:tc>
          <w:tcPr>
            <w:tcW w:w="318" w:type="dxa"/>
            <w:tcBorders>
              <w:bottom w:val="single" w:sz="4" w:space="0" w:color="auto"/>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rPr>
            </w:pPr>
          </w:p>
        </w:tc>
        <w:tc>
          <w:tcPr>
            <w:tcW w:w="227" w:type="dxa"/>
            <w:tcBorders>
              <w:bottom w:val="single" w:sz="4" w:space="0" w:color="auto"/>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rPr>
            </w:pPr>
            <w:r w:rsidRPr="003B67D3">
              <w:rPr>
                <w:rFonts w:ascii="Tahoma" w:eastAsia="Times New Roman" w:hAnsi="Tahoma" w:cs="Tahoma"/>
                <w:sz w:val="2"/>
                <w:szCs w:val="2"/>
              </w:rPr>
              <w:t> </w:t>
            </w:r>
          </w:p>
        </w:tc>
      </w:tr>
      <w:tr w:rsidR="003B67D3" w:rsidRPr="003B67D3" w:rsidTr="004B4184">
        <w:trPr>
          <w:trHeight w:val="293"/>
          <w:jc w:val="center"/>
        </w:trPr>
        <w:tc>
          <w:tcPr>
            <w:tcW w:w="9433" w:type="dxa"/>
            <w:gridSpan w:val="28"/>
            <w:tcBorders>
              <w:top w:val="single" w:sz="4" w:space="0" w:color="auto"/>
              <w:bottom w:val="single" w:sz="4" w:space="0" w:color="auto"/>
            </w:tcBorders>
            <w:shd w:val="clear" w:color="000000" w:fill="0F253F"/>
            <w:vAlign w:val="center"/>
            <w:hideMark/>
          </w:tcPr>
          <w:p w:rsidR="003B67D3" w:rsidRPr="003B67D3" w:rsidRDefault="003B67D3" w:rsidP="003B67D3">
            <w:pPr>
              <w:spacing w:after="0" w:line="240" w:lineRule="auto"/>
              <w:rPr>
                <w:rFonts w:ascii="Tahoma" w:eastAsia="Times New Roman" w:hAnsi="Tahoma" w:cs="Tahoma"/>
                <w:b/>
                <w:bCs/>
                <w:sz w:val="16"/>
                <w:szCs w:val="16"/>
              </w:rPr>
            </w:pPr>
            <w:r w:rsidRPr="003B67D3">
              <w:rPr>
                <w:rFonts w:ascii="Tahoma" w:eastAsia="Times New Roman" w:hAnsi="Tahoma" w:cs="Tahoma"/>
                <w:b/>
                <w:bCs/>
                <w:sz w:val="16"/>
                <w:szCs w:val="16"/>
              </w:rPr>
              <w:t xml:space="preserve">2.     DATOS COMPLEMENTARIOS DEL PROPONENTE </w:t>
            </w:r>
          </w:p>
        </w:tc>
      </w:tr>
      <w:tr w:rsidR="003B67D3" w:rsidRPr="003B67D3" w:rsidTr="004B4184">
        <w:trPr>
          <w:trHeight w:val="78"/>
          <w:jc w:val="center"/>
        </w:trPr>
        <w:tc>
          <w:tcPr>
            <w:tcW w:w="302"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r w:rsidRPr="003B67D3">
              <w:rPr>
                <w:rFonts w:ascii="Tahoma" w:eastAsia="Times New Roman" w:hAnsi="Tahoma" w:cs="Tahoma"/>
                <w:sz w:val="2"/>
                <w:szCs w:val="2"/>
              </w:rPr>
              <w:t> </w:t>
            </w:r>
          </w:p>
        </w:tc>
        <w:tc>
          <w:tcPr>
            <w:tcW w:w="1308" w:type="dxa"/>
            <w:tcBorders>
              <w:top w:val="single" w:sz="4" w:space="0" w:color="auto"/>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b/>
                <w:bCs/>
                <w:sz w:val="2"/>
                <w:szCs w:val="2"/>
              </w:rPr>
            </w:pPr>
          </w:p>
        </w:tc>
        <w:tc>
          <w:tcPr>
            <w:tcW w:w="257"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257"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257"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8"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8"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8"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286"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33"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234"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0"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8"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273"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8"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8"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273"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8"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8"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8"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4"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8"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223"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2"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8"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273"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8"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227"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r w:rsidRPr="003B67D3">
              <w:rPr>
                <w:rFonts w:ascii="Tahoma" w:eastAsia="Times New Roman" w:hAnsi="Tahoma" w:cs="Tahoma"/>
                <w:b/>
                <w:bCs/>
                <w:sz w:val="2"/>
                <w:szCs w:val="2"/>
              </w:rPr>
              <w:t> </w:t>
            </w:r>
          </w:p>
        </w:tc>
      </w:tr>
      <w:tr w:rsidR="003B67D3" w:rsidRPr="003B67D3" w:rsidTr="004B4184">
        <w:trPr>
          <w:trHeight w:val="180"/>
          <w:jc w:val="center"/>
        </w:trPr>
        <w:tc>
          <w:tcPr>
            <w:tcW w:w="302" w:type="dxa"/>
            <w:shd w:val="clear" w:color="auto" w:fill="auto"/>
            <w:vAlign w:val="center"/>
            <w:hideMark/>
          </w:tcPr>
          <w:p w:rsidR="003B67D3" w:rsidRPr="003B67D3" w:rsidRDefault="003B67D3" w:rsidP="003B67D3">
            <w:pPr>
              <w:spacing w:after="0" w:line="240" w:lineRule="auto"/>
              <w:jc w:val="right"/>
              <w:rPr>
                <w:rFonts w:ascii="Tahoma" w:eastAsia="Times New Roman" w:hAnsi="Tahoma" w:cs="Tahoma"/>
                <w:b/>
                <w:bCs/>
                <w:sz w:val="16"/>
                <w:szCs w:val="16"/>
              </w:rPr>
            </w:pPr>
            <w:r w:rsidRPr="003B67D3">
              <w:rPr>
                <w:rFonts w:ascii="Tahoma" w:eastAsia="Times New Roman" w:hAnsi="Tahoma" w:cs="Tahoma"/>
                <w:b/>
                <w:bCs/>
                <w:sz w:val="16"/>
                <w:szCs w:val="16"/>
              </w:rPr>
              <w:t> </w:t>
            </w:r>
          </w:p>
        </w:tc>
        <w:tc>
          <w:tcPr>
            <w:tcW w:w="1308" w:type="dxa"/>
            <w:shd w:val="clear" w:color="auto" w:fill="auto"/>
            <w:noWrap/>
            <w:vAlign w:val="bottom"/>
            <w:hideMark/>
          </w:tcPr>
          <w:p w:rsidR="003B67D3" w:rsidRPr="003B67D3" w:rsidRDefault="003B67D3" w:rsidP="003B67D3">
            <w:pPr>
              <w:spacing w:after="0" w:line="240" w:lineRule="auto"/>
              <w:rPr>
                <w:rFonts w:ascii="Tahoma" w:eastAsia="Times New Roman" w:hAnsi="Tahoma" w:cs="Tahoma"/>
              </w:rPr>
            </w:pPr>
          </w:p>
        </w:tc>
        <w:tc>
          <w:tcPr>
            <w:tcW w:w="257" w:type="dxa"/>
            <w:shd w:val="clear" w:color="auto" w:fill="auto"/>
            <w:noWrap/>
            <w:vAlign w:val="bottom"/>
            <w:hideMark/>
          </w:tcPr>
          <w:p w:rsidR="003B67D3" w:rsidRPr="003B67D3" w:rsidRDefault="003B67D3" w:rsidP="003B67D3">
            <w:pPr>
              <w:spacing w:after="0" w:line="240" w:lineRule="auto"/>
              <w:rPr>
                <w:rFonts w:ascii="Tahoma" w:eastAsia="Times New Roman" w:hAnsi="Tahoma" w:cs="Tahoma"/>
              </w:rPr>
            </w:pPr>
          </w:p>
        </w:tc>
        <w:tc>
          <w:tcPr>
            <w:tcW w:w="257" w:type="dxa"/>
            <w:shd w:val="clear" w:color="auto" w:fill="auto"/>
            <w:noWrap/>
            <w:vAlign w:val="bottom"/>
            <w:hideMark/>
          </w:tcPr>
          <w:p w:rsidR="003B67D3" w:rsidRPr="003B67D3" w:rsidRDefault="003B67D3" w:rsidP="003B67D3">
            <w:pPr>
              <w:spacing w:after="0" w:line="240" w:lineRule="auto"/>
              <w:rPr>
                <w:rFonts w:ascii="Tahoma" w:eastAsia="Times New Roman" w:hAnsi="Tahoma" w:cs="Tahoma"/>
              </w:rPr>
            </w:pPr>
          </w:p>
        </w:tc>
        <w:tc>
          <w:tcPr>
            <w:tcW w:w="257" w:type="dxa"/>
            <w:shd w:val="clear" w:color="auto" w:fill="auto"/>
            <w:noWrap/>
            <w:vAlign w:val="bottom"/>
            <w:hideMark/>
          </w:tcPr>
          <w:p w:rsidR="003B67D3" w:rsidRPr="003B67D3" w:rsidRDefault="003B67D3" w:rsidP="003B67D3">
            <w:pPr>
              <w:spacing w:after="0" w:line="240" w:lineRule="auto"/>
              <w:rPr>
                <w:rFonts w:ascii="Tahoma" w:eastAsia="Times New Roman" w:hAnsi="Tahoma" w:cs="Tahoma"/>
              </w:rPr>
            </w:pPr>
          </w:p>
        </w:tc>
        <w:tc>
          <w:tcPr>
            <w:tcW w:w="318" w:type="dxa"/>
            <w:shd w:val="clear" w:color="auto" w:fill="auto"/>
            <w:noWrap/>
            <w:vAlign w:val="bottom"/>
            <w:hideMark/>
          </w:tcPr>
          <w:p w:rsidR="003B67D3" w:rsidRPr="003B67D3" w:rsidRDefault="003B67D3" w:rsidP="003B67D3">
            <w:pPr>
              <w:spacing w:after="0" w:line="240" w:lineRule="auto"/>
              <w:rPr>
                <w:rFonts w:ascii="Tahoma" w:eastAsia="Times New Roman" w:hAnsi="Tahoma" w:cs="Tahoma"/>
              </w:rPr>
            </w:pPr>
          </w:p>
        </w:tc>
        <w:tc>
          <w:tcPr>
            <w:tcW w:w="318" w:type="dxa"/>
            <w:shd w:val="clear" w:color="auto" w:fill="auto"/>
            <w:noWrap/>
            <w:vAlign w:val="bottom"/>
            <w:hideMark/>
          </w:tcPr>
          <w:p w:rsidR="003B67D3" w:rsidRPr="003B67D3" w:rsidRDefault="003B67D3" w:rsidP="003B67D3">
            <w:pPr>
              <w:spacing w:after="0" w:line="240" w:lineRule="auto"/>
              <w:rPr>
                <w:rFonts w:ascii="Tahoma" w:eastAsia="Times New Roman" w:hAnsi="Tahoma" w:cs="Tahoma"/>
              </w:rPr>
            </w:pPr>
          </w:p>
        </w:tc>
        <w:tc>
          <w:tcPr>
            <w:tcW w:w="318" w:type="dxa"/>
            <w:shd w:val="clear" w:color="auto" w:fill="auto"/>
            <w:vAlign w:val="center"/>
            <w:hideMark/>
          </w:tcPr>
          <w:p w:rsidR="003B67D3" w:rsidRPr="003B67D3" w:rsidRDefault="003B67D3" w:rsidP="003B67D3">
            <w:pPr>
              <w:spacing w:after="0" w:line="240" w:lineRule="auto"/>
              <w:jc w:val="right"/>
              <w:rPr>
                <w:rFonts w:ascii="Tahoma" w:eastAsia="Times New Roman" w:hAnsi="Tahoma" w:cs="Tahoma"/>
                <w:b/>
                <w:bCs/>
                <w:sz w:val="16"/>
                <w:szCs w:val="16"/>
              </w:rPr>
            </w:pPr>
          </w:p>
        </w:tc>
        <w:tc>
          <w:tcPr>
            <w:tcW w:w="1164" w:type="dxa"/>
            <w:gridSpan w:val="4"/>
            <w:tcBorders>
              <w:bottom w:val="single" w:sz="4" w:space="0" w:color="auto"/>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Apellido Paterno</w:t>
            </w: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i/>
                <w:iCs/>
                <w:sz w:val="16"/>
                <w:szCs w:val="16"/>
              </w:rPr>
            </w:pPr>
          </w:p>
        </w:tc>
        <w:tc>
          <w:tcPr>
            <w:tcW w:w="1181" w:type="dxa"/>
            <w:gridSpan w:val="4"/>
            <w:tcBorders>
              <w:bottom w:val="single" w:sz="4" w:space="0" w:color="auto"/>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Apellido Materno</w:t>
            </w:r>
          </w:p>
        </w:tc>
        <w:tc>
          <w:tcPr>
            <w:tcW w:w="318" w:type="dxa"/>
            <w:shd w:val="clear" w:color="auto" w:fill="auto"/>
            <w:noWrap/>
            <w:vAlign w:val="bottom"/>
            <w:hideMark/>
          </w:tcPr>
          <w:p w:rsidR="003B67D3" w:rsidRPr="003B67D3" w:rsidRDefault="003B67D3" w:rsidP="003B67D3">
            <w:pPr>
              <w:spacing w:after="0" w:line="240" w:lineRule="auto"/>
              <w:rPr>
                <w:rFonts w:ascii="Tahoma" w:eastAsia="Times New Roman" w:hAnsi="Tahoma" w:cs="Tahoma"/>
              </w:rPr>
            </w:pPr>
          </w:p>
        </w:tc>
        <w:tc>
          <w:tcPr>
            <w:tcW w:w="2573" w:type="dxa"/>
            <w:gridSpan w:val="8"/>
            <w:tcBorders>
              <w:bottom w:val="single" w:sz="4" w:space="0" w:color="auto"/>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i/>
                <w:iCs/>
                <w:sz w:val="16"/>
                <w:szCs w:val="16"/>
              </w:rPr>
            </w:pPr>
            <w:r w:rsidRPr="003B67D3">
              <w:rPr>
                <w:rFonts w:ascii="Tahoma" w:eastAsia="Times New Roman" w:hAnsi="Tahoma" w:cs="Tahoma"/>
                <w:i/>
                <w:iCs/>
                <w:sz w:val="16"/>
                <w:szCs w:val="16"/>
              </w:rPr>
              <w:t>Nombre(s)</w:t>
            </w:r>
          </w:p>
        </w:tc>
        <w:tc>
          <w:tcPr>
            <w:tcW w:w="318" w:type="dxa"/>
            <w:shd w:val="clear" w:color="auto" w:fill="auto"/>
            <w:noWrap/>
            <w:vAlign w:val="bottom"/>
            <w:hideMark/>
          </w:tcPr>
          <w:p w:rsidR="003B67D3" w:rsidRPr="003B67D3" w:rsidRDefault="003B67D3" w:rsidP="003B67D3">
            <w:pPr>
              <w:spacing w:after="0" w:line="240" w:lineRule="auto"/>
              <w:rPr>
                <w:rFonts w:ascii="Tahoma" w:eastAsia="Times New Roman" w:hAnsi="Tahoma" w:cs="Tahoma"/>
              </w:rPr>
            </w:pPr>
          </w:p>
        </w:tc>
        <w:tc>
          <w:tcPr>
            <w:tcW w:w="227" w:type="dxa"/>
            <w:shd w:val="clear" w:color="auto" w:fill="auto"/>
            <w:noWrap/>
            <w:vAlign w:val="bottom"/>
            <w:hideMark/>
          </w:tcPr>
          <w:p w:rsidR="003B67D3" w:rsidRPr="003B67D3" w:rsidRDefault="003B67D3" w:rsidP="003B67D3">
            <w:pPr>
              <w:spacing w:after="0" w:line="240" w:lineRule="auto"/>
              <w:rPr>
                <w:rFonts w:ascii="Tahoma" w:eastAsia="Times New Roman" w:hAnsi="Tahoma" w:cs="Tahoma"/>
              </w:rPr>
            </w:pPr>
            <w:r w:rsidRPr="003B67D3">
              <w:rPr>
                <w:rFonts w:ascii="Tahoma" w:eastAsia="Times New Roman" w:hAnsi="Tahoma" w:cs="Tahoma"/>
              </w:rPr>
              <w:t> </w:t>
            </w:r>
          </w:p>
        </w:tc>
      </w:tr>
      <w:tr w:rsidR="003B67D3" w:rsidRPr="003B67D3" w:rsidTr="004B4184">
        <w:trPr>
          <w:trHeight w:val="258"/>
          <w:jc w:val="center"/>
        </w:trPr>
        <w:tc>
          <w:tcPr>
            <w:tcW w:w="3017" w:type="dxa"/>
            <w:gridSpan w:val="7"/>
            <w:shd w:val="clear" w:color="auto" w:fill="auto"/>
            <w:vAlign w:val="center"/>
            <w:hideMark/>
          </w:tcPr>
          <w:p w:rsidR="003B67D3" w:rsidRPr="003B67D3" w:rsidRDefault="003B67D3" w:rsidP="003B67D3">
            <w:pPr>
              <w:spacing w:after="0" w:line="240" w:lineRule="auto"/>
              <w:jc w:val="right"/>
              <w:rPr>
                <w:rFonts w:ascii="Tahoma" w:eastAsia="Times New Roman" w:hAnsi="Tahoma" w:cs="Tahoma"/>
                <w:b/>
                <w:bCs/>
                <w:sz w:val="16"/>
                <w:szCs w:val="16"/>
              </w:rPr>
            </w:pPr>
            <w:r w:rsidRPr="003B67D3">
              <w:rPr>
                <w:rFonts w:ascii="Tahoma" w:eastAsia="Times New Roman" w:hAnsi="Tahoma" w:cs="Tahoma"/>
                <w:b/>
                <w:bCs/>
                <w:sz w:val="16"/>
                <w:szCs w:val="16"/>
              </w:rPr>
              <w:t xml:space="preserve"> Nombre del Representante Legal </w:t>
            </w:r>
          </w:p>
        </w:tc>
        <w:tc>
          <w:tcPr>
            <w:tcW w:w="318" w:type="dxa"/>
            <w:tcBorders>
              <w:right w:val="single" w:sz="4" w:space="0" w:color="auto"/>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b/>
                <w:bCs/>
                <w:sz w:val="16"/>
                <w:szCs w:val="16"/>
              </w:rPr>
            </w:pPr>
            <w:r w:rsidRPr="003B67D3">
              <w:rPr>
                <w:rFonts w:ascii="Tahoma" w:eastAsia="Times New Roman" w:hAnsi="Tahoma" w:cs="Tahoma"/>
                <w:b/>
                <w:bCs/>
                <w:sz w:val="16"/>
                <w:szCs w:val="16"/>
              </w:rPr>
              <w:t>:</w:t>
            </w:r>
          </w:p>
        </w:tc>
        <w:tc>
          <w:tcPr>
            <w:tcW w:w="1164"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 </w:t>
            </w:r>
          </w:p>
        </w:tc>
        <w:tc>
          <w:tcPr>
            <w:tcW w:w="318" w:type="dxa"/>
            <w:tcBorders>
              <w:left w:val="single" w:sz="4" w:space="0" w:color="auto"/>
              <w:right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1181"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 </w:t>
            </w:r>
          </w:p>
        </w:tc>
        <w:tc>
          <w:tcPr>
            <w:tcW w:w="318" w:type="dxa"/>
            <w:tcBorders>
              <w:left w:val="single" w:sz="4" w:space="0" w:color="auto"/>
              <w:right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2573"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 </w:t>
            </w:r>
          </w:p>
        </w:tc>
        <w:tc>
          <w:tcPr>
            <w:tcW w:w="318" w:type="dxa"/>
            <w:tcBorders>
              <w:left w:val="single" w:sz="4" w:space="0" w:color="auto"/>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rPr>
            </w:pPr>
          </w:p>
        </w:tc>
        <w:tc>
          <w:tcPr>
            <w:tcW w:w="227" w:type="dxa"/>
            <w:shd w:val="clear" w:color="auto" w:fill="auto"/>
            <w:noWrap/>
            <w:vAlign w:val="bottom"/>
            <w:hideMark/>
          </w:tcPr>
          <w:p w:rsidR="003B67D3" w:rsidRPr="003B67D3" w:rsidRDefault="003B67D3" w:rsidP="003B67D3">
            <w:pPr>
              <w:spacing w:after="0" w:line="240" w:lineRule="auto"/>
              <w:rPr>
                <w:rFonts w:ascii="Tahoma" w:eastAsia="Times New Roman" w:hAnsi="Tahoma" w:cs="Tahoma"/>
              </w:rPr>
            </w:pPr>
            <w:r w:rsidRPr="003B67D3">
              <w:rPr>
                <w:rFonts w:ascii="Tahoma" w:eastAsia="Times New Roman" w:hAnsi="Tahoma" w:cs="Tahoma"/>
              </w:rPr>
              <w:t> </w:t>
            </w:r>
          </w:p>
        </w:tc>
      </w:tr>
      <w:tr w:rsidR="003B67D3" w:rsidRPr="003B67D3" w:rsidTr="004B4184">
        <w:trPr>
          <w:trHeight w:val="279"/>
          <w:jc w:val="center"/>
        </w:trPr>
        <w:tc>
          <w:tcPr>
            <w:tcW w:w="302" w:type="dxa"/>
            <w:shd w:val="clear" w:color="auto" w:fill="auto"/>
            <w:vAlign w:val="center"/>
            <w:hideMark/>
          </w:tcPr>
          <w:p w:rsidR="003B67D3" w:rsidRPr="003B67D3" w:rsidRDefault="003B67D3" w:rsidP="003B67D3">
            <w:pPr>
              <w:spacing w:after="0" w:line="240" w:lineRule="auto"/>
              <w:jc w:val="right"/>
              <w:rPr>
                <w:rFonts w:ascii="Tahoma" w:eastAsia="Times New Roman" w:hAnsi="Tahoma" w:cs="Tahoma"/>
                <w:b/>
                <w:bCs/>
                <w:sz w:val="16"/>
                <w:szCs w:val="16"/>
              </w:rPr>
            </w:pPr>
            <w:r w:rsidRPr="003B67D3">
              <w:rPr>
                <w:rFonts w:ascii="Tahoma" w:eastAsia="Times New Roman" w:hAnsi="Tahoma" w:cs="Tahoma"/>
                <w:b/>
                <w:bCs/>
                <w:sz w:val="16"/>
                <w:szCs w:val="16"/>
              </w:rPr>
              <w:t> </w:t>
            </w:r>
          </w:p>
        </w:tc>
        <w:tc>
          <w:tcPr>
            <w:tcW w:w="1308" w:type="dxa"/>
            <w:shd w:val="clear" w:color="auto" w:fill="auto"/>
            <w:noWrap/>
            <w:vAlign w:val="bottom"/>
            <w:hideMark/>
          </w:tcPr>
          <w:p w:rsidR="003B67D3" w:rsidRPr="003B67D3" w:rsidRDefault="003B67D3" w:rsidP="003B67D3">
            <w:pPr>
              <w:spacing w:after="0" w:line="240" w:lineRule="auto"/>
              <w:jc w:val="right"/>
              <w:rPr>
                <w:rFonts w:ascii="Tahoma" w:eastAsia="Times New Roman" w:hAnsi="Tahoma" w:cs="Tahoma"/>
              </w:rPr>
            </w:pPr>
          </w:p>
        </w:tc>
        <w:tc>
          <w:tcPr>
            <w:tcW w:w="257" w:type="dxa"/>
            <w:shd w:val="clear" w:color="auto" w:fill="auto"/>
            <w:noWrap/>
            <w:vAlign w:val="bottom"/>
            <w:hideMark/>
          </w:tcPr>
          <w:p w:rsidR="003B67D3" w:rsidRPr="003B67D3" w:rsidRDefault="003B67D3" w:rsidP="003B67D3">
            <w:pPr>
              <w:spacing w:after="0" w:line="240" w:lineRule="auto"/>
              <w:jc w:val="right"/>
              <w:rPr>
                <w:rFonts w:ascii="Tahoma" w:eastAsia="Times New Roman" w:hAnsi="Tahoma" w:cs="Tahoma"/>
              </w:rPr>
            </w:pPr>
          </w:p>
        </w:tc>
        <w:tc>
          <w:tcPr>
            <w:tcW w:w="257" w:type="dxa"/>
            <w:shd w:val="clear" w:color="auto" w:fill="auto"/>
            <w:noWrap/>
            <w:vAlign w:val="bottom"/>
            <w:hideMark/>
          </w:tcPr>
          <w:p w:rsidR="003B67D3" w:rsidRPr="003B67D3" w:rsidRDefault="003B67D3" w:rsidP="003B67D3">
            <w:pPr>
              <w:spacing w:after="0" w:line="240" w:lineRule="auto"/>
              <w:jc w:val="right"/>
              <w:rPr>
                <w:rFonts w:ascii="Tahoma" w:eastAsia="Times New Roman" w:hAnsi="Tahoma" w:cs="Tahoma"/>
              </w:rPr>
            </w:pPr>
          </w:p>
        </w:tc>
        <w:tc>
          <w:tcPr>
            <w:tcW w:w="257" w:type="dxa"/>
            <w:shd w:val="clear" w:color="auto" w:fill="auto"/>
            <w:noWrap/>
            <w:vAlign w:val="bottom"/>
            <w:hideMark/>
          </w:tcPr>
          <w:p w:rsidR="003B67D3" w:rsidRPr="003B67D3" w:rsidRDefault="003B67D3" w:rsidP="003B67D3">
            <w:pPr>
              <w:spacing w:after="0" w:line="240" w:lineRule="auto"/>
              <w:jc w:val="right"/>
              <w:rPr>
                <w:rFonts w:ascii="Tahoma" w:eastAsia="Times New Roman" w:hAnsi="Tahoma" w:cs="Tahoma"/>
              </w:rPr>
            </w:pPr>
          </w:p>
        </w:tc>
        <w:tc>
          <w:tcPr>
            <w:tcW w:w="318" w:type="dxa"/>
            <w:shd w:val="clear" w:color="auto" w:fill="auto"/>
            <w:noWrap/>
            <w:vAlign w:val="bottom"/>
            <w:hideMark/>
          </w:tcPr>
          <w:p w:rsidR="003B67D3" w:rsidRPr="003B67D3" w:rsidRDefault="003B67D3" w:rsidP="003B67D3">
            <w:pPr>
              <w:spacing w:after="0" w:line="240" w:lineRule="auto"/>
              <w:jc w:val="right"/>
              <w:rPr>
                <w:rFonts w:ascii="Tahoma" w:eastAsia="Times New Roman" w:hAnsi="Tahoma" w:cs="Tahoma"/>
              </w:rPr>
            </w:pPr>
          </w:p>
        </w:tc>
        <w:tc>
          <w:tcPr>
            <w:tcW w:w="318" w:type="dxa"/>
            <w:shd w:val="clear" w:color="auto" w:fill="auto"/>
            <w:noWrap/>
            <w:vAlign w:val="bottom"/>
            <w:hideMark/>
          </w:tcPr>
          <w:p w:rsidR="003B67D3" w:rsidRPr="003B67D3" w:rsidRDefault="003B67D3" w:rsidP="003B67D3">
            <w:pPr>
              <w:spacing w:after="0" w:line="240" w:lineRule="auto"/>
              <w:jc w:val="right"/>
              <w:rPr>
                <w:rFonts w:ascii="Tahoma" w:eastAsia="Times New Roman" w:hAnsi="Tahoma" w:cs="Tahoma"/>
              </w:rPr>
            </w:pPr>
          </w:p>
        </w:tc>
        <w:tc>
          <w:tcPr>
            <w:tcW w:w="318" w:type="dxa"/>
            <w:shd w:val="clear" w:color="auto" w:fill="auto"/>
            <w:vAlign w:val="center"/>
            <w:hideMark/>
          </w:tcPr>
          <w:p w:rsidR="003B67D3" w:rsidRPr="003B67D3" w:rsidRDefault="003B67D3" w:rsidP="003B67D3">
            <w:pPr>
              <w:spacing w:after="0" w:line="240" w:lineRule="auto"/>
              <w:jc w:val="right"/>
              <w:rPr>
                <w:rFonts w:ascii="Tahoma" w:eastAsia="Times New Roman" w:hAnsi="Tahoma" w:cs="Tahoma"/>
                <w:b/>
                <w:bCs/>
                <w:sz w:val="16"/>
                <w:szCs w:val="16"/>
              </w:rPr>
            </w:pPr>
          </w:p>
        </w:tc>
        <w:tc>
          <w:tcPr>
            <w:tcW w:w="1754" w:type="dxa"/>
            <w:gridSpan w:val="6"/>
            <w:tcBorders>
              <w:bottom w:val="single" w:sz="4" w:space="0" w:color="auto"/>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i/>
                <w:iCs/>
                <w:sz w:val="16"/>
                <w:szCs w:val="16"/>
              </w:rPr>
            </w:pPr>
            <w:r w:rsidRPr="003B67D3">
              <w:rPr>
                <w:rFonts w:ascii="Tahoma" w:eastAsia="Times New Roman" w:hAnsi="Tahoma" w:cs="Tahoma"/>
                <w:i/>
                <w:iCs/>
                <w:sz w:val="16"/>
                <w:szCs w:val="16"/>
              </w:rPr>
              <w:t>Número</w:t>
            </w: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i/>
                <w:iCs/>
                <w:sz w:val="16"/>
                <w:szCs w:val="16"/>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i/>
                <w:iCs/>
                <w:sz w:val="16"/>
                <w:szCs w:val="16"/>
              </w:rPr>
            </w:pPr>
          </w:p>
        </w:tc>
        <w:tc>
          <w:tcPr>
            <w:tcW w:w="273" w:type="dxa"/>
            <w:shd w:val="clear" w:color="auto" w:fill="auto"/>
            <w:vAlign w:val="center"/>
            <w:hideMark/>
          </w:tcPr>
          <w:p w:rsidR="003B67D3" w:rsidRPr="003B67D3" w:rsidRDefault="003B67D3" w:rsidP="003B67D3">
            <w:pPr>
              <w:spacing w:after="0" w:line="240" w:lineRule="auto"/>
              <w:rPr>
                <w:rFonts w:ascii="Tahoma" w:eastAsia="Times New Roman" w:hAnsi="Tahoma" w:cs="Tahoma"/>
                <w:i/>
                <w:iCs/>
                <w:sz w:val="16"/>
                <w:szCs w:val="16"/>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i/>
                <w:iCs/>
                <w:sz w:val="16"/>
                <w:szCs w:val="16"/>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i/>
                <w:iCs/>
                <w:sz w:val="16"/>
                <w:szCs w:val="16"/>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i/>
                <w:iCs/>
                <w:sz w:val="16"/>
                <w:szCs w:val="16"/>
              </w:rPr>
            </w:pPr>
          </w:p>
        </w:tc>
        <w:tc>
          <w:tcPr>
            <w:tcW w:w="374" w:type="dxa"/>
            <w:shd w:val="clear" w:color="auto" w:fill="auto"/>
            <w:vAlign w:val="center"/>
            <w:hideMark/>
          </w:tcPr>
          <w:p w:rsidR="003B67D3" w:rsidRPr="003B67D3" w:rsidRDefault="003B67D3" w:rsidP="003B67D3">
            <w:pPr>
              <w:spacing w:after="0" w:line="240" w:lineRule="auto"/>
              <w:rPr>
                <w:rFonts w:ascii="Tahoma" w:eastAsia="Times New Roman" w:hAnsi="Tahoma" w:cs="Tahoma"/>
                <w:i/>
                <w:iCs/>
                <w:sz w:val="16"/>
                <w:szCs w:val="16"/>
              </w:rPr>
            </w:pPr>
          </w:p>
        </w:tc>
        <w:tc>
          <w:tcPr>
            <w:tcW w:w="378" w:type="dxa"/>
            <w:shd w:val="clear" w:color="auto" w:fill="auto"/>
            <w:vAlign w:val="center"/>
            <w:hideMark/>
          </w:tcPr>
          <w:p w:rsidR="003B67D3" w:rsidRPr="003B67D3" w:rsidRDefault="003B67D3" w:rsidP="003B67D3">
            <w:pPr>
              <w:spacing w:after="0" w:line="240" w:lineRule="auto"/>
              <w:rPr>
                <w:rFonts w:ascii="Tahoma" w:eastAsia="Times New Roman" w:hAnsi="Tahoma" w:cs="Tahoma"/>
                <w:i/>
                <w:iCs/>
                <w:sz w:val="16"/>
                <w:szCs w:val="16"/>
              </w:rPr>
            </w:pPr>
          </w:p>
        </w:tc>
        <w:tc>
          <w:tcPr>
            <w:tcW w:w="223" w:type="dxa"/>
            <w:shd w:val="clear" w:color="auto" w:fill="auto"/>
            <w:vAlign w:val="center"/>
            <w:hideMark/>
          </w:tcPr>
          <w:p w:rsidR="003B67D3" w:rsidRPr="003B67D3" w:rsidRDefault="003B67D3" w:rsidP="003B67D3">
            <w:pPr>
              <w:spacing w:after="0" w:line="240" w:lineRule="auto"/>
              <w:rPr>
                <w:rFonts w:ascii="Tahoma" w:eastAsia="Times New Roman" w:hAnsi="Tahoma" w:cs="Tahoma"/>
                <w:i/>
                <w:iCs/>
                <w:sz w:val="16"/>
                <w:szCs w:val="16"/>
              </w:rPr>
            </w:pPr>
          </w:p>
        </w:tc>
        <w:tc>
          <w:tcPr>
            <w:tcW w:w="372" w:type="dxa"/>
            <w:shd w:val="clear" w:color="auto" w:fill="auto"/>
            <w:vAlign w:val="center"/>
            <w:hideMark/>
          </w:tcPr>
          <w:p w:rsidR="003B67D3" w:rsidRPr="003B67D3" w:rsidRDefault="003B67D3" w:rsidP="003B67D3">
            <w:pPr>
              <w:spacing w:after="0" w:line="240" w:lineRule="auto"/>
              <w:rPr>
                <w:rFonts w:ascii="Tahoma" w:eastAsia="Times New Roman" w:hAnsi="Tahoma" w:cs="Tahoma"/>
                <w:i/>
                <w:iCs/>
                <w:sz w:val="16"/>
                <w:szCs w:val="16"/>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i/>
                <w:iCs/>
                <w:sz w:val="16"/>
                <w:szCs w:val="16"/>
              </w:rPr>
            </w:pPr>
          </w:p>
        </w:tc>
        <w:tc>
          <w:tcPr>
            <w:tcW w:w="273" w:type="dxa"/>
            <w:shd w:val="clear" w:color="auto" w:fill="auto"/>
            <w:vAlign w:val="center"/>
            <w:hideMark/>
          </w:tcPr>
          <w:p w:rsidR="003B67D3" w:rsidRPr="003B67D3" w:rsidRDefault="003B67D3" w:rsidP="003B67D3">
            <w:pPr>
              <w:spacing w:after="0" w:line="240" w:lineRule="auto"/>
              <w:rPr>
                <w:rFonts w:ascii="Tahoma" w:eastAsia="Times New Roman" w:hAnsi="Tahoma" w:cs="Tahoma"/>
                <w:i/>
                <w:iCs/>
                <w:sz w:val="16"/>
                <w:szCs w:val="16"/>
              </w:rPr>
            </w:pPr>
          </w:p>
        </w:tc>
        <w:tc>
          <w:tcPr>
            <w:tcW w:w="318" w:type="dxa"/>
            <w:shd w:val="clear" w:color="auto" w:fill="auto"/>
            <w:noWrap/>
            <w:vAlign w:val="bottom"/>
            <w:hideMark/>
          </w:tcPr>
          <w:p w:rsidR="003B67D3" w:rsidRPr="003B67D3" w:rsidRDefault="003B67D3" w:rsidP="003B67D3">
            <w:pPr>
              <w:spacing w:after="0" w:line="240" w:lineRule="auto"/>
              <w:rPr>
                <w:rFonts w:ascii="Tahoma" w:eastAsia="Times New Roman" w:hAnsi="Tahoma" w:cs="Tahoma"/>
              </w:rPr>
            </w:pPr>
          </w:p>
        </w:tc>
        <w:tc>
          <w:tcPr>
            <w:tcW w:w="227" w:type="dxa"/>
            <w:shd w:val="clear" w:color="auto" w:fill="auto"/>
            <w:noWrap/>
            <w:vAlign w:val="bottom"/>
            <w:hideMark/>
          </w:tcPr>
          <w:p w:rsidR="003B67D3" w:rsidRPr="003B67D3" w:rsidRDefault="003B67D3" w:rsidP="003B67D3">
            <w:pPr>
              <w:spacing w:after="0" w:line="240" w:lineRule="auto"/>
              <w:rPr>
                <w:rFonts w:ascii="Tahoma" w:eastAsia="Times New Roman" w:hAnsi="Tahoma" w:cs="Tahoma"/>
              </w:rPr>
            </w:pPr>
            <w:r w:rsidRPr="003B67D3">
              <w:rPr>
                <w:rFonts w:ascii="Tahoma" w:eastAsia="Times New Roman" w:hAnsi="Tahoma" w:cs="Tahoma"/>
              </w:rPr>
              <w:t> </w:t>
            </w:r>
          </w:p>
        </w:tc>
      </w:tr>
      <w:tr w:rsidR="003B67D3" w:rsidRPr="003B67D3" w:rsidTr="004B4184">
        <w:trPr>
          <w:trHeight w:val="246"/>
          <w:jc w:val="center"/>
        </w:trPr>
        <w:tc>
          <w:tcPr>
            <w:tcW w:w="3017" w:type="dxa"/>
            <w:gridSpan w:val="7"/>
            <w:shd w:val="clear" w:color="auto" w:fill="auto"/>
            <w:vAlign w:val="center"/>
            <w:hideMark/>
          </w:tcPr>
          <w:p w:rsidR="003B67D3" w:rsidRPr="003B67D3" w:rsidRDefault="003B67D3" w:rsidP="003B67D3">
            <w:pPr>
              <w:spacing w:after="0" w:line="240" w:lineRule="auto"/>
              <w:jc w:val="right"/>
              <w:rPr>
                <w:rFonts w:ascii="Tahoma" w:eastAsia="Times New Roman" w:hAnsi="Tahoma" w:cs="Tahoma"/>
                <w:b/>
                <w:bCs/>
                <w:sz w:val="16"/>
                <w:szCs w:val="16"/>
              </w:rPr>
            </w:pPr>
            <w:r w:rsidRPr="003B67D3">
              <w:rPr>
                <w:rFonts w:ascii="Tahoma" w:eastAsia="Times New Roman" w:hAnsi="Tahoma" w:cs="Tahoma"/>
                <w:b/>
                <w:bCs/>
                <w:sz w:val="16"/>
                <w:szCs w:val="16"/>
              </w:rPr>
              <w:t xml:space="preserve">Cédula de Identidad del Representante Legal </w:t>
            </w:r>
          </w:p>
        </w:tc>
        <w:tc>
          <w:tcPr>
            <w:tcW w:w="318" w:type="dxa"/>
            <w:tcBorders>
              <w:right w:val="single" w:sz="4" w:space="0" w:color="auto"/>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b/>
                <w:bCs/>
                <w:sz w:val="16"/>
                <w:szCs w:val="16"/>
              </w:rPr>
            </w:pPr>
            <w:r w:rsidRPr="003B67D3">
              <w:rPr>
                <w:rFonts w:ascii="Tahoma" w:eastAsia="Times New Roman" w:hAnsi="Tahoma" w:cs="Tahoma"/>
                <w:b/>
                <w:bCs/>
                <w:sz w:val="16"/>
                <w:szCs w:val="16"/>
              </w:rPr>
              <w:t>:</w:t>
            </w:r>
          </w:p>
        </w:tc>
        <w:tc>
          <w:tcPr>
            <w:tcW w:w="1754" w:type="dxa"/>
            <w:gridSpan w:val="6"/>
            <w:tcBorders>
              <w:top w:val="single" w:sz="4" w:space="0" w:color="auto"/>
              <w:left w:val="single" w:sz="4" w:space="0" w:color="auto"/>
              <w:bottom w:val="single" w:sz="4" w:space="0" w:color="auto"/>
              <w:right w:val="single" w:sz="4" w:space="0" w:color="auto"/>
            </w:tcBorders>
            <w:shd w:val="clear" w:color="000000" w:fill="DBE5F1"/>
            <w:vAlign w:val="center"/>
            <w:hideMark/>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 </w:t>
            </w:r>
          </w:p>
        </w:tc>
        <w:tc>
          <w:tcPr>
            <w:tcW w:w="318" w:type="dxa"/>
            <w:tcBorders>
              <w:left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273"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374"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378"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223"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372"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273"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318" w:type="dxa"/>
            <w:shd w:val="clear" w:color="auto" w:fill="auto"/>
            <w:noWrap/>
            <w:vAlign w:val="bottom"/>
            <w:hideMark/>
          </w:tcPr>
          <w:p w:rsidR="003B67D3" w:rsidRPr="003B67D3" w:rsidRDefault="003B67D3" w:rsidP="003B67D3">
            <w:pPr>
              <w:spacing w:after="0" w:line="240" w:lineRule="auto"/>
              <w:rPr>
                <w:rFonts w:ascii="Tahoma" w:eastAsia="Times New Roman" w:hAnsi="Tahoma" w:cs="Tahoma"/>
              </w:rPr>
            </w:pPr>
          </w:p>
        </w:tc>
        <w:tc>
          <w:tcPr>
            <w:tcW w:w="227" w:type="dxa"/>
            <w:shd w:val="clear" w:color="auto" w:fill="auto"/>
            <w:noWrap/>
            <w:vAlign w:val="bottom"/>
            <w:hideMark/>
          </w:tcPr>
          <w:p w:rsidR="003B67D3" w:rsidRPr="003B67D3" w:rsidRDefault="003B67D3" w:rsidP="003B67D3">
            <w:pPr>
              <w:spacing w:after="0" w:line="240" w:lineRule="auto"/>
              <w:rPr>
                <w:rFonts w:ascii="Tahoma" w:eastAsia="Times New Roman" w:hAnsi="Tahoma" w:cs="Tahoma"/>
              </w:rPr>
            </w:pPr>
            <w:r w:rsidRPr="003B67D3">
              <w:rPr>
                <w:rFonts w:ascii="Tahoma" w:eastAsia="Times New Roman" w:hAnsi="Tahoma" w:cs="Tahoma"/>
              </w:rPr>
              <w:t> </w:t>
            </w:r>
          </w:p>
        </w:tc>
      </w:tr>
      <w:tr w:rsidR="003B67D3" w:rsidRPr="003B67D3" w:rsidTr="004B4184">
        <w:trPr>
          <w:trHeight w:val="153"/>
          <w:jc w:val="center"/>
        </w:trPr>
        <w:tc>
          <w:tcPr>
            <w:tcW w:w="302" w:type="dxa"/>
            <w:shd w:val="clear" w:color="auto" w:fill="auto"/>
            <w:vAlign w:val="center"/>
            <w:hideMark/>
          </w:tcPr>
          <w:p w:rsidR="003B67D3" w:rsidRPr="003B67D3" w:rsidRDefault="003B67D3" w:rsidP="003B67D3">
            <w:pPr>
              <w:spacing w:after="0" w:line="240" w:lineRule="auto"/>
              <w:jc w:val="right"/>
              <w:rPr>
                <w:rFonts w:ascii="Tahoma" w:eastAsia="Times New Roman" w:hAnsi="Tahoma" w:cs="Tahoma"/>
                <w:b/>
                <w:bCs/>
                <w:sz w:val="16"/>
                <w:szCs w:val="16"/>
              </w:rPr>
            </w:pPr>
            <w:r w:rsidRPr="003B67D3">
              <w:rPr>
                <w:rFonts w:ascii="Tahoma" w:eastAsia="Times New Roman" w:hAnsi="Tahoma" w:cs="Tahoma"/>
                <w:b/>
                <w:bCs/>
                <w:sz w:val="16"/>
                <w:szCs w:val="16"/>
              </w:rPr>
              <w:t> </w:t>
            </w:r>
          </w:p>
        </w:tc>
        <w:tc>
          <w:tcPr>
            <w:tcW w:w="1308" w:type="dxa"/>
            <w:shd w:val="clear" w:color="auto" w:fill="auto"/>
            <w:noWrap/>
            <w:vAlign w:val="bottom"/>
            <w:hideMark/>
          </w:tcPr>
          <w:p w:rsidR="003B67D3" w:rsidRPr="003B67D3" w:rsidRDefault="003B67D3" w:rsidP="003B67D3">
            <w:pPr>
              <w:spacing w:after="0" w:line="240" w:lineRule="auto"/>
              <w:jc w:val="right"/>
              <w:rPr>
                <w:rFonts w:ascii="Tahoma" w:eastAsia="Times New Roman" w:hAnsi="Tahoma" w:cs="Tahoma"/>
              </w:rPr>
            </w:pPr>
          </w:p>
        </w:tc>
        <w:tc>
          <w:tcPr>
            <w:tcW w:w="257" w:type="dxa"/>
            <w:shd w:val="clear" w:color="auto" w:fill="auto"/>
            <w:noWrap/>
            <w:vAlign w:val="bottom"/>
            <w:hideMark/>
          </w:tcPr>
          <w:p w:rsidR="003B67D3" w:rsidRPr="003B67D3" w:rsidRDefault="003B67D3" w:rsidP="003B67D3">
            <w:pPr>
              <w:spacing w:after="0" w:line="240" w:lineRule="auto"/>
              <w:jc w:val="right"/>
              <w:rPr>
                <w:rFonts w:ascii="Tahoma" w:eastAsia="Times New Roman" w:hAnsi="Tahoma" w:cs="Tahoma"/>
              </w:rPr>
            </w:pPr>
          </w:p>
        </w:tc>
        <w:tc>
          <w:tcPr>
            <w:tcW w:w="257" w:type="dxa"/>
            <w:shd w:val="clear" w:color="auto" w:fill="auto"/>
            <w:noWrap/>
            <w:vAlign w:val="bottom"/>
            <w:hideMark/>
          </w:tcPr>
          <w:p w:rsidR="003B67D3" w:rsidRPr="003B67D3" w:rsidRDefault="003B67D3" w:rsidP="003B67D3">
            <w:pPr>
              <w:spacing w:after="0" w:line="240" w:lineRule="auto"/>
              <w:jc w:val="right"/>
              <w:rPr>
                <w:rFonts w:ascii="Tahoma" w:eastAsia="Times New Roman" w:hAnsi="Tahoma" w:cs="Tahoma"/>
              </w:rPr>
            </w:pPr>
          </w:p>
        </w:tc>
        <w:tc>
          <w:tcPr>
            <w:tcW w:w="257" w:type="dxa"/>
            <w:shd w:val="clear" w:color="auto" w:fill="auto"/>
            <w:noWrap/>
            <w:vAlign w:val="bottom"/>
            <w:hideMark/>
          </w:tcPr>
          <w:p w:rsidR="003B67D3" w:rsidRPr="003B67D3" w:rsidRDefault="003B67D3" w:rsidP="003B67D3">
            <w:pPr>
              <w:spacing w:after="0" w:line="240" w:lineRule="auto"/>
              <w:jc w:val="right"/>
              <w:rPr>
                <w:rFonts w:ascii="Tahoma" w:eastAsia="Times New Roman" w:hAnsi="Tahoma" w:cs="Tahoma"/>
              </w:rPr>
            </w:pPr>
          </w:p>
        </w:tc>
        <w:tc>
          <w:tcPr>
            <w:tcW w:w="318" w:type="dxa"/>
            <w:shd w:val="clear" w:color="auto" w:fill="auto"/>
            <w:noWrap/>
            <w:vAlign w:val="bottom"/>
            <w:hideMark/>
          </w:tcPr>
          <w:p w:rsidR="003B67D3" w:rsidRPr="003B67D3" w:rsidRDefault="003B67D3" w:rsidP="003B67D3">
            <w:pPr>
              <w:spacing w:after="0" w:line="240" w:lineRule="auto"/>
              <w:jc w:val="right"/>
              <w:rPr>
                <w:rFonts w:ascii="Tahoma" w:eastAsia="Times New Roman" w:hAnsi="Tahoma" w:cs="Tahoma"/>
              </w:rPr>
            </w:pPr>
          </w:p>
        </w:tc>
        <w:tc>
          <w:tcPr>
            <w:tcW w:w="318" w:type="dxa"/>
            <w:shd w:val="clear" w:color="auto" w:fill="auto"/>
            <w:noWrap/>
            <w:vAlign w:val="bottom"/>
            <w:hideMark/>
          </w:tcPr>
          <w:p w:rsidR="003B67D3" w:rsidRPr="003B67D3" w:rsidRDefault="003B67D3" w:rsidP="003B67D3">
            <w:pPr>
              <w:spacing w:after="0" w:line="240" w:lineRule="auto"/>
              <w:jc w:val="right"/>
              <w:rPr>
                <w:rFonts w:ascii="Tahoma" w:eastAsia="Times New Roman" w:hAnsi="Tahoma" w:cs="Tahoma"/>
              </w:rPr>
            </w:pPr>
          </w:p>
        </w:tc>
        <w:tc>
          <w:tcPr>
            <w:tcW w:w="318" w:type="dxa"/>
            <w:shd w:val="clear" w:color="auto" w:fill="auto"/>
            <w:vAlign w:val="center"/>
            <w:hideMark/>
          </w:tcPr>
          <w:p w:rsidR="003B67D3" w:rsidRPr="003B67D3" w:rsidRDefault="003B67D3" w:rsidP="003B67D3">
            <w:pPr>
              <w:spacing w:after="0" w:line="240" w:lineRule="auto"/>
              <w:jc w:val="right"/>
              <w:rPr>
                <w:rFonts w:ascii="Tahoma" w:eastAsia="Times New Roman" w:hAnsi="Tahoma" w:cs="Tahoma"/>
                <w:b/>
                <w:bCs/>
                <w:sz w:val="16"/>
                <w:szCs w:val="16"/>
              </w:rPr>
            </w:pPr>
          </w:p>
        </w:tc>
        <w:tc>
          <w:tcPr>
            <w:tcW w:w="853" w:type="dxa"/>
            <w:gridSpan w:val="3"/>
            <w:vMerge w:val="restart"/>
            <w:shd w:val="clear" w:color="auto" w:fill="auto"/>
            <w:vAlign w:val="center"/>
            <w:hideMark/>
          </w:tcPr>
          <w:p w:rsidR="003B67D3" w:rsidRPr="003B67D3" w:rsidRDefault="003B67D3" w:rsidP="003B67D3">
            <w:pPr>
              <w:spacing w:after="0" w:line="240" w:lineRule="auto"/>
              <w:jc w:val="center"/>
              <w:rPr>
                <w:rFonts w:ascii="Tahoma" w:eastAsia="Times New Roman" w:hAnsi="Tahoma" w:cs="Tahoma"/>
                <w:i/>
                <w:iCs/>
                <w:sz w:val="16"/>
                <w:szCs w:val="16"/>
              </w:rPr>
            </w:pPr>
            <w:r w:rsidRPr="003B67D3">
              <w:rPr>
                <w:rFonts w:ascii="Tahoma" w:eastAsia="Times New Roman" w:hAnsi="Tahoma" w:cs="Tahoma"/>
                <w:i/>
                <w:iCs/>
                <w:sz w:val="16"/>
                <w:szCs w:val="16"/>
              </w:rPr>
              <w:t>Número de Testimonio</w:t>
            </w:r>
          </w:p>
        </w:tc>
        <w:tc>
          <w:tcPr>
            <w:tcW w:w="310" w:type="dxa"/>
            <w:shd w:val="clear" w:color="auto" w:fill="auto"/>
            <w:noWrap/>
            <w:vAlign w:val="bottom"/>
            <w:hideMark/>
          </w:tcPr>
          <w:p w:rsidR="003B67D3" w:rsidRPr="003B67D3" w:rsidRDefault="003B67D3" w:rsidP="003B67D3">
            <w:pPr>
              <w:spacing w:after="0" w:line="240" w:lineRule="auto"/>
              <w:rPr>
                <w:rFonts w:ascii="Tahoma" w:eastAsia="Times New Roman" w:hAnsi="Tahoma" w:cs="Tahoma"/>
              </w:rPr>
            </w:pPr>
          </w:p>
        </w:tc>
        <w:tc>
          <w:tcPr>
            <w:tcW w:w="1498" w:type="dxa"/>
            <w:gridSpan w:val="5"/>
            <w:vMerge w:val="restart"/>
            <w:shd w:val="clear" w:color="auto" w:fill="auto"/>
            <w:vAlign w:val="center"/>
            <w:hideMark/>
          </w:tcPr>
          <w:p w:rsidR="003B67D3" w:rsidRPr="003B67D3" w:rsidRDefault="003B67D3" w:rsidP="003B67D3">
            <w:pPr>
              <w:spacing w:after="0" w:line="240" w:lineRule="auto"/>
              <w:jc w:val="center"/>
              <w:rPr>
                <w:rFonts w:ascii="Tahoma" w:eastAsia="Times New Roman" w:hAnsi="Tahoma" w:cs="Tahoma"/>
                <w:i/>
                <w:iCs/>
                <w:sz w:val="16"/>
                <w:szCs w:val="16"/>
              </w:rPr>
            </w:pPr>
            <w:r w:rsidRPr="003B67D3">
              <w:rPr>
                <w:rFonts w:ascii="Tahoma" w:eastAsia="Times New Roman" w:hAnsi="Tahoma" w:cs="Tahoma"/>
                <w:i/>
                <w:iCs/>
                <w:sz w:val="16"/>
                <w:szCs w:val="16"/>
              </w:rPr>
              <w:t>Lugar de emisión</w:t>
            </w:r>
          </w:p>
        </w:tc>
        <w:tc>
          <w:tcPr>
            <w:tcW w:w="318" w:type="dxa"/>
            <w:shd w:val="clear" w:color="auto" w:fill="auto"/>
            <w:noWrap/>
            <w:vAlign w:val="bottom"/>
            <w:hideMark/>
          </w:tcPr>
          <w:p w:rsidR="003B67D3" w:rsidRPr="003B67D3" w:rsidRDefault="003B67D3" w:rsidP="003B67D3">
            <w:pPr>
              <w:spacing w:after="0" w:line="240" w:lineRule="auto"/>
              <w:rPr>
                <w:rFonts w:ascii="Tahoma" w:eastAsia="Times New Roman" w:hAnsi="Tahoma" w:cs="Tahoma"/>
              </w:rPr>
            </w:pPr>
          </w:p>
        </w:tc>
        <w:tc>
          <w:tcPr>
            <w:tcW w:w="2573" w:type="dxa"/>
            <w:gridSpan w:val="8"/>
            <w:shd w:val="clear" w:color="auto" w:fill="auto"/>
            <w:vAlign w:val="center"/>
            <w:hideMark/>
          </w:tcPr>
          <w:p w:rsidR="003B67D3" w:rsidRPr="003B67D3" w:rsidRDefault="003B67D3" w:rsidP="003B67D3">
            <w:pPr>
              <w:spacing w:after="0" w:line="240" w:lineRule="auto"/>
              <w:jc w:val="center"/>
              <w:rPr>
                <w:rFonts w:ascii="Tahoma" w:eastAsia="Times New Roman" w:hAnsi="Tahoma" w:cs="Tahoma"/>
                <w:i/>
                <w:iCs/>
                <w:sz w:val="16"/>
                <w:szCs w:val="16"/>
              </w:rPr>
            </w:pPr>
            <w:r w:rsidRPr="003B67D3">
              <w:rPr>
                <w:rFonts w:ascii="Tahoma" w:eastAsia="Times New Roman" w:hAnsi="Tahoma" w:cs="Tahoma"/>
                <w:i/>
                <w:iCs/>
                <w:sz w:val="16"/>
                <w:szCs w:val="16"/>
              </w:rPr>
              <w:t>Fecha de Expedición</w:t>
            </w:r>
          </w:p>
        </w:tc>
        <w:tc>
          <w:tcPr>
            <w:tcW w:w="318" w:type="dxa"/>
            <w:shd w:val="clear" w:color="auto" w:fill="auto"/>
            <w:noWrap/>
            <w:vAlign w:val="bottom"/>
            <w:hideMark/>
          </w:tcPr>
          <w:p w:rsidR="003B67D3" w:rsidRPr="003B67D3" w:rsidRDefault="003B67D3" w:rsidP="003B67D3">
            <w:pPr>
              <w:spacing w:after="0" w:line="240" w:lineRule="auto"/>
              <w:rPr>
                <w:rFonts w:ascii="Tahoma" w:eastAsia="Times New Roman" w:hAnsi="Tahoma" w:cs="Tahoma"/>
              </w:rPr>
            </w:pPr>
          </w:p>
        </w:tc>
        <w:tc>
          <w:tcPr>
            <w:tcW w:w="227" w:type="dxa"/>
            <w:shd w:val="clear" w:color="auto" w:fill="auto"/>
            <w:noWrap/>
            <w:vAlign w:val="bottom"/>
            <w:hideMark/>
          </w:tcPr>
          <w:p w:rsidR="003B67D3" w:rsidRPr="003B67D3" w:rsidRDefault="003B67D3" w:rsidP="003B67D3">
            <w:pPr>
              <w:spacing w:after="0" w:line="240" w:lineRule="auto"/>
              <w:rPr>
                <w:rFonts w:ascii="Tahoma" w:eastAsia="Times New Roman" w:hAnsi="Tahoma" w:cs="Tahoma"/>
              </w:rPr>
            </w:pPr>
            <w:r w:rsidRPr="003B67D3">
              <w:rPr>
                <w:rFonts w:ascii="Tahoma" w:eastAsia="Times New Roman" w:hAnsi="Tahoma" w:cs="Tahoma"/>
              </w:rPr>
              <w:t> </w:t>
            </w:r>
          </w:p>
        </w:tc>
      </w:tr>
      <w:tr w:rsidR="003B67D3" w:rsidRPr="003B67D3" w:rsidTr="004B4184">
        <w:trPr>
          <w:trHeight w:val="78"/>
          <w:jc w:val="center"/>
        </w:trPr>
        <w:tc>
          <w:tcPr>
            <w:tcW w:w="302" w:type="dxa"/>
            <w:shd w:val="clear" w:color="auto" w:fill="auto"/>
            <w:vAlign w:val="center"/>
            <w:hideMark/>
          </w:tcPr>
          <w:p w:rsidR="003B67D3" w:rsidRPr="003B67D3" w:rsidRDefault="003B67D3" w:rsidP="003B67D3">
            <w:pPr>
              <w:spacing w:after="0" w:line="240" w:lineRule="auto"/>
              <w:jc w:val="right"/>
              <w:rPr>
                <w:rFonts w:ascii="Tahoma" w:eastAsia="Times New Roman" w:hAnsi="Tahoma" w:cs="Tahoma"/>
                <w:b/>
                <w:bCs/>
                <w:sz w:val="16"/>
                <w:szCs w:val="16"/>
              </w:rPr>
            </w:pPr>
            <w:r w:rsidRPr="003B67D3">
              <w:rPr>
                <w:rFonts w:ascii="Tahoma" w:eastAsia="Times New Roman" w:hAnsi="Tahoma" w:cs="Tahoma"/>
                <w:b/>
                <w:bCs/>
                <w:sz w:val="16"/>
                <w:szCs w:val="16"/>
              </w:rPr>
              <w:t> </w:t>
            </w:r>
          </w:p>
        </w:tc>
        <w:tc>
          <w:tcPr>
            <w:tcW w:w="1308" w:type="dxa"/>
            <w:shd w:val="clear" w:color="auto" w:fill="auto"/>
            <w:noWrap/>
            <w:vAlign w:val="bottom"/>
            <w:hideMark/>
          </w:tcPr>
          <w:p w:rsidR="003B67D3" w:rsidRPr="003B67D3" w:rsidRDefault="003B67D3" w:rsidP="003B67D3">
            <w:pPr>
              <w:spacing w:after="0" w:line="240" w:lineRule="auto"/>
              <w:jc w:val="right"/>
              <w:rPr>
                <w:rFonts w:ascii="Tahoma" w:eastAsia="Times New Roman" w:hAnsi="Tahoma" w:cs="Tahoma"/>
              </w:rPr>
            </w:pPr>
          </w:p>
        </w:tc>
        <w:tc>
          <w:tcPr>
            <w:tcW w:w="257" w:type="dxa"/>
            <w:shd w:val="clear" w:color="auto" w:fill="auto"/>
            <w:noWrap/>
            <w:vAlign w:val="bottom"/>
            <w:hideMark/>
          </w:tcPr>
          <w:p w:rsidR="003B67D3" w:rsidRPr="003B67D3" w:rsidRDefault="003B67D3" w:rsidP="003B67D3">
            <w:pPr>
              <w:spacing w:after="0" w:line="240" w:lineRule="auto"/>
              <w:jc w:val="right"/>
              <w:rPr>
                <w:rFonts w:ascii="Tahoma" w:eastAsia="Times New Roman" w:hAnsi="Tahoma" w:cs="Tahoma"/>
              </w:rPr>
            </w:pPr>
          </w:p>
        </w:tc>
        <w:tc>
          <w:tcPr>
            <w:tcW w:w="257" w:type="dxa"/>
            <w:shd w:val="clear" w:color="auto" w:fill="auto"/>
            <w:noWrap/>
            <w:vAlign w:val="bottom"/>
            <w:hideMark/>
          </w:tcPr>
          <w:p w:rsidR="003B67D3" w:rsidRPr="003B67D3" w:rsidRDefault="003B67D3" w:rsidP="003B67D3">
            <w:pPr>
              <w:spacing w:after="0" w:line="240" w:lineRule="auto"/>
              <w:jc w:val="right"/>
              <w:rPr>
                <w:rFonts w:ascii="Tahoma" w:eastAsia="Times New Roman" w:hAnsi="Tahoma" w:cs="Tahoma"/>
              </w:rPr>
            </w:pPr>
          </w:p>
        </w:tc>
        <w:tc>
          <w:tcPr>
            <w:tcW w:w="257" w:type="dxa"/>
            <w:shd w:val="clear" w:color="auto" w:fill="auto"/>
            <w:noWrap/>
            <w:vAlign w:val="bottom"/>
            <w:hideMark/>
          </w:tcPr>
          <w:p w:rsidR="003B67D3" w:rsidRPr="003B67D3" w:rsidRDefault="003B67D3" w:rsidP="003B67D3">
            <w:pPr>
              <w:spacing w:after="0" w:line="240" w:lineRule="auto"/>
              <w:jc w:val="right"/>
              <w:rPr>
                <w:rFonts w:ascii="Tahoma" w:eastAsia="Times New Roman" w:hAnsi="Tahoma" w:cs="Tahoma"/>
              </w:rPr>
            </w:pPr>
          </w:p>
        </w:tc>
        <w:tc>
          <w:tcPr>
            <w:tcW w:w="318" w:type="dxa"/>
            <w:shd w:val="clear" w:color="auto" w:fill="auto"/>
            <w:noWrap/>
            <w:vAlign w:val="bottom"/>
            <w:hideMark/>
          </w:tcPr>
          <w:p w:rsidR="003B67D3" w:rsidRPr="003B67D3" w:rsidRDefault="003B67D3" w:rsidP="003B67D3">
            <w:pPr>
              <w:spacing w:after="0" w:line="240" w:lineRule="auto"/>
              <w:jc w:val="right"/>
              <w:rPr>
                <w:rFonts w:ascii="Tahoma" w:eastAsia="Times New Roman" w:hAnsi="Tahoma" w:cs="Tahoma"/>
              </w:rPr>
            </w:pPr>
          </w:p>
        </w:tc>
        <w:tc>
          <w:tcPr>
            <w:tcW w:w="318" w:type="dxa"/>
            <w:shd w:val="clear" w:color="auto" w:fill="auto"/>
            <w:noWrap/>
            <w:vAlign w:val="bottom"/>
            <w:hideMark/>
          </w:tcPr>
          <w:p w:rsidR="003B67D3" w:rsidRPr="003B67D3" w:rsidRDefault="003B67D3" w:rsidP="003B67D3">
            <w:pPr>
              <w:spacing w:after="0" w:line="240" w:lineRule="auto"/>
              <w:jc w:val="right"/>
              <w:rPr>
                <w:rFonts w:ascii="Tahoma" w:eastAsia="Times New Roman" w:hAnsi="Tahoma" w:cs="Tahoma"/>
              </w:rPr>
            </w:pPr>
          </w:p>
        </w:tc>
        <w:tc>
          <w:tcPr>
            <w:tcW w:w="318" w:type="dxa"/>
            <w:shd w:val="clear" w:color="auto" w:fill="auto"/>
            <w:vAlign w:val="center"/>
            <w:hideMark/>
          </w:tcPr>
          <w:p w:rsidR="003B67D3" w:rsidRPr="003B67D3" w:rsidRDefault="003B67D3" w:rsidP="003B67D3">
            <w:pPr>
              <w:spacing w:after="0" w:line="240" w:lineRule="auto"/>
              <w:jc w:val="right"/>
              <w:rPr>
                <w:rFonts w:ascii="Tahoma" w:eastAsia="Times New Roman" w:hAnsi="Tahoma" w:cs="Tahoma"/>
                <w:b/>
                <w:bCs/>
                <w:sz w:val="16"/>
                <w:szCs w:val="16"/>
              </w:rPr>
            </w:pPr>
          </w:p>
        </w:tc>
        <w:tc>
          <w:tcPr>
            <w:tcW w:w="853" w:type="dxa"/>
            <w:gridSpan w:val="3"/>
            <w:vMerge/>
            <w:tcBorders>
              <w:bottom w:val="single" w:sz="4" w:space="0" w:color="auto"/>
            </w:tcBorders>
            <w:vAlign w:val="center"/>
            <w:hideMark/>
          </w:tcPr>
          <w:p w:rsidR="003B67D3" w:rsidRPr="003B67D3" w:rsidRDefault="003B67D3" w:rsidP="003B67D3">
            <w:pPr>
              <w:spacing w:after="0" w:line="240" w:lineRule="auto"/>
              <w:rPr>
                <w:rFonts w:ascii="Tahoma" w:eastAsia="Times New Roman" w:hAnsi="Tahoma" w:cs="Tahoma"/>
                <w:i/>
                <w:iCs/>
                <w:sz w:val="16"/>
                <w:szCs w:val="16"/>
              </w:rPr>
            </w:pPr>
          </w:p>
        </w:tc>
        <w:tc>
          <w:tcPr>
            <w:tcW w:w="310" w:type="dxa"/>
            <w:shd w:val="clear" w:color="auto" w:fill="auto"/>
            <w:vAlign w:val="center"/>
            <w:hideMark/>
          </w:tcPr>
          <w:p w:rsidR="003B67D3" w:rsidRPr="003B67D3" w:rsidRDefault="003B67D3" w:rsidP="003B67D3">
            <w:pPr>
              <w:spacing w:after="0" w:line="240" w:lineRule="auto"/>
              <w:rPr>
                <w:rFonts w:ascii="Tahoma" w:eastAsia="Times New Roman" w:hAnsi="Tahoma" w:cs="Tahoma"/>
                <w:i/>
                <w:iCs/>
                <w:sz w:val="16"/>
                <w:szCs w:val="16"/>
              </w:rPr>
            </w:pPr>
          </w:p>
        </w:tc>
        <w:tc>
          <w:tcPr>
            <w:tcW w:w="1498" w:type="dxa"/>
            <w:gridSpan w:val="5"/>
            <w:vMerge/>
            <w:tcBorders>
              <w:bottom w:val="single" w:sz="4" w:space="0" w:color="auto"/>
            </w:tcBorders>
            <w:vAlign w:val="center"/>
            <w:hideMark/>
          </w:tcPr>
          <w:p w:rsidR="003B67D3" w:rsidRPr="003B67D3" w:rsidRDefault="003B67D3" w:rsidP="003B67D3">
            <w:pPr>
              <w:spacing w:after="0" w:line="240" w:lineRule="auto"/>
              <w:rPr>
                <w:rFonts w:ascii="Tahoma" w:eastAsia="Times New Roman" w:hAnsi="Tahoma" w:cs="Tahoma"/>
                <w:i/>
                <w:iCs/>
                <w:sz w:val="16"/>
                <w:szCs w:val="16"/>
              </w:rPr>
            </w:pPr>
          </w:p>
        </w:tc>
        <w:tc>
          <w:tcPr>
            <w:tcW w:w="318" w:type="dxa"/>
            <w:shd w:val="clear" w:color="auto" w:fill="auto"/>
            <w:noWrap/>
            <w:vAlign w:val="bottom"/>
            <w:hideMark/>
          </w:tcPr>
          <w:p w:rsidR="003B67D3" w:rsidRPr="003B67D3" w:rsidRDefault="003B67D3" w:rsidP="003B67D3">
            <w:pPr>
              <w:spacing w:after="0" w:line="240" w:lineRule="auto"/>
              <w:rPr>
                <w:rFonts w:ascii="Tahoma" w:eastAsia="Times New Roman" w:hAnsi="Tahoma" w:cs="Tahoma"/>
              </w:rPr>
            </w:pPr>
          </w:p>
        </w:tc>
        <w:tc>
          <w:tcPr>
            <w:tcW w:w="636" w:type="dxa"/>
            <w:gridSpan w:val="2"/>
            <w:tcBorders>
              <w:bottom w:val="single" w:sz="4" w:space="0" w:color="auto"/>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i/>
                <w:iCs/>
                <w:sz w:val="16"/>
                <w:szCs w:val="16"/>
              </w:rPr>
            </w:pPr>
            <w:r w:rsidRPr="003B67D3">
              <w:rPr>
                <w:rFonts w:ascii="Tahoma" w:eastAsia="Times New Roman" w:hAnsi="Tahoma" w:cs="Tahoma"/>
                <w:i/>
                <w:iCs/>
                <w:sz w:val="16"/>
                <w:szCs w:val="16"/>
              </w:rPr>
              <w:t>(Día</w:t>
            </w:r>
          </w:p>
        </w:tc>
        <w:tc>
          <w:tcPr>
            <w:tcW w:w="374" w:type="dxa"/>
            <w:shd w:val="clear" w:color="auto" w:fill="auto"/>
            <w:noWrap/>
            <w:vAlign w:val="bottom"/>
            <w:hideMark/>
          </w:tcPr>
          <w:p w:rsidR="003B67D3" w:rsidRPr="003B67D3" w:rsidRDefault="003B67D3" w:rsidP="003B67D3">
            <w:pPr>
              <w:spacing w:after="0" w:line="240" w:lineRule="auto"/>
              <w:rPr>
                <w:rFonts w:ascii="Tahoma" w:eastAsia="Times New Roman" w:hAnsi="Tahoma" w:cs="Tahoma"/>
              </w:rPr>
            </w:pPr>
          </w:p>
        </w:tc>
        <w:tc>
          <w:tcPr>
            <w:tcW w:w="601" w:type="dxa"/>
            <w:gridSpan w:val="2"/>
            <w:tcBorders>
              <w:bottom w:val="single" w:sz="4" w:space="0" w:color="auto"/>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i/>
                <w:iCs/>
                <w:sz w:val="16"/>
                <w:szCs w:val="16"/>
              </w:rPr>
            </w:pPr>
            <w:r w:rsidRPr="003B67D3">
              <w:rPr>
                <w:rFonts w:ascii="Tahoma" w:eastAsia="Times New Roman" w:hAnsi="Tahoma" w:cs="Tahoma"/>
                <w:i/>
                <w:iCs/>
                <w:sz w:val="16"/>
                <w:szCs w:val="16"/>
              </w:rPr>
              <w:t>Mes</w:t>
            </w:r>
          </w:p>
        </w:tc>
        <w:tc>
          <w:tcPr>
            <w:tcW w:w="372" w:type="dxa"/>
            <w:shd w:val="clear" w:color="auto" w:fill="auto"/>
            <w:vAlign w:val="center"/>
            <w:hideMark/>
          </w:tcPr>
          <w:p w:rsidR="003B67D3" w:rsidRPr="003B67D3" w:rsidRDefault="003B67D3" w:rsidP="003B67D3">
            <w:pPr>
              <w:spacing w:after="0" w:line="240" w:lineRule="auto"/>
              <w:rPr>
                <w:rFonts w:ascii="Tahoma" w:eastAsia="Times New Roman" w:hAnsi="Tahoma" w:cs="Tahoma"/>
                <w:i/>
                <w:iCs/>
                <w:sz w:val="16"/>
                <w:szCs w:val="16"/>
              </w:rPr>
            </w:pPr>
          </w:p>
        </w:tc>
        <w:tc>
          <w:tcPr>
            <w:tcW w:w="590" w:type="dxa"/>
            <w:gridSpan w:val="2"/>
            <w:tcBorders>
              <w:bottom w:val="single" w:sz="4" w:space="0" w:color="auto"/>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i/>
                <w:iCs/>
                <w:sz w:val="16"/>
                <w:szCs w:val="16"/>
              </w:rPr>
            </w:pPr>
            <w:r w:rsidRPr="003B67D3">
              <w:rPr>
                <w:rFonts w:ascii="Tahoma" w:eastAsia="Times New Roman" w:hAnsi="Tahoma" w:cs="Tahoma"/>
                <w:i/>
                <w:iCs/>
                <w:sz w:val="16"/>
                <w:szCs w:val="16"/>
              </w:rPr>
              <w:t>Año)</w:t>
            </w:r>
          </w:p>
        </w:tc>
        <w:tc>
          <w:tcPr>
            <w:tcW w:w="318" w:type="dxa"/>
            <w:shd w:val="clear" w:color="auto" w:fill="auto"/>
            <w:noWrap/>
            <w:vAlign w:val="bottom"/>
            <w:hideMark/>
          </w:tcPr>
          <w:p w:rsidR="003B67D3" w:rsidRPr="003B67D3" w:rsidRDefault="003B67D3" w:rsidP="003B67D3">
            <w:pPr>
              <w:spacing w:after="0" w:line="240" w:lineRule="auto"/>
              <w:rPr>
                <w:rFonts w:ascii="Tahoma" w:eastAsia="Times New Roman" w:hAnsi="Tahoma" w:cs="Tahoma"/>
              </w:rPr>
            </w:pPr>
          </w:p>
        </w:tc>
        <w:tc>
          <w:tcPr>
            <w:tcW w:w="227" w:type="dxa"/>
            <w:shd w:val="clear" w:color="auto" w:fill="auto"/>
            <w:noWrap/>
            <w:vAlign w:val="bottom"/>
            <w:hideMark/>
          </w:tcPr>
          <w:p w:rsidR="003B67D3" w:rsidRPr="003B67D3" w:rsidRDefault="003B67D3" w:rsidP="003B67D3">
            <w:pPr>
              <w:spacing w:after="0" w:line="240" w:lineRule="auto"/>
              <w:rPr>
                <w:rFonts w:ascii="Tahoma" w:eastAsia="Times New Roman" w:hAnsi="Tahoma" w:cs="Tahoma"/>
              </w:rPr>
            </w:pPr>
            <w:r w:rsidRPr="003B67D3">
              <w:rPr>
                <w:rFonts w:ascii="Tahoma" w:eastAsia="Times New Roman" w:hAnsi="Tahoma" w:cs="Tahoma"/>
              </w:rPr>
              <w:t> </w:t>
            </w:r>
          </w:p>
        </w:tc>
      </w:tr>
      <w:tr w:rsidR="003B67D3" w:rsidRPr="003B67D3" w:rsidTr="004B4184">
        <w:trPr>
          <w:trHeight w:val="155"/>
          <w:jc w:val="center"/>
        </w:trPr>
        <w:tc>
          <w:tcPr>
            <w:tcW w:w="3017" w:type="dxa"/>
            <w:gridSpan w:val="7"/>
            <w:shd w:val="clear" w:color="auto" w:fill="auto"/>
            <w:vAlign w:val="center"/>
            <w:hideMark/>
          </w:tcPr>
          <w:p w:rsidR="003B67D3" w:rsidRPr="003B67D3" w:rsidRDefault="003B67D3" w:rsidP="003B67D3">
            <w:pPr>
              <w:spacing w:after="0" w:line="240" w:lineRule="auto"/>
              <w:jc w:val="right"/>
              <w:rPr>
                <w:rFonts w:ascii="Tahoma" w:eastAsia="Times New Roman" w:hAnsi="Tahoma" w:cs="Tahoma"/>
                <w:b/>
                <w:bCs/>
                <w:sz w:val="16"/>
                <w:szCs w:val="16"/>
              </w:rPr>
            </w:pPr>
            <w:r w:rsidRPr="003B67D3">
              <w:rPr>
                <w:rFonts w:ascii="Tahoma" w:eastAsia="Times New Roman" w:hAnsi="Tahoma" w:cs="Tahoma"/>
                <w:b/>
                <w:bCs/>
                <w:sz w:val="16"/>
                <w:szCs w:val="16"/>
              </w:rPr>
              <w:t xml:space="preserve">Poder del Representante Legal </w:t>
            </w:r>
          </w:p>
        </w:tc>
        <w:tc>
          <w:tcPr>
            <w:tcW w:w="318" w:type="dxa"/>
            <w:tcBorders>
              <w:right w:val="single" w:sz="4" w:space="0" w:color="auto"/>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b/>
                <w:bCs/>
                <w:sz w:val="16"/>
                <w:szCs w:val="16"/>
              </w:rPr>
            </w:pPr>
            <w:r w:rsidRPr="003B67D3">
              <w:rPr>
                <w:rFonts w:ascii="Tahoma" w:eastAsia="Times New Roman" w:hAnsi="Tahoma" w:cs="Tahoma"/>
                <w:b/>
                <w:bCs/>
                <w:sz w:val="16"/>
                <w:szCs w:val="16"/>
              </w:rPr>
              <w:t>:</w:t>
            </w:r>
          </w:p>
        </w:tc>
        <w:tc>
          <w:tcPr>
            <w:tcW w:w="85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 </w:t>
            </w:r>
          </w:p>
        </w:tc>
        <w:tc>
          <w:tcPr>
            <w:tcW w:w="310" w:type="dxa"/>
            <w:tcBorders>
              <w:left w:val="single" w:sz="4" w:space="0" w:color="auto"/>
              <w:right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1498"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 </w:t>
            </w:r>
          </w:p>
        </w:tc>
        <w:tc>
          <w:tcPr>
            <w:tcW w:w="318" w:type="dxa"/>
            <w:tcBorders>
              <w:left w:val="single" w:sz="4" w:space="0" w:color="auto"/>
              <w:right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636"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 </w:t>
            </w:r>
          </w:p>
        </w:tc>
        <w:tc>
          <w:tcPr>
            <w:tcW w:w="374" w:type="dxa"/>
            <w:tcBorders>
              <w:left w:val="single" w:sz="4" w:space="0" w:color="auto"/>
              <w:right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60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3B67D3" w:rsidRPr="003B67D3" w:rsidRDefault="003B67D3" w:rsidP="003B67D3">
            <w:pPr>
              <w:spacing w:after="0" w:line="240" w:lineRule="auto"/>
              <w:jc w:val="center"/>
              <w:rPr>
                <w:rFonts w:ascii="Tahoma" w:eastAsia="Times New Roman" w:hAnsi="Tahoma" w:cs="Tahoma"/>
                <w:i/>
                <w:iCs/>
                <w:sz w:val="16"/>
                <w:szCs w:val="16"/>
              </w:rPr>
            </w:pPr>
            <w:r w:rsidRPr="003B67D3">
              <w:rPr>
                <w:rFonts w:ascii="Tahoma" w:eastAsia="Times New Roman" w:hAnsi="Tahoma" w:cs="Tahoma"/>
                <w:i/>
                <w:iCs/>
                <w:sz w:val="16"/>
                <w:szCs w:val="16"/>
              </w:rPr>
              <w:t> </w:t>
            </w:r>
          </w:p>
        </w:tc>
        <w:tc>
          <w:tcPr>
            <w:tcW w:w="372" w:type="dxa"/>
            <w:tcBorders>
              <w:left w:val="single" w:sz="4" w:space="0" w:color="auto"/>
              <w:right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 </w:t>
            </w:r>
          </w:p>
        </w:tc>
        <w:tc>
          <w:tcPr>
            <w:tcW w:w="318" w:type="dxa"/>
            <w:tcBorders>
              <w:left w:val="single" w:sz="4" w:space="0" w:color="auto"/>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rPr>
            </w:pPr>
          </w:p>
        </w:tc>
        <w:tc>
          <w:tcPr>
            <w:tcW w:w="227" w:type="dxa"/>
            <w:shd w:val="clear" w:color="auto" w:fill="auto"/>
            <w:noWrap/>
            <w:vAlign w:val="bottom"/>
            <w:hideMark/>
          </w:tcPr>
          <w:p w:rsidR="003B67D3" w:rsidRPr="003B67D3" w:rsidRDefault="003B67D3" w:rsidP="003B67D3">
            <w:pPr>
              <w:spacing w:after="0" w:line="240" w:lineRule="auto"/>
              <w:rPr>
                <w:rFonts w:ascii="Tahoma" w:eastAsia="Times New Roman" w:hAnsi="Tahoma" w:cs="Tahoma"/>
              </w:rPr>
            </w:pPr>
            <w:r w:rsidRPr="003B67D3">
              <w:rPr>
                <w:rFonts w:ascii="Tahoma" w:eastAsia="Times New Roman" w:hAnsi="Tahoma" w:cs="Tahoma"/>
              </w:rPr>
              <w:t> </w:t>
            </w:r>
          </w:p>
        </w:tc>
      </w:tr>
      <w:tr w:rsidR="003B67D3" w:rsidRPr="003B67D3" w:rsidTr="004B4184">
        <w:trPr>
          <w:trHeight w:val="58"/>
          <w:jc w:val="center"/>
        </w:trPr>
        <w:tc>
          <w:tcPr>
            <w:tcW w:w="302" w:type="dxa"/>
            <w:tcBorders>
              <w:bottom w:val="single" w:sz="4" w:space="0" w:color="auto"/>
            </w:tcBorders>
            <w:shd w:val="clear" w:color="auto" w:fill="auto"/>
            <w:vAlign w:val="center"/>
            <w:hideMark/>
          </w:tcPr>
          <w:p w:rsidR="003B67D3" w:rsidRPr="003B67D3" w:rsidRDefault="003B67D3" w:rsidP="003B67D3">
            <w:pPr>
              <w:spacing w:after="0" w:line="240" w:lineRule="auto"/>
              <w:jc w:val="right"/>
              <w:rPr>
                <w:rFonts w:ascii="Tahoma" w:eastAsia="Times New Roman" w:hAnsi="Tahoma" w:cs="Tahoma"/>
                <w:b/>
                <w:bCs/>
                <w:sz w:val="2"/>
                <w:szCs w:val="2"/>
              </w:rPr>
            </w:pPr>
            <w:r w:rsidRPr="003B67D3">
              <w:rPr>
                <w:rFonts w:ascii="Tahoma" w:eastAsia="Times New Roman" w:hAnsi="Tahoma" w:cs="Tahoma"/>
                <w:b/>
                <w:bCs/>
                <w:sz w:val="2"/>
                <w:szCs w:val="2"/>
              </w:rPr>
              <w:t> </w:t>
            </w:r>
          </w:p>
        </w:tc>
        <w:tc>
          <w:tcPr>
            <w:tcW w:w="8586" w:type="dxa"/>
            <w:gridSpan w:val="25"/>
            <w:tcBorders>
              <w:bottom w:val="single" w:sz="4" w:space="0" w:color="auto"/>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18"/>
                <w:szCs w:val="18"/>
              </w:rPr>
            </w:pPr>
          </w:p>
          <w:p w:rsidR="003B67D3" w:rsidRPr="003B67D3" w:rsidRDefault="003B67D3" w:rsidP="003B67D3">
            <w:pPr>
              <w:spacing w:after="0" w:line="240" w:lineRule="auto"/>
              <w:jc w:val="both"/>
              <w:rPr>
                <w:rFonts w:ascii="Tahoma" w:eastAsia="Times New Roman" w:hAnsi="Tahoma" w:cs="Tahoma"/>
                <w:b/>
                <w:sz w:val="16"/>
                <w:szCs w:val="18"/>
              </w:rPr>
            </w:pPr>
            <w:r w:rsidRPr="003B67D3">
              <w:rPr>
                <w:rFonts w:ascii="Tahoma" w:eastAsia="Times New Roman" w:hAnsi="Tahoma" w:cs="Tahoma"/>
                <w:sz w:val="16"/>
                <w:szCs w:val="18"/>
              </w:rPr>
              <w:t>Declaro en calidad de Representante Legal contar con un poder general amplio y suficiente con facultades para presentar propuestas y suscribir Contratos.</w:t>
            </w:r>
            <w:r w:rsidRPr="003B67D3">
              <w:rPr>
                <w:rFonts w:ascii="Tahoma" w:eastAsia="Times New Roman" w:hAnsi="Tahoma" w:cs="Tahoma"/>
                <w:b/>
                <w:sz w:val="16"/>
                <w:szCs w:val="18"/>
              </w:rPr>
              <w:t xml:space="preserve"> </w:t>
            </w:r>
          </w:p>
          <w:p w:rsidR="003B67D3" w:rsidRPr="003B67D3" w:rsidRDefault="003B67D3" w:rsidP="003B67D3">
            <w:pPr>
              <w:spacing w:after="0" w:line="240" w:lineRule="auto"/>
              <w:jc w:val="both"/>
              <w:rPr>
                <w:rFonts w:ascii="Tahoma" w:eastAsia="Times New Roman" w:hAnsi="Tahoma" w:cs="Tahoma"/>
                <w:sz w:val="16"/>
                <w:szCs w:val="18"/>
              </w:rPr>
            </w:pPr>
            <w:r w:rsidRPr="003B67D3">
              <w:rPr>
                <w:rFonts w:ascii="Tahoma" w:eastAsia="Times New Roman" w:hAnsi="Tahoma" w:cs="Tahoma"/>
                <w:sz w:val="16"/>
                <w:szCs w:val="18"/>
              </w:rPr>
              <w:t xml:space="preserve">Declaro que el poder del Representante Legal se encuentra inscrito en el Registro de Comercio. </w:t>
            </w:r>
          </w:p>
          <w:p w:rsidR="003B67D3" w:rsidRPr="003B67D3" w:rsidRDefault="003B67D3" w:rsidP="003B67D3">
            <w:pPr>
              <w:spacing w:after="0" w:line="240" w:lineRule="auto"/>
              <w:rPr>
                <w:rFonts w:ascii="Tahoma" w:eastAsia="Times New Roman" w:hAnsi="Tahoma" w:cs="Tahoma"/>
                <w:sz w:val="2"/>
                <w:szCs w:val="2"/>
              </w:rPr>
            </w:pPr>
          </w:p>
          <w:p w:rsidR="003B67D3" w:rsidRPr="003B67D3" w:rsidRDefault="003B67D3" w:rsidP="003B67D3">
            <w:pPr>
              <w:spacing w:after="0" w:line="240" w:lineRule="auto"/>
              <w:rPr>
                <w:rFonts w:ascii="Tahoma" w:eastAsia="Times New Roman" w:hAnsi="Tahoma" w:cs="Tahoma"/>
                <w:sz w:val="2"/>
                <w:szCs w:val="2"/>
              </w:rPr>
            </w:pPr>
          </w:p>
          <w:p w:rsidR="003B67D3" w:rsidRPr="003B67D3" w:rsidRDefault="003B67D3" w:rsidP="003B67D3">
            <w:pPr>
              <w:spacing w:after="0" w:line="240" w:lineRule="auto"/>
              <w:rPr>
                <w:rFonts w:ascii="Tahoma" w:eastAsia="Times New Roman" w:hAnsi="Tahoma" w:cs="Tahoma"/>
                <w:sz w:val="2"/>
                <w:szCs w:val="2"/>
              </w:rPr>
            </w:pPr>
          </w:p>
          <w:p w:rsidR="003B67D3" w:rsidRPr="003B67D3" w:rsidRDefault="003B67D3" w:rsidP="003B67D3">
            <w:pPr>
              <w:spacing w:after="0" w:line="240" w:lineRule="auto"/>
              <w:rPr>
                <w:rFonts w:ascii="Tahoma" w:eastAsia="Times New Roman" w:hAnsi="Tahoma" w:cs="Tahoma"/>
                <w:sz w:val="2"/>
                <w:szCs w:val="2"/>
              </w:rPr>
            </w:pPr>
          </w:p>
          <w:p w:rsidR="003B67D3" w:rsidRPr="003B67D3" w:rsidRDefault="003B67D3" w:rsidP="003B67D3">
            <w:pPr>
              <w:spacing w:after="0" w:line="240" w:lineRule="auto"/>
              <w:rPr>
                <w:rFonts w:ascii="Tahoma" w:eastAsia="Times New Roman" w:hAnsi="Tahoma" w:cs="Tahoma"/>
                <w:sz w:val="2"/>
                <w:szCs w:val="2"/>
              </w:rPr>
            </w:pPr>
          </w:p>
          <w:p w:rsidR="003B67D3" w:rsidRPr="003B67D3" w:rsidRDefault="003B67D3" w:rsidP="003B67D3">
            <w:pPr>
              <w:spacing w:after="0" w:line="240" w:lineRule="auto"/>
              <w:rPr>
                <w:rFonts w:ascii="Tahoma" w:eastAsia="Times New Roman" w:hAnsi="Tahoma" w:cs="Tahoma"/>
                <w:sz w:val="2"/>
                <w:szCs w:val="2"/>
              </w:rPr>
            </w:pPr>
          </w:p>
          <w:p w:rsidR="003B67D3" w:rsidRPr="003B67D3" w:rsidRDefault="003B67D3" w:rsidP="003B67D3">
            <w:pPr>
              <w:spacing w:after="0" w:line="240" w:lineRule="auto"/>
              <w:rPr>
                <w:rFonts w:ascii="Tahoma" w:eastAsia="Times New Roman" w:hAnsi="Tahoma" w:cs="Tahoma"/>
                <w:sz w:val="2"/>
                <w:szCs w:val="2"/>
              </w:rPr>
            </w:pPr>
          </w:p>
          <w:p w:rsidR="003B67D3" w:rsidRPr="003B67D3" w:rsidRDefault="003B67D3" w:rsidP="003B67D3">
            <w:pPr>
              <w:spacing w:after="0" w:line="240" w:lineRule="auto"/>
              <w:rPr>
                <w:rFonts w:ascii="Tahoma" w:eastAsia="Times New Roman" w:hAnsi="Tahoma" w:cs="Tahoma"/>
                <w:sz w:val="2"/>
                <w:szCs w:val="2"/>
              </w:rPr>
            </w:pPr>
          </w:p>
          <w:p w:rsidR="003B67D3" w:rsidRPr="003B67D3" w:rsidRDefault="003B67D3" w:rsidP="003B67D3">
            <w:pPr>
              <w:spacing w:after="0" w:line="240" w:lineRule="auto"/>
              <w:rPr>
                <w:rFonts w:ascii="Tahoma" w:eastAsia="Times New Roman" w:hAnsi="Tahoma" w:cs="Tahoma"/>
                <w:sz w:val="2"/>
                <w:szCs w:val="2"/>
              </w:rPr>
            </w:pPr>
          </w:p>
        </w:tc>
        <w:tc>
          <w:tcPr>
            <w:tcW w:w="318" w:type="dxa"/>
            <w:tcBorders>
              <w:bottom w:val="single" w:sz="4" w:space="0" w:color="auto"/>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rPr>
            </w:pPr>
          </w:p>
        </w:tc>
        <w:tc>
          <w:tcPr>
            <w:tcW w:w="227" w:type="dxa"/>
            <w:tcBorders>
              <w:bottom w:val="single" w:sz="4" w:space="0" w:color="auto"/>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rPr>
            </w:pPr>
            <w:r w:rsidRPr="003B67D3">
              <w:rPr>
                <w:rFonts w:ascii="Tahoma" w:eastAsia="Times New Roman" w:hAnsi="Tahoma" w:cs="Tahoma"/>
                <w:sz w:val="2"/>
                <w:szCs w:val="2"/>
              </w:rPr>
              <w:t> </w:t>
            </w:r>
          </w:p>
        </w:tc>
      </w:tr>
      <w:tr w:rsidR="003B67D3" w:rsidRPr="003B67D3" w:rsidTr="004B4184">
        <w:trPr>
          <w:trHeight w:val="279"/>
          <w:jc w:val="center"/>
        </w:trPr>
        <w:tc>
          <w:tcPr>
            <w:tcW w:w="9433" w:type="dxa"/>
            <w:gridSpan w:val="28"/>
            <w:tcBorders>
              <w:top w:val="single" w:sz="4" w:space="0" w:color="auto"/>
              <w:bottom w:val="single" w:sz="4" w:space="0" w:color="auto"/>
            </w:tcBorders>
            <w:shd w:val="clear" w:color="000000" w:fill="0F243E"/>
            <w:vAlign w:val="center"/>
            <w:hideMark/>
          </w:tcPr>
          <w:p w:rsidR="003B67D3" w:rsidRPr="003B67D3" w:rsidRDefault="003B67D3" w:rsidP="003B67D3">
            <w:pPr>
              <w:spacing w:after="0" w:line="240" w:lineRule="auto"/>
              <w:rPr>
                <w:rFonts w:ascii="Tahoma" w:eastAsia="Times New Roman" w:hAnsi="Tahoma" w:cs="Tahoma"/>
                <w:b/>
                <w:bCs/>
                <w:sz w:val="16"/>
                <w:szCs w:val="16"/>
              </w:rPr>
            </w:pPr>
            <w:r w:rsidRPr="003B67D3">
              <w:rPr>
                <w:rFonts w:ascii="Tahoma" w:eastAsia="Times New Roman" w:hAnsi="Tahoma" w:cs="Tahoma"/>
                <w:b/>
                <w:bCs/>
                <w:sz w:val="16"/>
                <w:szCs w:val="16"/>
              </w:rPr>
              <w:t xml:space="preserve">3.     INFORMACIÓN SOBRE NOTIFICACIONES </w:t>
            </w:r>
          </w:p>
        </w:tc>
      </w:tr>
      <w:tr w:rsidR="003B67D3" w:rsidRPr="003B67D3" w:rsidTr="004B4184">
        <w:trPr>
          <w:trHeight w:val="112"/>
          <w:jc w:val="center"/>
        </w:trPr>
        <w:tc>
          <w:tcPr>
            <w:tcW w:w="302" w:type="dxa"/>
            <w:tcBorders>
              <w:top w:val="single" w:sz="4" w:space="0" w:color="auto"/>
            </w:tcBorders>
            <w:shd w:val="clear" w:color="auto" w:fill="auto"/>
            <w:noWrap/>
            <w:vAlign w:val="center"/>
            <w:hideMark/>
          </w:tcPr>
          <w:p w:rsidR="003B67D3" w:rsidRPr="003B67D3" w:rsidRDefault="003B67D3" w:rsidP="003B67D3">
            <w:pPr>
              <w:spacing w:after="0" w:line="240" w:lineRule="auto"/>
              <w:rPr>
                <w:rFonts w:ascii="Tahoma" w:eastAsia="Times New Roman" w:hAnsi="Tahoma" w:cs="Tahoma"/>
                <w:sz w:val="2"/>
                <w:szCs w:val="2"/>
              </w:rPr>
            </w:pPr>
            <w:r w:rsidRPr="003B67D3">
              <w:rPr>
                <w:rFonts w:ascii="Tahoma" w:eastAsia="Times New Roman" w:hAnsi="Tahoma" w:cs="Tahoma"/>
                <w:sz w:val="2"/>
                <w:szCs w:val="2"/>
              </w:rPr>
              <w:t> </w:t>
            </w:r>
          </w:p>
        </w:tc>
        <w:tc>
          <w:tcPr>
            <w:tcW w:w="1308" w:type="dxa"/>
            <w:tcBorders>
              <w:top w:val="single" w:sz="4" w:space="0" w:color="auto"/>
            </w:tcBorders>
            <w:shd w:val="clear" w:color="auto" w:fill="auto"/>
            <w:noWrap/>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257" w:type="dxa"/>
            <w:tcBorders>
              <w:top w:val="single" w:sz="4" w:space="0" w:color="auto"/>
            </w:tcBorders>
            <w:shd w:val="clear" w:color="auto" w:fill="auto"/>
            <w:noWrap/>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257" w:type="dxa"/>
            <w:tcBorders>
              <w:top w:val="single" w:sz="4" w:space="0" w:color="auto"/>
            </w:tcBorders>
            <w:shd w:val="clear" w:color="auto" w:fill="auto"/>
            <w:noWrap/>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257"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8"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8"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8"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286"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33"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234"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0"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8"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273"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8"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8"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273"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8"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8"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8"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4"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8"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223"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2"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8"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273"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8"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227" w:type="dxa"/>
            <w:tcBorders>
              <w:top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r w:rsidRPr="003B67D3">
              <w:rPr>
                <w:rFonts w:ascii="Tahoma" w:eastAsia="Times New Roman" w:hAnsi="Tahoma" w:cs="Tahoma"/>
                <w:b/>
                <w:bCs/>
                <w:sz w:val="2"/>
                <w:szCs w:val="2"/>
              </w:rPr>
              <w:t> </w:t>
            </w:r>
          </w:p>
        </w:tc>
      </w:tr>
      <w:tr w:rsidR="003B67D3" w:rsidRPr="003B67D3" w:rsidTr="004B4184">
        <w:trPr>
          <w:trHeight w:val="293"/>
          <w:jc w:val="center"/>
        </w:trPr>
        <w:tc>
          <w:tcPr>
            <w:tcW w:w="3621" w:type="dxa"/>
            <w:gridSpan w:val="9"/>
            <w:vMerge w:val="restart"/>
            <w:shd w:val="clear" w:color="auto" w:fill="auto"/>
            <w:vAlign w:val="center"/>
            <w:hideMark/>
          </w:tcPr>
          <w:p w:rsidR="003B67D3" w:rsidRPr="003B67D3" w:rsidRDefault="003B67D3" w:rsidP="003B67D3">
            <w:pPr>
              <w:spacing w:after="0" w:line="240" w:lineRule="auto"/>
              <w:jc w:val="right"/>
              <w:rPr>
                <w:rFonts w:ascii="Tahoma" w:eastAsia="Times New Roman" w:hAnsi="Tahoma" w:cs="Tahoma"/>
                <w:b/>
                <w:bCs/>
                <w:sz w:val="16"/>
                <w:szCs w:val="16"/>
              </w:rPr>
            </w:pPr>
            <w:r w:rsidRPr="003B67D3">
              <w:rPr>
                <w:rFonts w:ascii="Tahoma" w:eastAsia="Times New Roman" w:hAnsi="Tahoma" w:cs="Tahoma"/>
                <w:b/>
                <w:bCs/>
                <w:sz w:val="16"/>
                <w:szCs w:val="16"/>
              </w:rPr>
              <w:t>Solicito que las notificaciones me sean remitidas vía:</w:t>
            </w:r>
          </w:p>
        </w:tc>
        <w:tc>
          <w:tcPr>
            <w:tcW w:w="2108" w:type="dxa"/>
            <w:gridSpan w:val="7"/>
            <w:tcBorders>
              <w:right w:val="single" w:sz="4" w:space="0" w:color="auto"/>
            </w:tcBorders>
            <w:shd w:val="clear" w:color="auto" w:fill="auto"/>
            <w:vAlign w:val="center"/>
            <w:hideMark/>
          </w:tcPr>
          <w:p w:rsidR="003B67D3" w:rsidRPr="003B67D3" w:rsidRDefault="003B67D3" w:rsidP="003B67D3">
            <w:pPr>
              <w:spacing w:after="0" w:line="240" w:lineRule="auto"/>
              <w:jc w:val="right"/>
              <w:rPr>
                <w:rFonts w:ascii="Tahoma" w:eastAsia="Times New Roman" w:hAnsi="Tahoma" w:cs="Tahoma"/>
                <w:sz w:val="16"/>
                <w:szCs w:val="16"/>
              </w:rPr>
            </w:pPr>
            <w:r w:rsidRPr="003B67D3">
              <w:rPr>
                <w:rFonts w:ascii="Tahoma" w:eastAsia="Times New Roman" w:hAnsi="Tahoma" w:cs="Tahoma"/>
                <w:b/>
                <w:bCs/>
                <w:sz w:val="16"/>
                <w:szCs w:val="16"/>
              </w:rPr>
              <w:t>Fax:</w:t>
            </w:r>
          </w:p>
        </w:tc>
        <w:tc>
          <w:tcPr>
            <w:tcW w:w="3476"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 </w:t>
            </w:r>
          </w:p>
        </w:tc>
        <w:tc>
          <w:tcPr>
            <w:tcW w:w="227" w:type="dxa"/>
            <w:tcBorders>
              <w:left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16"/>
                <w:szCs w:val="16"/>
              </w:rPr>
            </w:pPr>
            <w:r w:rsidRPr="003B67D3">
              <w:rPr>
                <w:rFonts w:ascii="Tahoma" w:eastAsia="Times New Roman" w:hAnsi="Tahoma" w:cs="Tahoma"/>
                <w:sz w:val="16"/>
                <w:szCs w:val="16"/>
              </w:rPr>
              <w:t> </w:t>
            </w:r>
          </w:p>
        </w:tc>
      </w:tr>
      <w:tr w:rsidR="003B67D3" w:rsidRPr="003B67D3" w:rsidTr="004B4184">
        <w:trPr>
          <w:trHeight w:val="70"/>
          <w:jc w:val="center"/>
        </w:trPr>
        <w:tc>
          <w:tcPr>
            <w:tcW w:w="3621" w:type="dxa"/>
            <w:gridSpan w:val="9"/>
            <w:vMerge/>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333"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234"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10" w:type="dxa"/>
            <w:shd w:val="clear" w:color="auto" w:fill="auto"/>
            <w:vAlign w:val="center"/>
            <w:hideMark/>
          </w:tcPr>
          <w:p w:rsidR="003B67D3" w:rsidRPr="003B67D3" w:rsidRDefault="003B67D3" w:rsidP="003B67D3">
            <w:pPr>
              <w:spacing w:after="0" w:line="240" w:lineRule="auto"/>
              <w:jc w:val="right"/>
              <w:rPr>
                <w:rFonts w:ascii="Tahoma" w:eastAsia="Times New Roman" w:hAnsi="Tahoma" w:cs="Tahoma"/>
                <w:sz w:val="2"/>
                <w:szCs w:val="2"/>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273"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273"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74"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78"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223"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72"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273"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227" w:type="dxa"/>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r w:rsidRPr="003B67D3">
              <w:rPr>
                <w:rFonts w:ascii="Tahoma" w:eastAsia="Times New Roman" w:hAnsi="Tahoma" w:cs="Tahoma"/>
                <w:sz w:val="2"/>
                <w:szCs w:val="2"/>
              </w:rPr>
              <w:t> </w:t>
            </w:r>
          </w:p>
        </w:tc>
      </w:tr>
      <w:tr w:rsidR="003B67D3" w:rsidRPr="003B67D3" w:rsidTr="004B4184">
        <w:trPr>
          <w:trHeight w:val="263"/>
          <w:jc w:val="center"/>
        </w:trPr>
        <w:tc>
          <w:tcPr>
            <w:tcW w:w="3621" w:type="dxa"/>
            <w:gridSpan w:val="9"/>
            <w:vMerge/>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2108" w:type="dxa"/>
            <w:gridSpan w:val="7"/>
            <w:tcBorders>
              <w:right w:val="single" w:sz="4" w:space="0" w:color="auto"/>
            </w:tcBorders>
            <w:shd w:val="clear" w:color="auto" w:fill="auto"/>
            <w:vAlign w:val="center"/>
            <w:hideMark/>
          </w:tcPr>
          <w:p w:rsidR="003B67D3" w:rsidRPr="003B67D3" w:rsidRDefault="003B67D3" w:rsidP="003B67D3">
            <w:pPr>
              <w:spacing w:after="0" w:line="240" w:lineRule="auto"/>
              <w:jc w:val="right"/>
              <w:rPr>
                <w:rFonts w:ascii="Tahoma" w:eastAsia="Times New Roman" w:hAnsi="Tahoma" w:cs="Tahoma"/>
                <w:sz w:val="16"/>
                <w:szCs w:val="16"/>
              </w:rPr>
            </w:pPr>
            <w:r w:rsidRPr="003B67D3">
              <w:rPr>
                <w:rFonts w:ascii="Tahoma" w:eastAsia="Times New Roman" w:hAnsi="Tahoma" w:cs="Tahoma"/>
                <w:b/>
                <w:bCs/>
                <w:sz w:val="16"/>
                <w:szCs w:val="16"/>
              </w:rPr>
              <w:t>Correo Electrónico:</w:t>
            </w:r>
          </w:p>
        </w:tc>
        <w:tc>
          <w:tcPr>
            <w:tcW w:w="3476"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 </w:t>
            </w:r>
          </w:p>
        </w:tc>
        <w:tc>
          <w:tcPr>
            <w:tcW w:w="227" w:type="dxa"/>
            <w:tcBorders>
              <w:left w:val="single" w:sz="4"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16"/>
                <w:szCs w:val="16"/>
              </w:rPr>
            </w:pPr>
            <w:r w:rsidRPr="003B67D3">
              <w:rPr>
                <w:rFonts w:ascii="Tahoma" w:eastAsia="Times New Roman" w:hAnsi="Tahoma" w:cs="Tahoma"/>
                <w:sz w:val="16"/>
                <w:szCs w:val="16"/>
              </w:rPr>
              <w:t> </w:t>
            </w:r>
          </w:p>
        </w:tc>
      </w:tr>
      <w:tr w:rsidR="003B67D3" w:rsidRPr="003B67D3" w:rsidTr="004B4184">
        <w:trPr>
          <w:trHeight w:val="112"/>
          <w:jc w:val="center"/>
        </w:trPr>
        <w:tc>
          <w:tcPr>
            <w:tcW w:w="302" w:type="dxa"/>
            <w:shd w:val="clear" w:color="auto" w:fill="auto"/>
            <w:noWrap/>
            <w:vAlign w:val="center"/>
            <w:hideMark/>
          </w:tcPr>
          <w:p w:rsidR="003B67D3" w:rsidRPr="003B67D3" w:rsidRDefault="003B67D3" w:rsidP="003B67D3">
            <w:pPr>
              <w:spacing w:after="0" w:line="240" w:lineRule="auto"/>
              <w:rPr>
                <w:rFonts w:ascii="Tahoma" w:eastAsia="Times New Roman" w:hAnsi="Tahoma" w:cs="Tahoma"/>
                <w:sz w:val="2"/>
                <w:szCs w:val="2"/>
              </w:rPr>
            </w:pPr>
            <w:r w:rsidRPr="003B67D3">
              <w:rPr>
                <w:rFonts w:ascii="Tahoma" w:eastAsia="Times New Roman" w:hAnsi="Tahoma" w:cs="Tahoma"/>
                <w:sz w:val="2"/>
                <w:szCs w:val="2"/>
              </w:rPr>
              <w:t> </w:t>
            </w:r>
          </w:p>
        </w:tc>
        <w:tc>
          <w:tcPr>
            <w:tcW w:w="1308" w:type="dxa"/>
            <w:shd w:val="clear" w:color="auto" w:fill="auto"/>
            <w:noWrap/>
            <w:vAlign w:val="center"/>
            <w:hideMark/>
          </w:tcPr>
          <w:p w:rsidR="003B67D3" w:rsidRPr="003B67D3" w:rsidRDefault="003B67D3" w:rsidP="003B67D3">
            <w:pPr>
              <w:spacing w:after="0" w:line="240" w:lineRule="auto"/>
              <w:rPr>
                <w:rFonts w:ascii="Tahoma" w:eastAsia="Times New Roman" w:hAnsi="Tahoma" w:cs="Tahoma"/>
                <w:sz w:val="2"/>
                <w:szCs w:val="2"/>
              </w:rPr>
            </w:pPr>
            <w:r w:rsidRPr="003B67D3">
              <w:rPr>
                <w:rFonts w:ascii="Tahoma" w:eastAsia="Times New Roman" w:hAnsi="Tahoma" w:cs="Tahoma"/>
                <w:sz w:val="2"/>
                <w:szCs w:val="2"/>
              </w:rPr>
              <w:t> </w:t>
            </w:r>
          </w:p>
        </w:tc>
        <w:tc>
          <w:tcPr>
            <w:tcW w:w="257" w:type="dxa"/>
            <w:shd w:val="clear" w:color="auto" w:fill="auto"/>
            <w:noWrap/>
            <w:vAlign w:val="center"/>
            <w:hideMark/>
          </w:tcPr>
          <w:p w:rsidR="003B67D3" w:rsidRPr="003B67D3" w:rsidRDefault="003B67D3" w:rsidP="003B67D3">
            <w:pPr>
              <w:spacing w:after="0" w:line="240" w:lineRule="auto"/>
              <w:rPr>
                <w:rFonts w:ascii="Tahoma" w:eastAsia="Times New Roman" w:hAnsi="Tahoma" w:cs="Tahoma"/>
                <w:sz w:val="2"/>
                <w:szCs w:val="2"/>
              </w:rPr>
            </w:pPr>
            <w:r w:rsidRPr="003B67D3">
              <w:rPr>
                <w:rFonts w:ascii="Tahoma" w:eastAsia="Times New Roman" w:hAnsi="Tahoma" w:cs="Tahoma"/>
                <w:sz w:val="2"/>
                <w:szCs w:val="2"/>
              </w:rPr>
              <w:t> </w:t>
            </w:r>
          </w:p>
        </w:tc>
        <w:tc>
          <w:tcPr>
            <w:tcW w:w="257" w:type="dxa"/>
            <w:shd w:val="clear" w:color="auto" w:fill="auto"/>
            <w:noWrap/>
            <w:vAlign w:val="center"/>
            <w:hideMark/>
          </w:tcPr>
          <w:p w:rsidR="003B67D3" w:rsidRPr="003B67D3" w:rsidRDefault="003B67D3" w:rsidP="003B67D3">
            <w:pPr>
              <w:spacing w:after="0" w:line="240" w:lineRule="auto"/>
              <w:rPr>
                <w:rFonts w:ascii="Tahoma" w:eastAsia="Times New Roman" w:hAnsi="Tahoma" w:cs="Tahoma"/>
                <w:sz w:val="2"/>
                <w:szCs w:val="2"/>
              </w:rPr>
            </w:pPr>
            <w:r w:rsidRPr="003B67D3">
              <w:rPr>
                <w:rFonts w:ascii="Tahoma" w:eastAsia="Times New Roman" w:hAnsi="Tahoma" w:cs="Tahoma"/>
                <w:sz w:val="2"/>
                <w:szCs w:val="2"/>
              </w:rPr>
              <w:t> </w:t>
            </w:r>
          </w:p>
        </w:tc>
        <w:tc>
          <w:tcPr>
            <w:tcW w:w="1497" w:type="dxa"/>
            <w:gridSpan w:val="5"/>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r w:rsidRPr="003B67D3">
              <w:rPr>
                <w:rFonts w:ascii="Tahoma" w:eastAsia="Times New Roman" w:hAnsi="Tahoma" w:cs="Tahoma"/>
                <w:sz w:val="2"/>
                <w:szCs w:val="2"/>
              </w:rPr>
              <w:t> </w:t>
            </w:r>
          </w:p>
        </w:tc>
        <w:tc>
          <w:tcPr>
            <w:tcW w:w="567" w:type="dxa"/>
            <w:gridSpan w:val="2"/>
            <w:shd w:val="clear" w:color="auto" w:fill="auto"/>
            <w:vAlign w:val="center"/>
            <w:hideMark/>
          </w:tcPr>
          <w:p w:rsidR="003B67D3" w:rsidRPr="003B67D3" w:rsidRDefault="003B67D3" w:rsidP="003B67D3">
            <w:pPr>
              <w:spacing w:after="0" w:line="240" w:lineRule="auto"/>
              <w:jc w:val="center"/>
              <w:rPr>
                <w:rFonts w:ascii="Tahoma" w:eastAsia="Times New Roman" w:hAnsi="Tahoma" w:cs="Tahoma"/>
                <w:b/>
                <w:bCs/>
                <w:sz w:val="2"/>
                <w:szCs w:val="2"/>
              </w:rPr>
            </w:pPr>
            <w:r w:rsidRPr="003B67D3">
              <w:rPr>
                <w:rFonts w:ascii="Tahoma" w:eastAsia="Times New Roman" w:hAnsi="Tahoma" w:cs="Tahoma"/>
                <w:b/>
                <w:bCs/>
                <w:sz w:val="2"/>
                <w:szCs w:val="2"/>
              </w:rPr>
              <w:t> </w:t>
            </w:r>
          </w:p>
        </w:tc>
        <w:tc>
          <w:tcPr>
            <w:tcW w:w="310"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r w:rsidRPr="003B67D3">
              <w:rPr>
                <w:rFonts w:ascii="Tahoma" w:eastAsia="Times New Roman" w:hAnsi="Tahoma" w:cs="Tahoma"/>
                <w:b/>
                <w:bCs/>
                <w:sz w:val="2"/>
                <w:szCs w:val="2"/>
              </w:rPr>
              <w:t> </w:t>
            </w: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r w:rsidRPr="003B67D3">
              <w:rPr>
                <w:rFonts w:ascii="Tahoma" w:eastAsia="Times New Roman" w:hAnsi="Tahoma" w:cs="Tahoma"/>
                <w:b/>
                <w:bCs/>
                <w:sz w:val="2"/>
                <w:szCs w:val="2"/>
              </w:rPr>
              <w:t> </w:t>
            </w:r>
          </w:p>
        </w:tc>
        <w:tc>
          <w:tcPr>
            <w:tcW w:w="273"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r w:rsidRPr="003B67D3">
              <w:rPr>
                <w:rFonts w:ascii="Tahoma" w:eastAsia="Times New Roman" w:hAnsi="Tahoma" w:cs="Tahoma"/>
                <w:b/>
                <w:bCs/>
                <w:sz w:val="2"/>
                <w:szCs w:val="2"/>
              </w:rPr>
              <w:t> </w:t>
            </w: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r w:rsidRPr="003B67D3">
              <w:rPr>
                <w:rFonts w:ascii="Tahoma" w:eastAsia="Times New Roman" w:hAnsi="Tahoma" w:cs="Tahoma"/>
                <w:b/>
                <w:bCs/>
                <w:sz w:val="2"/>
                <w:szCs w:val="2"/>
              </w:rPr>
              <w:t> </w:t>
            </w: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r w:rsidRPr="003B67D3">
              <w:rPr>
                <w:rFonts w:ascii="Tahoma" w:eastAsia="Times New Roman" w:hAnsi="Tahoma" w:cs="Tahoma"/>
                <w:b/>
                <w:bCs/>
                <w:sz w:val="2"/>
                <w:szCs w:val="2"/>
              </w:rPr>
              <w:t> </w:t>
            </w:r>
          </w:p>
        </w:tc>
        <w:tc>
          <w:tcPr>
            <w:tcW w:w="273"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r w:rsidRPr="003B67D3">
              <w:rPr>
                <w:rFonts w:ascii="Tahoma" w:eastAsia="Times New Roman" w:hAnsi="Tahoma" w:cs="Tahoma"/>
                <w:b/>
                <w:bCs/>
                <w:sz w:val="2"/>
                <w:szCs w:val="2"/>
              </w:rPr>
              <w:t> </w:t>
            </w: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r w:rsidRPr="003B67D3">
              <w:rPr>
                <w:rFonts w:ascii="Tahoma" w:eastAsia="Times New Roman" w:hAnsi="Tahoma" w:cs="Tahoma"/>
                <w:b/>
                <w:bCs/>
                <w:sz w:val="2"/>
                <w:szCs w:val="2"/>
              </w:rPr>
              <w:t> </w:t>
            </w: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r w:rsidRPr="003B67D3">
              <w:rPr>
                <w:rFonts w:ascii="Tahoma" w:eastAsia="Times New Roman" w:hAnsi="Tahoma" w:cs="Tahoma"/>
                <w:b/>
                <w:bCs/>
                <w:sz w:val="2"/>
                <w:szCs w:val="2"/>
              </w:rPr>
              <w:t> </w:t>
            </w: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r w:rsidRPr="003B67D3">
              <w:rPr>
                <w:rFonts w:ascii="Tahoma" w:eastAsia="Times New Roman" w:hAnsi="Tahoma" w:cs="Tahoma"/>
                <w:b/>
                <w:bCs/>
                <w:sz w:val="2"/>
                <w:szCs w:val="2"/>
              </w:rPr>
              <w:t> </w:t>
            </w:r>
          </w:p>
        </w:tc>
        <w:tc>
          <w:tcPr>
            <w:tcW w:w="374"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r w:rsidRPr="003B67D3">
              <w:rPr>
                <w:rFonts w:ascii="Tahoma" w:eastAsia="Times New Roman" w:hAnsi="Tahoma" w:cs="Tahoma"/>
                <w:b/>
                <w:bCs/>
                <w:sz w:val="2"/>
                <w:szCs w:val="2"/>
              </w:rPr>
              <w:t> </w:t>
            </w:r>
          </w:p>
        </w:tc>
        <w:tc>
          <w:tcPr>
            <w:tcW w:w="378"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r w:rsidRPr="003B67D3">
              <w:rPr>
                <w:rFonts w:ascii="Tahoma" w:eastAsia="Times New Roman" w:hAnsi="Tahoma" w:cs="Tahoma"/>
                <w:b/>
                <w:bCs/>
                <w:sz w:val="2"/>
                <w:szCs w:val="2"/>
              </w:rPr>
              <w:t> </w:t>
            </w:r>
          </w:p>
        </w:tc>
        <w:tc>
          <w:tcPr>
            <w:tcW w:w="223"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r w:rsidRPr="003B67D3">
              <w:rPr>
                <w:rFonts w:ascii="Tahoma" w:eastAsia="Times New Roman" w:hAnsi="Tahoma" w:cs="Tahoma"/>
                <w:b/>
                <w:bCs/>
                <w:sz w:val="2"/>
                <w:szCs w:val="2"/>
              </w:rPr>
              <w:t> </w:t>
            </w:r>
          </w:p>
        </w:tc>
        <w:tc>
          <w:tcPr>
            <w:tcW w:w="372"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r w:rsidRPr="003B67D3">
              <w:rPr>
                <w:rFonts w:ascii="Tahoma" w:eastAsia="Times New Roman" w:hAnsi="Tahoma" w:cs="Tahoma"/>
                <w:b/>
                <w:bCs/>
                <w:sz w:val="2"/>
                <w:szCs w:val="2"/>
              </w:rPr>
              <w:t> </w:t>
            </w: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r w:rsidRPr="003B67D3">
              <w:rPr>
                <w:rFonts w:ascii="Tahoma" w:eastAsia="Times New Roman" w:hAnsi="Tahoma" w:cs="Tahoma"/>
                <w:b/>
                <w:bCs/>
                <w:sz w:val="2"/>
                <w:szCs w:val="2"/>
              </w:rPr>
              <w:t> </w:t>
            </w:r>
          </w:p>
        </w:tc>
        <w:tc>
          <w:tcPr>
            <w:tcW w:w="273"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r w:rsidRPr="003B67D3">
              <w:rPr>
                <w:rFonts w:ascii="Tahoma" w:eastAsia="Times New Roman" w:hAnsi="Tahoma" w:cs="Tahoma"/>
                <w:b/>
                <w:bCs/>
                <w:sz w:val="2"/>
                <w:szCs w:val="2"/>
              </w:rPr>
              <w:t> </w:t>
            </w:r>
          </w:p>
        </w:tc>
        <w:tc>
          <w:tcPr>
            <w:tcW w:w="318"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r w:rsidRPr="003B67D3">
              <w:rPr>
                <w:rFonts w:ascii="Tahoma" w:eastAsia="Times New Roman" w:hAnsi="Tahoma" w:cs="Tahoma"/>
                <w:b/>
                <w:bCs/>
                <w:sz w:val="2"/>
                <w:szCs w:val="2"/>
              </w:rPr>
              <w:t> </w:t>
            </w:r>
          </w:p>
        </w:tc>
        <w:tc>
          <w:tcPr>
            <w:tcW w:w="227"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r w:rsidRPr="003B67D3">
              <w:rPr>
                <w:rFonts w:ascii="Tahoma" w:eastAsia="Times New Roman" w:hAnsi="Tahoma" w:cs="Tahoma"/>
                <w:b/>
                <w:bCs/>
                <w:sz w:val="2"/>
                <w:szCs w:val="2"/>
              </w:rPr>
              <w:t> </w:t>
            </w:r>
          </w:p>
        </w:tc>
      </w:tr>
    </w:tbl>
    <w:p w:rsidR="003B67D3" w:rsidRPr="003B67D3" w:rsidRDefault="003B67D3" w:rsidP="003B67D3">
      <w:pPr>
        <w:spacing w:after="0" w:line="240" w:lineRule="auto"/>
        <w:ind w:right="-1701"/>
        <w:rPr>
          <w:rFonts w:ascii="Tahoma" w:eastAsia="Times New Roman" w:hAnsi="Tahoma" w:cs="Tahoma"/>
          <w:b/>
          <w:sz w:val="18"/>
          <w:szCs w:val="18"/>
        </w:rPr>
      </w:pPr>
    </w:p>
    <w:p w:rsidR="003B67D3" w:rsidRPr="003B67D3" w:rsidRDefault="003B67D3" w:rsidP="003B67D3">
      <w:pPr>
        <w:spacing w:after="0" w:line="240" w:lineRule="auto"/>
        <w:ind w:right="-1701"/>
        <w:rPr>
          <w:rFonts w:ascii="Tahoma" w:eastAsia="Times New Roman" w:hAnsi="Tahoma" w:cs="Tahoma"/>
          <w:b/>
          <w:sz w:val="18"/>
          <w:szCs w:val="18"/>
        </w:rPr>
      </w:pPr>
    </w:p>
    <w:p w:rsidR="003B67D3" w:rsidRPr="003B67D3" w:rsidRDefault="003B67D3" w:rsidP="003B67D3">
      <w:pPr>
        <w:spacing w:after="0" w:line="240" w:lineRule="auto"/>
        <w:ind w:left="3540" w:right="-1701"/>
        <w:rPr>
          <w:rFonts w:ascii="Tahoma" w:eastAsia="Times New Roman" w:hAnsi="Tahoma" w:cs="Tahoma"/>
          <w:b/>
          <w:bCs/>
          <w:i/>
          <w:iCs/>
          <w:sz w:val="16"/>
          <w:szCs w:val="16"/>
        </w:rPr>
      </w:pPr>
      <w:r w:rsidRPr="003B67D3">
        <w:rPr>
          <w:rFonts w:ascii="Tahoma" w:eastAsia="Times New Roman" w:hAnsi="Tahoma" w:cs="Tahoma"/>
          <w:b/>
          <w:bCs/>
          <w:i/>
          <w:iCs/>
          <w:sz w:val="16"/>
          <w:szCs w:val="16"/>
        </w:rPr>
        <w:t>(Firma del Profesional Propuesto)</w:t>
      </w:r>
    </w:p>
    <w:p w:rsidR="003B67D3" w:rsidRPr="003B67D3" w:rsidRDefault="003B67D3" w:rsidP="003B67D3">
      <w:pPr>
        <w:spacing w:after="0" w:line="240" w:lineRule="auto"/>
        <w:ind w:left="360"/>
        <w:jc w:val="center"/>
        <w:rPr>
          <w:rFonts w:ascii="Tahoma" w:eastAsia="Times New Roman" w:hAnsi="Tahoma" w:cs="Tahoma"/>
          <w:b/>
          <w:bCs/>
          <w:i/>
          <w:iCs/>
          <w:sz w:val="16"/>
          <w:szCs w:val="16"/>
        </w:rPr>
      </w:pPr>
      <w:r w:rsidRPr="003B67D3">
        <w:rPr>
          <w:rFonts w:ascii="Tahoma" w:eastAsia="Times New Roman" w:hAnsi="Tahoma" w:cs="Tahoma"/>
          <w:b/>
          <w:bCs/>
          <w:i/>
          <w:iCs/>
          <w:sz w:val="16"/>
          <w:szCs w:val="16"/>
        </w:rPr>
        <w:t>(Nombre completo del Profesional Propuesto)</w:t>
      </w:r>
    </w:p>
    <w:p w:rsidR="003B67D3" w:rsidRPr="003B67D3" w:rsidRDefault="003B67D3" w:rsidP="003B67D3">
      <w:pPr>
        <w:spacing w:after="0" w:line="240" w:lineRule="auto"/>
        <w:ind w:left="360"/>
        <w:jc w:val="center"/>
        <w:rPr>
          <w:rFonts w:ascii="Tahoma" w:eastAsia="Times New Roman" w:hAnsi="Tahoma" w:cs="Tahoma"/>
          <w:b/>
          <w:sz w:val="16"/>
          <w:szCs w:val="16"/>
        </w:rPr>
      </w:pPr>
      <w:r w:rsidRPr="003B67D3">
        <w:rPr>
          <w:rFonts w:ascii="Tahoma" w:eastAsia="Times New Roman" w:hAnsi="Tahoma" w:cs="Tahoma"/>
          <w:sz w:val="18"/>
          <w:szCs w:val="18"/>
        </w:rPr>
        <w:br w:type="page"/>
      </w:r>
      <w:bookmarkStart w:id="2" w:name="_Toc422130402"/>
      <w:r w:rsidRPr="003B67D3">
        <w:rPr>
          <w:rFonts w:ascii="Tahoma" w:eastAsia="Times New Roman" w:hAnsi="Tahoma" w:cs="Tahoma"/>
          <w:b/>
          <w:sz w:val="16"/>
          <w:szCs w:val="16"/>
        </w:rPr>
        <w:lastRenderedPageBreak/>
        <w:t>FORMULARIO A-2b</w:t>
      </w:r>
      <w:bookmarkEnd w:id="2"/>
    </w:p>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IDENTIFICACIÓN DEL PROPONENTE</w:t>
      </w:r>
    </w:p>
    <w:p w:rsidR="003B67D3" w:rsidRPr="003B67D3" w:rsidRDefault="003B67D3" w:rsidP="003B67D3">
      <w:pPr>
        <w:spacing w:after="0" w:line="240" w:lineRule="auto"/>
        <w:jc w:val="center"/>
        <w:rPr>
          <w:rFonts w:ascii="Tahoma" w:eastAsia="Times New Roman" w:hAnsi="Tahoma" w:cs="Tahoma"/>
          <w:b/>
          <w:sz w:val="18"/>
          <w:szCs w:val="16"/>
        </w:rPr>
      </w:pPr>
      <w:r w:rsidRPr="003B67D3">
        <w:rPr>
          <w:rFonts w:ascii="Tahoma" w:eastAsia="Times New Roman" w:hAnsi="Tahoma" w:cs="Tahoma"/>
          <w:b/>
          <w:sz w:val="16"/>
          <w:szCs w:val="16"/>
        </w:rPr>
        <w:t>(Para Asociaciones Accidentales</w:t>
      </w:r>
      <w:r w:rsidRPr="003B67D3">
        <w:rPr>
          <w:rFonts w:ascii="Tahoma" w:eastAsia="Times New Roman" w:hAnsi="Tahoma" w:cs="Tahoma"/>
          <w:b/>
          <w:sz w:val="18"/>
          <w:szCs w:val="16"/>
        </w:rPr>
        <w:t>)</w:t>
      </w:r>
    </w:p>
    <w:p w:rsidR="003B67D3" w:rsidRPr="003B67D3" w:rsidRDefault="003B67D3" w:rsidP="003B67D3">
      <w:pPr>
        <w:spacing w:after="0" w:line="240" w:lineRule="auto"/>
        <w:jc w:val="center"/>
        <w:rPr>
          <w:rFonts w:ascii="Tahoma" w:eastAsia="Times New Roman" w:hAnsi="Tahoma" w:cs="Tahoma"/>
          <w:b/>
          <w:sz w:val="18"/>
          <w:szCs w:val="18"/>
        </w:rPr>
      </w:pPr>
    </w:p>
    <w:tbl>
      <w:tblPr>
        <w:tblW w:w="9729" w:type="dxa"/>
        <w:jc w:val="center"/>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3B67D3" w:rsidRPr="003B67D3" w:rsidTr="004B4184">
        <w:trPr>
          <w:trHeight w:val="332"/>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3B67D3" w:rsidRPr="003B67D3" w:rsidRDefault="003B67D3" w:rsidP="003B67D3">
            <w:pPr>
              <w:spacing w:after="0" w:line="240" w:lineRule="auto"/>
              <w:rPr>
                <w:rFonts w:ascii="Tahoma" w:eastAsia="Times New Roman" w:hAnsi="Tahoma" w:cs="Tahoma"/>
                <w:b/>
                <w:bCs/>
                <w:sz w:val="16"/>
                <w:szCs w:val="16"/>
                <w:lang w:eastAsia="es-ES"/>
              </w:rPr>
            </w:pPr>
            <w:r w:rsidRPr="003B67D3">
              <w:rPr>
                <w:rFonts w:ascii="Tahoma" w:eastAsia="Times New Roman" w:hAnsi="Tahoma" w:cs="Tahoma"/>
                <w:b/>
                <w:bCs/>
                <w:sz w:val="16"/>
                <w:szCs w:val="16"/>
                <w:lang w:eastAsia="es-ES"/>
              </w:rPr>
              <w:t>1. DATOS GENERALES DE LA ASOCIACIÓN ACCIDENTAL</w:t>
            </w:r>
          </w:p>
        </w:tc>
      </w:tr>
      <w:tr w:rsidR="003B67D3" w:rsidRPr="003B67D3" w:rsidTr="004B4184">
        <w:trPr>
          <w:trHeight w:val="64"/>
          <w:jc w:val="center"/>
        </w:trPr>
        <w:tc>
          <w:tcPr>
            <w:tcW w:w="2615" w:type="dxa"/>
            <w:gridSpan w:val="9"/>
            <w:tcBorders>
              <w:top w:val="nil"/>
              <w:left w:val="single" w:sz="8" w:space="0" w:color="auto"/>
              <w:bottom w:val="nil"/>
              <w:right w:val="nil"/>
            </w:tcBorders>
            <w:shd w:val="clear" w:color="auto" w:fill="auto"/>
            <w:vAlign w:val="bottom"/>
            <w:hideMark/>
          </w:tcPr>
          <w:p w:rsidR="003B67D3" w:rsidRPr="003B67D3" w:rsidRDefault="003B67D3" w:rsidP="003B67D3">
            <w:pPr>
              <w:spacing w:after="0" w:line="240" w:lineRule="auto"/>
              <w:jc w:val="right"/>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c>
          <w:tcPr>
            <w:tcW w:w="20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b/>
                <w:bCs/>
                <w:sz w:val="2"/>
                <w:szCs w:val="2"/>
                <w:lang w:eastAsia="es-ES"/>
              </w:rPr>
            </w:pPr>
          </w:p>
        </w:tc>
        <w:tc>
          <w:tcPr>
            <w:tcW w:w="477" w:type="dxa"/>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b/>
                <w:bCs/>
                <w:sz w:val="2"/>
                <w:szCs w:val="2"/>
                <w:lang w:eastAsia="es-ES"/>
              </w:rPr>
            </w:pPr>
          </w:p>
        </w:tc>
        <w:tc>
          <w:tcPr>
            <w:tcW w:w="24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b/>
                <w:bCs/>
                <w:sz w:val="2"/>
                <w:szCs w:val="2"/>
                <w:lang w:eastAsia="es-ES"/>
              </w:rPr>
            </w:pPr>
          </w:p>
        </w:tc>
        <w:tc>
          <w:tcPr>
            <w:tcW w:w="719" w:type="dxa"/>
            <w:gridSpan w:val="3"/>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b/>
                <w:bCs/>
                <w:sz w:val="2"/>
                <w:szCs w:val="2"/>
                <w:lang w:eastAsia="es-ES"/>
              </w:rPr>
            </w:pPr>
          </w:p>
        </w:tc>
        <w:tc>
          <w:tcPr>
            <w:tcW w:w="241"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b/>
                <w:bCs/>
                <w:sz w:val="2"/>
                <w:szCs w:val="2"/>
                <w:lang w:eastAsia="es-ES"/>
              </w:rPr>
            </w:pPr>
          </w:p>
        </w:tc>
        <w:tc>
          <w:tcPr>
            <w:tcW w:w="726" w:type="dxa"/>
            <w:gridSpan w:val="3"/>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b/>
                <w:bCs/>
                <w:sz w:val="2"/>
                <w:szCs w:val="2"/>
                <w:lang w:eastAsia="es-ES"/>
              </w:rPr>
            </w:pPr>
          </w:p>
        </w:tc>
        <w:tc>
          <w:tcPr>
            <w:tcW w:w="727" w:type="dxa"/>
            <w:gridSpan w:val="3"/>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b/>
                <w:bCs/>
                <w:sz w:val="2"/>
                <w:szCs w:val="2"/>
                <w:lang w:eastAsia="es-ES"/>
              </w:rPr>
            </w:pPr>
          </w:p>
        </w:tc>
        <w:tc>
          <w:tcPr>
            <w:tcW w:w="191"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b/>
                <w:bCs/>
                <w:sz w:val="2"/>
                <w:szCs w:val="2"/>
                <w:lang w:eastAsia="es-ES"/>
              </w:rPr>
            </w:pPr>
          </w:p>
        </w:tc>
        <w:tc>
          <w:tcPr>
            <w:tcW w:w="464"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b/>
                <w:bCs/>
                <w:sz w:val="2"/>
                <w:szCs w:val="2"/>
                <w:lang w:eastAsia="es-ES"/>
              </w:rPr>
            </w:pPr>
          </w:p>
        </w:tc>
        <w:tc>
          <w:tcPr>
            <w:tcW w:w="24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b/>
                <w:bCs/>
                <w:sz w:val="2"/>
                <w:szCs w:val="2"/>
                <w:lang w:eastAsia="es-ES"/>
              </w:rPr>
            </w:pPr>
          </w:p>
        </w:tc>
        <w:tc>
          <w:tcPr>
            <w:tcW w:w="726"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b/>
                <w:bCs/>
                <w:sz w:val="2"/>
                <w:szCs w:val="2"/>
                <w:lang w:eastAsia="es-ES"/>
              </w:rPr>
            </w:pPr>
          </w:p>
        </w:tc>
        <w:tc>
          <w:tcPr>
            <w:tcW w:w="242" w:type="dxa"/>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b/>
                <w:bCs/>
                <w:sz w:val="2"/>
                <w:szCs w:val="2"/>
                <w:lang w:eastAsia="es-ES"/>
              </w:rPr>
            </w:pPr>
          </w:p>
        </w:tc>
        <w:tc>
          <w:tcPr>
            <w:tcW w:w="726" w:type="dxa"/>
            <w:gridSpan w:val="3"/>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b/>
                <w:bCs/>
                <w:sz w:val="2"/>
                <w:szCs w:val="2"/>
                <w:lang w:eastAsia="es-ES"/>
              </w:rPr>
            </w:pPr>
          </w:p>
        </w:tc>
        <w:tc>
          <w:tcPr>
            <w:tcW w:w="24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b/>
                <w:bCs/>
                <w:sz w:val="2"/>
                <w:szCs w:val="2"/>
                <w:lang w:eastAsia="es-ES"/>
              </w:rPr>
            </w:pPr>
          </w:p>
        </w:tc>
        <w:tc>
          <w:tcPr>
            <w:tcW w:w="726" w:type="dxa"/>
            <w:gridSpan w:val="5"/>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b/>
                <w:bCs/>
                <w:sz w:val="2"/>
                <w:szCs w:val="2"/>
                <w:lang w:eastAsia="es-ES"/>
              </w:rPr>
            </w:pPr>
          </w:p>
        </w:tc>
        <w:tc>
          <w:tcPr>
            <w:tcW w:w="221" w:type="dxa"/>
            <w:tcBorders>
              <w:top w:val="nil"/>
              <w:left w:val="nil"/>
              <w:bottom w:val="nil"/>
              <w:right w:val="single" w:sz="8" w:space="0" w:color="auto"/>
            </w:tcBorders>
            <w:shd w:val="clear" w:color="auto" w:fill="auto"/>
            <w:vAlign w:val="bottom"/>
            <w:hideMark/>
          </w:tcPr>
          <w:p w:rsidR="003B67D3" w:rsidRPr="003B67D3" w:rsidRDefault="003B67D3" w:rsidP="003B67D3">
            <w:pPr>
              <w:spacing w:after="0" w:line="240" w:lineRule="auto"/>
              <w:rPr>
                <w:rFonts w:ascii="Tahoma" w:eastAsia="Times New Roman" w:hAnsi="Tahoma" w:cs="Tahoma"/>
                <w:b/>
                <w:bCs/>
                <w:sz w:val="2"/>
                <w:szCs w:val="2"/>
                <w:lang w:eastAsia="es-ES"/>
              </w:rPr>
            </w:pPr>
            <w:r w:rsidRPr="003B67D3">
              <w:rPr>
                <w:rFonts w:ascii="Tahoma" w:eastAsia="Times New Roman" w:hAnsi="Tahoma" w:cs="Tahoma"/>
                <w:b/>
                <w:bCs/>
                <w:sz w:val="2"/>
                <w:szCs w:val="2"/>
                <w:lang w:eastAsia="es-ES"/>
              </w:rPr>
              <w:t> </w:t>
            </w:r>
          </w:p>
        </w:tc>
      </w:tr>
      <w:tr w:rsidR="003B67D3" w:rsidRPr="003B67D3" w:rsidTr="004B4184">
        <w:trPr>
          <w:trHeight w:val="121"/>
          <w:jc w:val="center"/>
        </w:trPr>
        <w:tc>
          <w:tcPr>
            <w:tcW w:w="2615" w:type="dxa"/>
            <w:gridSpan w:val="9"/>
            <w:tcBorders>
              <w:top w:val="nil"/>
              <w:left w:val="single" w:sz="8" w:space="0" w:color="auto"/>
              <w:bottom w:val="nil"/>
              <w:right w:val="nil"/>
            </w:tcBorders>
            <w:shd w:val="clear" w:color="auto" w:fill="auto"/>
            <w:vAlign w:val="bottom"/>
            <w:hideMark/>
          </w:tcPr>
          <w:p w:rsidR="003B67D3" w:rsidRPr="003B67D3" w:rsidRDefault="003B67D3" w:rsidP="003B67D3">
            <w:pPr>
              <w:spacing w:after="0" w:line="240" w:lineRule="auto"/>
              <w:jc w:val="right"/>
              <w:rPr>
                <w:rFonts w:ascii="Tahoma" w:eastAsia="Times New Roman" w:hAnsi="Tahoma" w:cs="Tahoma"/>
                <w:b/>
                <w:bCs/>
                <w:sz w:val="16"/>
                <w:szCs w:val="16"/>
                <w:lang w:eastAsia="es-ES"/>
              </w:rPr>
            </w:pPr>
            <w:r w:rsidRPr="003B67D3">
              <w:rPr>
                <w:rFonts w:ascii="Tahoma" w:eastAsia="Times New Roman" w:hAnsi="Tahoma" w:cs="Tahoma"/>
                <w:b/>
                <w:bCs/>
                <w:sz w:val="16"/>
                <w:szCs w:val="16"/>
                <w:lang w:eastAsia="es-ES"/>
              </w:rPr>
              <w:t>Denominación de la Asociación Accidental</w:t>
            </w:r>
          </w:p>
        </w:tc>
        <w:tc>
          <w:tcPr>
            <w:tcW w:w="202" w:type="dxa"/>
            <w:gridSpan w:val="2"/>
            <w:tcBorders>
              <w:top w:val="nil"/>
              <w:left w:val="nil"/>
              <w:bottom w:val="nil"/>
              <w:right w:val="nil"/>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b/>
                <w:bCs/>
                <w:sz w:val="16"/>
                <w:szCs w:val="16"/>
                <w:lang w:eastAsia="es-ES"/>
              </w:rPr>
            </w:pPr>
            <w:r w:rsidRPr="003B67D3">
              <w:rPr>
                <w:rFonts w:ascii="Tahoma" w:eastAsia="Times New Roman" w:hAnsi="Tahoma" w:cs="Tahoma"/>
                <w:b/>
                <w:bCs/>
                <w:sz w:val="16"/>
                <w:szCs w:val="16"/>
                <w:lang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3B67D3" w:rsidRPr="003B67D3" w:rsidRDefault="003B67D3" w:rsidP="003B67D3">
            <w:pPr>
              <w:spacing w:after="0" w:line="240" w:lineRule="auto"/>
              <w:jc w:val="center"/>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c>
          <w:tcPr>
            <w:tcW w:w="221" w:type="dxa"/>
            <w:tcBorders>
              <w:top w:val="nil"/>
              <w:left w:val="nil"/>
              <w:bottom w:val="nil"/>
              <w:right w:val="single" w:sz="8" w:space="0" w:color="auto"/>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r>
      <w:tr w:rsidR="003B67D3" w:rsidRPr="003B67D3" w:rsidTr="004B4184">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3B67D3" w:rsidRPr="003B67D3" w:rsidRDefault="003B67D3" w:rsidP="003B67D3">
            <w:pPr>
              <w:spacing w:after="0" w:line="240" w:lineRule="auto"/>
              <w:jc w:val="right"/>
              <w:rPr>
                <w:rFonts w:ascii="Tahoma" w:eastAsia="Times New Roman" w:hAnsi="Tahoma" w:cs="Tahoma"/>
                <w:b/>
                <w:bCs/>
                <w:sz w:val="2"/>
                <w:szCs w:val="2"/>
                <w:lang w:eastAsia="es-ES"/>
              </w:rPr>
            </w:pPr>
            <w:r w:rsidRPr="003B67D3">
              <w:rPr>
                <w:rFonts w:ascii="Tahoma" w:eastAsia="Times New Roman" w:hAnsi="Tahoma" w:cs="Tahoma"/>
                <w:b/>
                <w:bCs/>
                <w:sz w:val="2"/>
                <w:szCs w:val="2"/>
                <w:lang w:eastAsia="es-ES"/>
              </w:rPr>
              <w:t> </w:t>
            </w:r>
          </w:p>
        </w:tc>
        <w:tc>
          <w:tcPr>
            <w:tcW w:w="202" w:type="dxa"/>
            <w:gridSpan w:val="2"/>
            <w:tcBorders>
              <w:top w:val="nil"/>
              <w:left w:val="nil"/>
              <w:bottom w:val="nil"/>
              <w:right w:val="nil"/>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b/>
                <w:bCs/>
                <w:sz w:val="2"/>
                <w:szCs w:val="2"/>
                <w:lang w:eastAsia="es-ES"/>
              </w:rPr>
            </w:pPr>
          </w:p>
        </w:tc>
        <w:tc>
          <w:tcPr>
            <w:tcW w:w="477" w:type="dxa"/>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19" w:type="dxa"/>
            <w:gridSpan w:val="3"/>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1"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6" w:type="dxa"/>
            <w:gridSpan w:val="3"/>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7" w:type="dxa"/>
            <w:gridSpan w:val="3"/>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191"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464"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6"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2" w:type="dxa"/>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6" w:type="dxa"/>
            <w:gridSpan w:val="3"/>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6" w:type="dxa"/>
            <w:gridSpan w:val="5"/>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21" w:type="dxa"/>
            <w:tcBorders>
              <w:top w:val="nil"/>
              <w:left w:val="nil"/>
              <w:bottom w:val="nil"/>
              <w:right w:val="single" w:sz="8" w:space="0" w:color="auto"/>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r>
      <w:tr w:rsidR="003B67D3" w:rsidRPr="003B67D3" w:rsidTr="004B4184">
        <w:trPr>
          <w:trHeight w:val="261"/>
          <w:jc w:val="center"/>
        </w:trPr>
        <w:tc>
          <w:tcPr>
            <w:tcW w:w="2615" w:type="dxa"/>
            <w:gridSpan w:val="9"/>
            <w:tcBorders>
              <w:top w:val="nil"/>
              <w:left w:val="single" w:sz="8" w:space="0" w:color="auto"/>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b/>
                <w:bCs/>
                <w:sz w:val="16"/>
                <w:szCs w:val="16"/>
                <w:lang w:eastAsia="es-ES"/>
              </w:rPr>
            </w:pPr>
            <w:r w:rsidRPr="003B67D3">
              <w:rPr>
                <w:rFonts w:ascii="Tahoma" w:eastAsia="Times New Roman" w:hAnsi="Tahoma" w:cs="Tahoma"/>
                <w:b/>
                <w:bCs/>
                <w:sz w:val="16"/>
                <w:szCs w:val="16"/>
                <w:lang w:eastAsia="es-ES"/>
              </w:rPr>
              <w:t>Asociados</w:t>
            </w:r>
          </w:p>
        </w:tc>
        <w:tc>
          <w:tcPr>
            <w:tcW w:w="202" w:type="dxa"/>
            <w:gridSpan w:val="2"/>
            <w:tcBorders>
              <w:top w:val="nil"/>
              <w:left w:val="nil"/>
              <w:bottom w:val="nil"/>
              <w:right w:val="nil"/>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b/>
                <w:bCs/>
                <w:sz w:val="16"/>
                <w:szCs w:val="16"/>
                <w:lang w:eastAsia="es-ES"/>
              </w:rPr>
            </w:pPr>
            <w:r w:rsidRPr="003B67D3">
              <w:rPr>
                <w:rFonts w:ascii="Tahoma" w:eastAsia="Times New Roman" w:hAnsi="Tahoma" w:cs="Tahoma"/>
                <w:b/>
                <w:bCs/>
                <w:sz w:val="16"/>
                <w:szCs w:val="16"/>
                <w:lang w:eastAsia="es-ES"/>
              </w:rPr>
              <w:t>:</w:t>
            </w:r>
          </w:p>
        </w:tc>
        <w:tc>
          <w:tcPr>
            <w:tcW w:w="477" w:type="dxa"/>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b/>
                <w:bCs/>
                <w:sz w:val="16"/>
                <w:szCs w:val="16"/>
                <w:lang w:eastAsia="es-ES"/>
              </w:rPr>
            </w:pPr>
            <w:r w:rsidRPr="003B67D3">
              <w:rPr>
                <w:rFonts w:ascii="Tahoma" w:eastAsia="Times New Roman" w:hAnsi="Tahoma" w:cs="Tahoma"/>
                <w:b/>
                <w:bCs/>
                <w:sz w:val="16"/>
                <w:szCs w:val="16"/>
                <w:lang w:eastAsia="es-ES"/>
              </w:rPr>
              <w:t>#</w:t>
            </w:r>
          </w:p>
        </w:tc>
        <w:tc>
          <w:tcPr>
            <w:tcW w:w="24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b/>
                <w:bCs/>
                <w:sz w:val="16"/>
                <w:szCs w:val="16"/>
                <w:lang w:eastAsia="es-ES"/>
              </w:rPr>
            </w:pPr>
          </w:p>
        </w:tc>
        <w:tc>
          <w:tcPr>
            <w:tcW w:w="1686" w:type="dxa"/>
            <w:gridSpan w:val="8"/>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b/>
                <w:bCs/>
                <w:sz w:val="16"/>
                <w:szCs w:val="16"/>
                <w:lang w:eastAsia="es-ES"/>
              </w:rPr>
            </w:pPr>
            <w:r w:rsidRPr="003B67D3">
              <w:rPr>
                <w:rFonts w:ascii="Tahoma" w:eastAsia="Times New Roman" w:hAnsi="Tahoma" w:cs="Tahoma"/>
                <w:b/>
                <w:bCs/>
                <w:sz w:val="16"/>
                <w:szCs w:val="16"/>
                <w:lang w:eastAsia="es-ES"/>
              </w:rPr>
              <w:t>Nombre del Asociado</w:t>
            </w:r>
          </w:p>
        </w:tc>
        <w:tc>
          <w:tcPr>
            <w:tcW w:w="727" w:type="dxa"/>
            <w:gridSpan w:val="3"/>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p>
        </w:tc>
        <w:tc>
          <w:tcPr>
            <w:tcW w:w="3559" w:type="dxa"/>
            <w:gridSpan w:val="19"/>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b/>
                <w:bCs/>
                <w:sz w:val="16"/>
                <w:szCs w:val="16"/>
                <w:lang w:eastAsia="es-ES"/>
              </w:rPr>
            </w:pPr>
            <w:r w:rsidRPr="003B67D3">
              <w:rPr>
                <w:rFonts w:ascii="Tahoma" w:eastAsia="Times New Roman" w:hAnsi="Tahoma" w:cs="Tahoma"/>
                <w:b/>
                <w:bCs/>
                <w:sz w:val="16"/>
                <w:szCs w:val="16"/>
                <w:lang w:eastAsia="es-ES"/>
              </w:rPr>
              <w:t>% de Participación</w:t>
            </w:r>
          </w:p>
        </w:tc>
        <w:tc>
          <w:tcPr>
            <w:tcW w:w="221" w:type="dxa"/>
            <w:tcBorders>
              <w:top w:val="nil"/>
              <w:left w:val="nil"/>
              <w:bottom w:val="nil"/>
              <w:right w:val="single" w:sz="8" w:space="0" w:color="auto"/>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r>
      <w:tr w:rsidR="003B67D3" w:rsidRPr="003B67D3" w:rsidTr="004B4184">
        <w:trPr>
          <w:trHeight w:val="66"/>
          <w:jc w:val="center"/>
        </w:trPr>
        <w:tc>
          <w:tcPr>
            <w:tcW w:w="2615" w:type="dxa"/>
            <w:gridSpan w:val="9"/>
            <w:tcBorders>
              <w:top w:val="nil"/>
              <w:left w:val="single" w:sz="8" w:space="0" w:color="auto"/>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b/>
                <w:bCs/>
                <w:sz w:val="2"/>
                <w:szCs w:val="2"/>
                <w:lang w:eastAsia="es-ES"/>
              </w:rPr>
            </w:pPr>
            <w:r w:rsidRPr="003B67D3">
              <w:rPr>
                <w:rFonts w:ascii="Tahoma" w:eastAsia="Times New Roman" w:hAnsi="Tahoma" w:cs="Tahoma"/>
                <w:b/>
                <w:bCs/>
                <w:sz w:val="2"/>
                <w:szCs w:val="2"/>
                <w:lang w:eastAsia="es-ES"/>
              </w:rPr>
              <w:t> </w:t>
            </w:r>
          </w:p>
        </w:tc>
        <w:tc>
          <w:tcPr>
            <w:tcW w:w="202" w:type="dxa"/>
            <w:gridSpan w:val="2"/>
            <w:tcBorders>
              <w:top w:val="nil"/>
              <w:left w:val="nil"/>
              <w:bottom w:val="nil"/>
              <w:right w:val="nil"/>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b/>
                <w:bCs/>
                <w:sz w:val="2"/>
                <w:szCs w:val="2"/>
                <w:lang w:eastAsia="es-ES"/>
              </w:rPr>
            </w:pPr>
            <w:r w:rsidRPr="003B67D3">
              <w:rPr>
                <w:rFonts w:ascii="Tahoma" w:eastAsia="Times New Roman" w:hAnsi="Tahoma" w:cs="Tahoma"/>
                <w:b/>
                <w:bCs/>
                <w:sz w:val="2"/>
                <w:szCs w:val="2"/>
                <w:lang w:eastAsia="es-ES"/>
              </w:rPr>
              <w:t> </w:t>
            </w:r>
          </w:p>
        </w:tc>
        <w:tc>
          <w:tcPr>
            <w:tcW w:w="24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b/>
                <w:bCs/>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b/>
                <w:bCs/>
                <w:sz w:val="2"/>
                <w:szCs w:val="2"/>
                <w:lang w:eastAsia="es-ES"/>
              </w:rPr>
            </w:pPr>
            <w:r w:rsidRPr="003B67D3">
              <w:rPr>
                <w:rFonts w:ascii="Tahoma" w:eastAsia="Times New Roman" w:hAnsi="Tahoma" w:cs="Tahoma"/>
                <w:b/>
                <w:bCs/>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b/>
                <w:bCs/>
                <w:sz w:val="2"/>
                <w:szCs w:val="2"/>
                <w:lang w:eastAsia="es-ES"/>
              </w:rPr>
            </w:pPr>
            <w:r w:rsidRPr="003B67D3">
              <w:rPr>
                <w:rFonts w:ascii="Tahoma" w:eastAsia="Times New Roman" w:hAnsi="Tahoma" w:cs="Tahoma"/>
                <w:b/>
                <w:bCs/>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b/>
                <w:bCs/>
                <w:sz w:val="2"/>
                <w:szCs w:val="2"/>
                <w:lang w:eastAsia="es-ES"/>
              </w:rPr>
            </w:pPr>
            <w:r w:rsidRPr="003B67D3">
              <w:rPr>
                <w:rFonts w:ascii="Tahoma" w:eastAsia="Times New Roman" w:hAnsi="Tahoma" w:cs="Tahoma"/>
                <w:b/>
                <w:bCs/>
                <w:sz w:val="2"/>
                <w:szCs w:val="2"/>
                <w:lang w:eastAsia="es-ES"/>
              </w:rPr>
              <w:t> </w:t>
            </w:r>
          </w:p>
        </w:tc>
        <w:tc>
          <w:tcPr>
            <w:tcW w:w="727" w:type="dxa"/>
            <w:gridSpan w:val="3"/>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191" w:type="dxa"/>
            <w:gridSpan w:val="2"/>
            <w:tcBorders>
              <w:top w:val="nil"/>
              <w:left w:val="nil"/>
              <w:bottom w:val="single" w:sz="8" w:space="0" w:color="auto"/>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b/>
                <w:bCs/>
                <w:sz w:val="2"/>
                <w:szCs w:val="2"/>
                <w:lang w:eastAsia="es-ES"/>
              </w:rPr>
            </w:pPr>
            <w:r w:rsidRPr="003B67D3">
              <w:rPr>
                <w:rFonts w:ascii="Tahoma" w:eastAsia="Times New Roman" w:hAnsi="Tahoma" w:cs="Tahoma"/>
                <w:b/>
                <w:bCs/>
                <w:sz w:val="2"/>
                <w:szCs w:val="2"/>
                <w:lang w:eastAsia="es-ES"/>
              </w:rPr>
              <w:t> </w:t>
            </w:r>
          </w:p>
        </w:tc>
        <w:tc>
          <w:tcPr>
            <w:tcW w:w="464" w:type="dxa"/>
            <w:gridSpan w:val="2"/>
            <w:tcBorders>
              <w:top w:val="nil"/>
              <w:left w:val="nil"/>
              <w:bottom w:val="single" w:sz="8" w:space="0" w:color="auto"/>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b/>
                <w:bCs/>
                <w:sz w:val="2"/>
                <w:szCs w:val="2"/>
                <w:lang w:eastAsia="es-ES"/>
              </w:rPr>
            </w:pPr>
            <w:r w:rsidRPr="003B67D3">
              <w:rPr>
                <w:rFonts w:ascii="Tahoma" w:eastAsia="Times New Roman" w:hAnsi="Tahoma" w:cs="Tahoma"/>
                <w:b/>
                <w:bCs/>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b/>
                <w:bCs/>
                <w:sz w:val="2"/>
                <w:szCs w:val="2"/>
                <w:lang w:eastAsia="es-ES"/>
              </w:rPr>
            </w:pPr>
            <w:r w:rsidRPr="003B67D3">
              <w:rPr>
                <w:rFonts w:ascii="Tahoma" w:eastAsia="Times New Roman" w:hAnsi="Tahoma" w:cs="Tahoma"/>
                <w:b/>
                <w:bCs/>
                <w:sz w:val="2"/>
                <w:szCs w:val="2"/>
                <w:lang w:eastAsia="es-ES"/>
              </w:rPr>
              <w:t> </w:t>
            </w:r>
          </w:p>
        </w:tc>
        <w:tc>
          <w:tcPr>
            <w:tcW w:w="726" w:type="dxa"/>
            <w:gridSpan w:val="2"/>
            <w:tcBorders>
              <w:top w:val="nil"/>
              <w:left w:val="nil"/>
              <w:bottom w:val="single" w:sz="8" w:space="0" w:color="auto"/>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b/>
                <w:bCs/>
                <w:sz w:val="2"/>
                <w:szCs w:val="2"/>
                <w:lang w:eastAsia="es-ES"/>
              </w:rPr>
            </w:pPr>
            <w:r w:rsidRPr="003B67D3">
              <w:rPr>
                <w:rFonts w:ascii="Tahoma" w:eastAsia="Times New Roman" w:hAnsi="Tahoma" w:cs="Tahoma"/>
                <w:b/>
                <w:bCs/>
                <w:sz w:val="2"/>
                <w:szCs w:val="2"/>
                <w:lang w:eastAsia="es-ES"/>
              </w:rPr>
              <w:t> </w:t>
            </w:r>
          </w:p>
        </w:tc>
        <w:tc>
          <w:tcPr>
            <w:tcW w:w="242" w:type="dxa"/>
            <w:tcBorders>
              <w:top w:val="nil"/>
              <w:left w:val="nil"/>
              <w:bottom w:val="single" w:sz="8" w:space="0" w:color="auto"/>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b/>
                <w:bCs/>
                <w:sz w:val="2"/>
                <w:szCs w:val="2"/>
                <w:lang w:eastAsia="es-ES"/>
              </w:rPr>
            </w:pPr>
            <w:r w:rsidRPr="003B67D3">
              <w:rPr>
                <w:rFonts w:ascii="Tahoma" w:eastAsia="Times New Roman" w:hAnsi="Tahoma" w:cs="Tahoma"/>
                <w:b/>
                <w:bCs/>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b/>
                <w:bCs/>
                <w:sz w:val="2"/>
                <w:szCs w:val="2"/>
                <w:lang w:eastAsia="es-ES"/>
              </w:rPr>
            </w:pPr>
            <w:r w:rsidRPr="003B67D3">
              <w:rPr>
                <w:rFonts w:ascii="Tahoma" w:eastAsia="Times New Roman" w:hAnsi="Tahoma" w:cs="Tahoma"/>
                <w:b/>
                <w:bCs/>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b/>
                <w:bCs/>
                <w:sz w:val="2"/>
                <w:szCs w:val="2"/>
                <w:lang w:eastAsia="es-ES"/>
              </w:rPr>
            </w:pPr>
            <w:r w:rsidRPr="003B67D3">
              <w:rPr>
                <w:rFonts w:ascii="Tahoma" w:eastAsia="Times New Roman" w:hAnsi="Tahoma" w:cs="Tahoma"/>
                <w:b/>
                <w:bCs/>
                <w:sz w:val="2"/>
                <w:szCs w:val="2"/>
                <w:lang w:eastAsia="es-ES"/>
              </w:rPr>
              <w:t> </w:t>
            </w:r>
          </w:p>
        </w:tc>
        <w:tc>
          <w:tcPr>
            <w:tcW w:w="726" w:type="dxa"/>
            <w:gridSpan w:val="5"/>
            <w:tcBorders>
              <w:top w:val="nil"/>
              <w:left w:val="nil"/>
              <w:bottom w:val="single" w:sz="8" w:space="0" w:color="auto"/>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b/>
                <w:bCs/>
                <w:sz w:val="2"/>
                <w:szCs w:val="2"/>
                <w:lang w:eastAsia="es-ES"/>
              </w:rPr>
            </w:pPr>
            <w:r w:rsidRPr="003B67D3">
              <w:rPr>
                <w:rFonts w:ascii="Tahoma" w:eastAsia="Times New Roman" w:hAnsi="Tahoma" w:cs="Tahoma"/>
                <w:b/>
                <w:bCs/>
                <w:sz w:val="2"/>
                <w:szCs w:val="2"/>
                <w:lang w:eastAsia="es-ES"/>
              </w:rPr>
              <w:t> </w:t>
            </w:r>
          </w:p>
        </w:tc>
        <w:tc>
          <w:tcPr>
            <w:tcW w:w="221" w:type="dxa"/>
            <w:tcBorders>
              <w:top w:val="nil"/>
              <w:left w:val="nil"/>
              <w:bottom w:val="nil"/>
              <w:right w:val="single" w:sz="8" w:space="0" w:color="auto"/>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r>
      <w:tr w:rsidR="003B67D3" w:rsidRPr="003B67D3" w:rsidTr="004B4184">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3B67D3" w:rsidRPr="003B67D3" w:rsidRDefault="003B67D3" w:rsidP="003B67D3">
            <w:pPr>
              <w:spacing w:after="0" w:line="240" w:lineRule="auto"/>
              <w:jc w:val="right"/>
              <w:rPr>
                <w:rFonts w:ascii="Tahoma" w:eastAsia="Times New Roman" w:hAnsi="Tahoma" w:cs="Tahoma"/>
                <w:b/>
                <w:bCs/>
                <w:sz w:val="16"/>
                <w:szCs w:val="16"/>
                <w:lang w:eastAsia="es-ES"/>
              </w:rPr>
            </w:pPr>
            <w:r w:rsidRPr="003B67D3">
              <w:rPr>
                <w:rFonts w:ascii="Tahoma" w:eastAsia="Times New Roman" w:hAnsi="Tahoma" w:cs="Tahoma"/>
                <w:b/>
                <w:bCs/>
                <w:sz w:val="16"/>
                <w:szCs w:val="16"/>
                <w:lang w:eastAsia="es-ES"/>
              </w:rPr>
              <w:t> </w:t>
            </w:r>
          </w:p>
        </w:tc>
        <w:tc>
          <w:tcPr>
            <w:tcW w:w="20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b/>
                <w:bCs/>
                <w:sz w:val="16"/>
                <w:szCs w:val="16"/>
                <w:lang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3B67D3" w:rsidRPr="003B67D3" w:rsidRDefault="003B67D3" w:rsidP="003B67D3">
            <w:pPr>
              <w:spacing w:after="0" w:line="240" w:lineRule="auto"/>
              <w:jc w:val="center"/>
              <w:rPr>
                <w:rFonts w:ascii="Tahoma" w:eastAsia="Times New Roman" w:hAnsi="Tahoma" w:cs="Tahoma"/>
                <w:sz w:val="16"/>
                <w:szCs w:val="16"/>
                <w:lang w:eastAsia="es-ES"/>
              </w:rPr>
            </w:pPr>
            <w:r w:rsidRPr="003B67D3">
              <w:rPr>
                <w:rFonts w:ascii="Tahoma" w:eastAsia="Times New Roman" w:hAnsi="Tahoma" w:cs="Tahoma"/>
                <w:sz w:val="16"/>
                <w:szCs w:val="16"/>
                <w:lang w:eastAsia="es-ES"/>
              </w:rPr>
              <w:t>1</w:t>
            </w:r>
          </w:p>
        </w:tc>
        <w:tc>
          <w:tcPr>
            <w:tcW w:w="242" w:type="dxa"/>
            <w:gridSpan w:val="2"/>
            <w:tcBorders>
              <w:top w:val="nil"/>
              <w:left w:val="nil"/>
              <w:bottom w:val="nil"/>
              <w:right w:val="single" w:sz="8" w:space="0" w:color="auto"/>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3B67D3" w:rsidRPr="003B67D3" w:rsidRDefault="003B67D3" w:rsidP="003B67D3">
            <w:pPr>
              <w:spacing w:after="0" w:line="240" w:lineRule="auto"/>
              <w:jc w:val="center"/>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c>
          <w:tcPr>
            <w:tcW w:w="727" w:type="dxa"/>
            <w:gridSpan w:val="3"/>
            <w:tcBorders>
              <w:top w:val="nil"/>
              <w:left w:val="nil"/>
              <w:bottom w:val="nil"/>
              <w:right w:val="single" w:sz="8" w:space="0" w:color="auto"/>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3B67D3" w:rsidRPr="003B67D3" w:rsidRDefault="003B67D3" w:rsidP="003B67D3">
            <w:pPr>
              <w:spacing w:after="0" w:line="240" w:lineRule="auto"/>
              <w:jc w:val="center"/>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c>
          <w:tcPr>
            <w:tcW w:w="221" w:type="dxa"/>
            <w:tcBorders>
              <w:top w:val="nil"/>
              <w:left w:val="nil"/>
              <w:bottom w:val="nil"/>
              <w:right w:val="single" w:sz="8" w:space="0" w:color="auto"/>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r>
      <w:tr w:rsidR="003B67D3" w:rsidRPr="003B67D3" w:rsidTr="004B4184">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3B67D3" w:rsidRPr="003B67D3" w:rsidRDefault="003B67D3" w:rsidP="003B67D3">
            <w:pPr>
              <w:spacing w:after="0" w:line="240" w:lineRule="auto"/>
              <w:jc w:val="right"/>
              <w:rPr>
                <w:rFonts w:ascii="Tahoma" w:eastAsia="Times New Roman" w:hAnsi="Tahoma" w:cs="Tahoma"/>
                <w:b/>
                <w:bCs/>
                <w:sz w:val="2"/>
                <w:szCs w:val="2"/>
                <w:lang w:eastAsia="es-ES"/>
              </w:rPr>
            </w:pPr>
            <w:r w:rsidRPr="003B67D3">
              <w:rPr>
                <w:rFonts w:ascii="Tahoma" w:eastAsia="Times New Roman" w:hAnsi="Tahoma" w:cs="Tahoma"/>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c>
          <w:tcPr>
            <w:tcW w:w="24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c>
          <w:tcPr>
            <w:tcW w:w="727" w:type="dxa"/>
            <w:gridSpan w:val="3"/>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sz w:val="2"/>
                <w:szCs w:val="2"/>
                <w:lang w:eastAsia="es-ES"/>
              </w:rPr>
            </w:pPr>
          </w:p>
        </w:tc>
        <w:tc>
          <w:tcPr>
            <w:tcW w:w="191" w:type="dxa"/>
            <w:gridSpan w:val="2"/>
            <w:tcBorders>
              <w:top w:val="nil"/>
              <w:left w:val="nil"/>
              <w:bottom w:val="single" w:sz="8" w:space="0" w:color="auto"/>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c>
          <w:tcPr>
            <w:tcW w:w="464" w:type="dxa"/>
            <w:gridSpan w:val="2"/>
            <w:tcBorders>
              <w:top w:val="nil"/>
              <w:left w:val="nil"/>
              <w:bottom w:val="single" w:sz="8" w:space="0" w:color="auto"/>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c>
          <w:tcPr>
            <w:tcW w:w="726" w:type="dxa"/>
            <w:gridSpan w:val="2"/>
            <w:tcBorders>
              <w:top w:val="nil"/>
              <w:left w:val="nil"/>
              <w:bottom w:val="single" w:sz="8" w:space="0" w:color="auto"/>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c>
          <w:tcPr>
            <w:tcW w:w="242" w:type="dxa"/>
            <w:tcBorders>
              <w:top w:val="nil"/>
              <w:left w:val="nil"/>
              <w:bottom w:val="single" w:sz="8" w:space="0" w:color="auto"/>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c>
          <w:tcPr>
            <w:tcW w:w="726" w:type="dxa"/>
            <w:gridSpan w:val="5"/>
            <w:tcBorders>
              <w:top w:val="nil"/>
              <w:left w:val="nil"/>
              <w:bottom w:val="single" w:sz="8" w:space="0" w:color="auto"/>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c>
          <w:tcPr>
            <w:tcW w:w="221" w:type="dxa"/>
            <w:tcBorders>
              <w:top w:val="nil"/>
              <w:left w:val="nil"/>
              <w:bottom w:val="nil"/>
              <w:right w:val="single" w:sz="8" w:space="0" w:color="auto"/>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r>
      <w:tr w:rsidR="003B67D3" w:rsidRPr="003B67D3" w:rsidTr="004B4184">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3B67D3" w:rsidRPr="003B67D3" w:rsidRDefault="003B67D3" w:rsidP="003B67D3">
            <w:pPr>
              <w:spacing w:after="0" w:line="240" w:lineRule="auto"/>
              <w:jc w:val="right"/>
              <w:rPr>
                <w:rFonts w:ascii="Tahoma" w:eastAsia="Times New Roman" w:hAnsi="Tahoma" w:cs="Tahoma"/>
                <w:b/>
                <w:bCs/>
                <w:sz w:val="16"/>
                <w:szCs w:val="16"/>
                <w:lang w:eastAsia="es-ES"/>
              </w:rPr>
            </w:pPr>
            <w:r w:rsidRPr="003B67D3">
              <w:rPr>
                <w:rFonts w:ascii="Tahoma" w:eastAsia="Times New Roman" w:hAnsi="Tahoma" w:cs="Tahoma"/>
                <w:b/>
                <w:bCs/>
                <w:sz w:val="16"/>
                <w:szCs w:val="16"/>
                <w:lang w:eastAsia="es-ES"/>
              </w:rPr>
              <w:t> </w:t>
            </w:r>
          </w:p>
        </w:tc>
        <w:tc>
          <w:tcPr>
            <w:tcW w:w="20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b/>
                <w:bCs/>
                <w:sz w:val="16"/>
                <w:szCs w:val="16"/>
                <w:lang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3B67D3" w:rsidRPr="003B67D3" w:rsidRDefault="003B67D3" w:rsidP="003B67D3">
            <w:pPr>
              <w:spacing w:after="0" w:line="240" w:lineRule="auto"/>
              <w:jc w:val="center"/>
              <w:rPr>
                <w:rFonts w:ascii="Tahoma" w:eastAsia="Times New Roman" w:hAnsi="Tahoma" w:cs="Tahoma"/>
                <w:sz w:val="16"/>
                <w:szCs w:val="16"/>
                <w:lang w:eastAsia="es-ES"/>
              </w:rPr>
            </w:pPr>
            <w:r w:rsidRPr="003B67D3">
              <w:rPr>
                <w:rFonts w:ascii="Tahoma" w:eastAsia="Times New Roman" w:hAnsi="Tahoma" w:cs="Tahoma"/>
                <w:sz w:val="16"/>
                <w:szCs w:val="16"/>
                <w:lang w:eastAsia="es-ES"/>
              </w:rPr>
              <w:t>2</w:t>
            </w:r>
          </w:p>
        </w:tc>
        <w:tc>
          <w:tcPr>
            <w:tcW w:w="242" w:type="dxa"/>
            <w:gridSpan w:val="2"/>
            <w:tcBorders>
              <w:top w:val="nil"/>
              <w:left w:val="nil"/>
              <w:bottom w:val="nil"/>
              <w:right w:val="single" w:sz="8" w:space="0" w:color="auto"/>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3B67D3" w:rsidRPr="003B67D3" w:rsidRDefault="003B67D3" w:rsidP="003B67D3">
            <w:pPr>
              <w:spacing w:after="0" w:line="240" w:lineRule="auto"/>
              <w:jc w:val="center"/>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c>
          <w:tcPr>
            <w:tcW w:w="727" w:type="dxa"/>
            <w:gridSpan w:val="3"/>
            <w:tcBorders>
              <w:top w:val="nil"/>
              <w:left w:val="nil"/>
              <w:bottom w:val="nil"/>
              <w:right w:val="single" w:sz="8" w:space="0" w:color="auto"/>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3B67D3" w:rsidRPr="003B67D3" w:rsidRDefault="003B67D3" w:rsidP="003B67D3">
            <w:pPr>
              <w:spacing w:after="0" w:line="240" w:lineRule="auto"/>
              <w:jc w:val="center"/>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c>
          <w:tcPr>
            <w:tcW w:w="221" w:type="dxa"/>
            <w:tcBorders>
              <w:top w:val="nil"/>
              <w:left w:val="nil"/>
              <w:bottom w:val="nil"/>
              <w:right w:val="single" w:sz="8" w:space="0" w:color="auto"/>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r>
      <w:tr w:rsidR="003B67D3" w:rsidRPr="003B67D3" w:rsidTr="004B4184">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3B67D3" w:rsidRPr="003B67D3" w:rsidRDefault="003B67D3" w:rsidP="003B67D3">
            <w:pPr>
              <w:spacing w:after="0" w:line="240" w:lineRule="auto"/>
              <w:jc w:val="right"/>
              <w:rPr>
                <w:rFonts w:ascii="Tahoma" w:eastAsia="Times New Roman" w:hAnsi="Tahoma" w:cs="Tahoma"/>
                <w:b/>
                <w:bCs/>
                <w:sz w:val="2"/>
                <w:szCs w:val="2"/>
                <w:lang w:eastAsia="es-ES"/>
              </w:rPr>
            </w:pPr>
            <w:r w:rsidRPr="003B67D3">
              <w:rPr>
                <w:rFonts w:ascii="Tahoma" w:eastAsia="Times New Roman" w:hAnsi="Tahoma" w:cs="Tahoma"/>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c>
          <w:tcPr>
            <w:tcW w:w="24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c>
          <w:tcPr>
            <w:tcW w:w="727" w:type="dxa"/>
            <w:gridSpan w:val="3"/>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sz w:val="2"/>
                <w:szCs w:val="2"/>
                <w:lang w:eastAsia="es-ES"/>
              </w:rPr>
            </w:pPr>
          </w:p>
        </w:tc>
        <w:tc>
          <w:tcPr>
            <w:tcW w:w="191" w:type="dxa"/>
            <w:gridSpan w:val="2"/>
            <w:tcBorders>
              <w:top w:val="nil"/>
              <w:left w:val="nil"/>
              <w:bottom w:val="single" w:sz="8" w:space="0" w:color="auto"/>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c>
          <w:tcPr>
            <w:tcW w:w="464" w:type="dxa"/>
            <w:gridSpan w:val="2"/>
            <w:tcBorders>
              <w:top w:val="nil"/>
              <w:left w:val="nil"/>
              <w:bottom w:val="single" w:sz="8" w:space="0" w:color="auto"/>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c>
          <w:tcPr>
            <w:tcW w:w="726" w:type="dxa"/>
            <w:gridSpan w:val="2"/>
            <w:tcBorders>
              <w:top w:val="nil"/>
              <w:left w:val="nil"/>
              <w:bottom w:val="single" w:sz="8" w:space="0" w:color="auto"/>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c>
          <w:tcPr>
            <w:tcW w:w="242" w:type="dxa"/>
            <w:tcBorders>
              <w:top w:val="nil"/>
              <w:left w:val="nil"/>
              <w:bottom w:val="single" w:sz="8" w:space="0" w:color="auto"/>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c>
          <w:tcPr>
            <w:tcW w:w="726" w:type="dxa"/>
            <w:gridSpan w:val="5"/>
            <w:tcBorders>
              <w:top w:val="nil"/>
              <w:left w:val="nil"/>
              <w:bottom w:val="single" w:sz="8" w:space="0" w:color="auto"/>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c>
          <w:tcPr>
            <w:tcW w:w="221" w:type="dxa"/>
            <w:tcBorders>
              <w:top w:val="nil"/>
              <w:left w:val="nil"/>
              <w:bottom w:val="nil"/>
              <w:right w:val="single" w:sz="8" w:space="0" w:color="auto"/>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r>
      <w:tr w:rsidR="003B67D3" w:rsidRPr="003B67D3" w:rsidTr="004B4184">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3B67D3" w:rsidRPr="003B67D3" w:rsidRDefault="003B67D3" w:rsidP="003B67D3">
            <w:pPr>
              <w:spacing w:after="0" w:line="240" w:lineRule="auto"/>
              <w:jc w:val="right"/>
              <w:rPr>
                <w:rFonts w:ascii="Tahoma" w:eastAsia="Times New Roman" w:hAnsi="Tahoma" w:cs="Tahoma"/>
                <w:b/>
                <w:bCs/>
                <w:sz w:val="16"/>
                <w:szCs w:val="16"/>
                <w:lang w:eastAsia="es-ES"/>
              </w:rPr>
            </w:pPr>
            <w:r w:rsidRPr="003B67D3">
              <w:rPr>
                <w:rFonts w:ascii="Tahoma" w:eastAsia="Times New Roman" w:hAnsi="Tahoma" w:cs="Tahoma"/>
                <w:b/>
                <w:bCs/>
                <w:sz w:val="16"/>
                <w:szCs w:val="16"/>
                <w:lang w:eastAsia="es-ES"/>
              </w:rPr>
              <w:t> </w:t>
            </w:r>
          </w:p>
        </w:tc>
        <w:tc>
          <w:tcPr>
            <w:tcW w:w="20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b/>
                <w:bCs/>
                <w:sz w:val="16"/>
                <w:szCs w:val="16"/>
                <w:lang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3B67D3" w:rsidRPr="003B67D3" w:rsidRDefault="003B67D3" w:rsidP="003B67D3">
            <w:pPr>
              <w:spacing w:after="0" w:line="240" w:lineRule="auto"/>
              <w:jc w:val="center"/>
              <w:rPr>
                <w:rFonts w:ascii="Tahoma" w:eastAsia="Times New Roman" w:hAnsi="Tahoma" w:cs="Tahoma"/>
                <w:sz w:val="16"/>
                <w:szCs w:val="16"/>
                <w:lang w:eastAsia="es-ES"/>
              </w:rPr>
            </w:pPr>
            <w:r w:rsidRPr="003B67D3">
              <w:rPr>
                <w:rFonts w:ascii="Tahoma" w:eastAsia="Times New Roman" w:hAnsi="Tahoma" w:cs="Tahoma"/>
                <w:sz w:val="16"/>
                <w:szCs w:val="16"/>
                <w:lang w:eastAsia="es-ES"/>
              </w:rPr>
              <w:t>3</w:t>
            </w:r>
          </w:p>
        </w:tc>
        <w:tc>
          <w:tcPr>
            <w:tcW w:w="242" w:type="dxa"/>
            <w:gridSpan w:val="2"/>
            <w:tcBorders>
              <w:top w:val="nil"/>
              <w:left w:val="nil"/>
              <w:bottom w:val="nil"/>
              <w:right w:val="single" w:sz="8" w:space="0" w:color="auto"/>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3B67D3" w:rsidRPr="003B67D3" w:rsidRDefault="003B67D3" w:rsidP="003B67D3">
            <w:pPr>
              <w:spacing w:after="0" w:line="240" w:lineRule="auto"/>
              <w:jc w:val="center"/>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c>
          <w:tcPr>
            <w:tcW w:w="727" w:type="dxa"/>
            <w:gridSpan w:val="3"/>
            <w:tcBorders>
              <w:top w:val="nil"/>
              <w:left w:val="nil"/>
              <w:bottom w:val="nil"/>
              <w:right w:val="single" w:sz="8" w:space="0" w:color="auto"/>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3B67D3" w:rsidRPr="003B67D3" w:rsidRDefault="003B67D3" w:rsidP="003B67D3">
            <w:pPr>
              <w:spacing w:after="0" w:line="240" w:lineRule="auto"/>
              <w:jc w:val="center"/>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c>
          <w:tcPr>
            <w:tcW w:w="221" w:type="dxa"/>
            <w:tcBorders>
              <w:top w:val="nil"/>
              <w:left w:val="nil"/>
              <w:bottom w:val="nil"/>
              <w:right w:val="single" w:sz="8" w:space="0" w:color="auto"/>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r>
      <w:tr w:rsidR="003B67D3" w:rsidRPr="003B67D3" w:rsidTr="004B4184">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3B67D3" w:rsidRPr="003B67D3" w:rsidRDefault="003B67D3" w:rsidP="003B67D3">
            <w:pPr>
              <w:spacing w:after="0" w:line="240" w:lineRule="auto"/>
              <w:jc w:val="right"/>
              <w:rPr>
                <w:rFonts w:ascii="Tahoma" w:eastAsia="Times New Roman" w:hAnsi="Tahoma" w:cs="Tahoma"/>
                <w:b/>
                <w:bCs/>
                <w:sz w:val="2"/>
                <w:szCs w:val="2"/>
                <w:lang w:eastAsia="es-ES"/>
              </w:rPr>
            </w:pPr>
            <w:r w:rsidRPr="003B67D3">
              <w:rPr>
                <w:rFonts w:ascii="Tahoma" w:eastAsia="Times New Roman" w:hAnsi="Tahoma" w:cs="Tahoma"/>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b/>
                <w:bCs/>
                <w:sz w:val="2"/>
                <w:szCs w:val="2"/>
                <w:lang w:eastAsia="es-ES"/>
              </w:rPr>
            </w:pPr>
          </w:p>
        </w:tc>
        <w:tc>
          <w:tcPr>
            <w:tcW w:w="477" w:type="dxa"/>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19" w:type="dxa"/>
            <w:gridSpan w:val="3"/>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c>
          <w:tcPr>
            <w:tcW w:w="241"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c>
          <w:tcPr>
            <w:tcW w:w="726" w:type="dxa"/>
            <w:gridSpan w:val="3"/>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c>
          <w:tcPr>
            <w:tcW w:w="727" w:type="dxa"/>
            <w:gridSpan w:val="3"/>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sz w:val="2"/>
                <w:szCs w:val="2"/>
                <w:lang w:eastAsia="es-ES"/>
              </w:rPr>
            </w:pPr>
          </w:p>
        </w:tc>
        <w:tc>
          <w:tcPr>
            <w:tcW w:w="191"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c>
          <w:tcPr>
            <w:tcW w:w="464"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c>
          <w:tcPr>
            <w:tcW w:w="24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c>
          <w:tcPr>
            <w:tcW w:w="726"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c>
          <w:tcPr>
            <w:tcW w:w="242" w:type="dxa"/>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c>
          <w:tcPr>
            <w:tcW w:w="726" w:type="dxa"/>
            <w:gridSpan w:val="3"/>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c>
          <w:tcPr>
            <w:tcW w:w="24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c>
          <w:tcPr>
            <w:tcW w:w="726" w:type="dxa"/>
            <w:gridSpan w:val="5"/>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c>
          <w:tcPr>
            <w:tcW w:w="221" w:type="dxa"/>
            <w:tcBorders>
              <w:top w:val="nil"/>
              <w:left w:val="nil"/>
              <w:bottom w:val="nil"/>
              <w:right w:val="single" w:sz="8" w:space="0" w:color="auto"/>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r>
      <w:tr w:rsidR="003B67D3" w:rsidRPr="003B67D3" w:rsidTr="004B4184">
        <w:trPr>
          <w:trHeight w:val="80"/>
          <w:jc w:val="center"/>
        </w:trPr>
        <w:tc>
          <w:tcPr>
            <w:tcW w:w="2615" w:type="dxa"/>
            <w:gridSpan w:val="9"/>
            <w:tcBorders>
              <w:top w:val="nil"/>
              <w:left w:val="single" w:sz="8" w:space="0" w:color="auto"/>
              <w:bottom w:val="nil"/>
              <w:right w:val="nil"/>
            </w:tcBorders>
            <w:shd w:val="clear" w:color="auto" w:fill="auto"/>
            <w:vAlign w:val="bottom"/>
            <w:hideMark/>
          </w:tcPr>
          <w:p w:rsidR="003B67D3" w:rsidRPr="003B67D3" w:rsidRDefault="003B67D3" w:rsidP="003B67D3">
            <w:pPr>
              <w:spacing w:after="0" w:line="240" w:lineRule="auto"/>
              <w:jc w:val="right"/>
              <w:rPr>
                <w:rFonts w:ascii="Tahoma" w:eastAsia="Times New Roman" w:hAnsi="Tahoma" w:cs="Tahoma"/>
                <w:b/>
                <w:bCs/>
                <w:sz w:val="16"/>
                <w:szCs w:val="16"/>
                <w:lang w:eastAsia="es-ES"/>
              </w:rPr>
            </w:pPr>
            <w:r w:rsidRPr="003B67D3">
              <w:rPr>
                <w:rFonts w:ascii="Tahoma" w:eastAsia="Times New Roman" w:hAnsi="Tahoma" w:cs="Tahoma"/>
                <w:b/>
                <w:bCs/>
                <w:sz w:val="16"/>
                <w:szCs w:val="16"/>
                <w:lang w:eastAsia="es-ES"/>
              </w:rPr>
              <w:t> </w:t>
            </w:r>
          </w:p>
        </w:tc>
        <w:tc>
          <w:tcPr>
            <w:tcW w:w="20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b/>
                <w:bCs/>
                <w:sz w:val="16"/>
                <w:szCs w:val="16"/>
                <w:lang w:eastAsia="es-ES"/>
              </w:rPr>
            </w:pPr>
          </w:p>
        </w:tc>
        <w:tc>
          <w:tcPr>
            <w:tcW w:w="1438" w:type="dxa"/>
            <w:gridSpan w:val="6"/>
            <w:vMerge w:val="restart"/>
            <w:tcBorders>
              <w:top w:val="nil"/>
              <w:left w:val="nil"/>
              <w:bottom w:val="single" w:sz="8" w:space="0" w:color="000000"/>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b/>
                <w:i/>
                <w:iCs/>
                <w:sz w:val="16"/>
                <w:szCs w:val="16"/>
                <w:lang w:eastAsia="es-ES"/>
              </w:rPr>
            </w:pPr>
            <w:r w:rsidRPr="003B67D3">
              <w:rPr>
                <w:rFonts w:ascii="Tahoma" w:eastAsia="Times New Roman" w:hAnsi="Tahoma" w:cs="Tahoma"/>
                <w:b/>
                <w:i/>
                <w:iCs/>
                <w:sz w:val="16"/>
                <w:szCs w:val="16"/>
                <w:lang w:eastAsia="es-ES"/>
              </w:rPr>
              <w:t>Número de Testimonio</w:t>
            </w:r>
          </w:p>
        </w:tc>
        <w:tc>
          <w:tcPr>
            <w:tcW w:w="241"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b/>
                <w:i/>
                <w:iCs/>
                <w:sz w:val="16"/>
                <w:szCs w:val="16"/>
                <w:lang w:eastAsia="es-ES"/>
              </w:rPr>
            </w:pPr>
          </w:p>
        </w:tc>
        <w:tc>
          <w:tcPr>
            <w:tcW w:w="1644" w:type="dxa"/>
            <w:gridSpan w:val="8"/>
            <w:vMerge w:val="restart"/>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b/>
                <w:i/>
                <w:iCs/>
                <w:sz w:val="16"/>
                <w:szCs w:val="16"/>
                <w:lang w:eastAsia="es-ES"/>
              </w:rPr>
            </w:pPr>
            <w:r w:rsidRPr="003B67D3">
              <w:rPr>
                <w:rFonts w:ascii="Tahoma" w:eastAsia="Times New Roman" w:hAnsi="Tahoma" w:cs="Tahoma"/>
                <w:b/>
                <w:i/>
                <w:iCs/>
                <w:sz w:val="16"/>
                <w:szCs w:val="16"/>
                <w:lang w:eastAsia="es-ES"/>
              </w:rPr>
              <w:t xml:space="preserve">Lugar </w:t>
            </w:r>
          </w:p>
        </w:tc>
        <w:tc>
          <w:tcPr>
            <w:tcW w:w="464"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b/>
                <w:i/>
                <w:iCs/>
                <w:sz w:val="16"/>
                <w:szCs w:val="16"/>
                <w:lang w:eastAsia="es-ES"/>
              </w:rPr>
            </w:pPr>
          </w:p>
        </w:tc>
        <w:tc>
          <w:tcPr>
            <w:tcW w:w="24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b/>
                <w:sz w:val="16"/>
                <w:szCs w:val="16"/>
                <w:lang w:eastAsia="es-ES"/>
              </w:rPr>
            </w:pPr>
          </w:p>
        </w:tc>
        <w:tc>
          <w:tcPr>
            <w:tcW w:w="2662" w:type="dxa"/>
            <w:gridSpan w:val="13"/>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b/>
                <w:i/>
                <w:iCs/>
                <w:sz w:val="16"/>
                <w:szCs w:val="16"/>
                <w:lang w:eastAsia="es-ES"/>
              </w:rPr>
            </w:pPr>
            <w:r w:rsidRPr="003B67D3">
              <w:rPr>
                <w:rFonts w:ascii="Tahoma" w:eastAsia="Times New Roman" w:hAnsi="Tahoma" w:cs="Tahoma"/>
                <w:b/>
                <w:i/>
                <w:iCs/>
                <w:sz w:val="16"/>
                <w:szCs w:val="16"/>
                <w:lang w:eastAsia="es-ES"/>
              </w:rPr>
              <w:t>Fecha de expedición</w:t>
            </w:r>
          </w:p>
        </w:tc>
        <w:tc>
          <w:tcPr>
            <w:tcW w:w="221" w:type="dxa"/>
            <w:tcBorders>
              <w:top w:val="nil"/>
              <w:left w:val="nil"/>
              <w:bottom w:val="nil"/>
              <w:right w:val="single" w:sz="8" w:space="0" w:color="auto"/>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r>
      <w:tr w:rsidR="003B67D3" w:rsidRPr="003B67D3" w:rsidTr="004B4184">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3B67D3" w:rsidRPr="003B67D3" w:rsidRDefault="003B67D3" w:rsidP="003B67D3">
            <w:pPr>
              <w:spacing w:after="0" w:line="240" w:lineRule="auto"/>
              <w:jc w:val="right"/>
              <w:rPr>
                <w:rFonts w:ascii="Tahoma" w:eastAsia="Times New Roman" w:hAnsi="Tahoma" w:cs="Tahoma"/>
                <w:b/>
                <w:bCs/>
                <w:sz w:val="16"/>
                <w:szCs w:val="16"/>
                <w:lang w:eastAsia="es-ES"/>
              </w:rPr>
            </w:pPr>
            <w:r w:rsidRPr="003B67D3">
              <w:rPr>
                <w:rFonts w:ascii="Tahoma" w:eastAsia="Times New Roman" w:hAnsi="Tahoma" w:cs="Tahoma"/>
                <w:b/>
                <w:bCs/>
                <w:sz w:val="16"/>
                <w:szCs w:val="16"/>
                <w:lang w:eastAsia="es-ES"/>
              </w:rPr>
              <w:t> </w:t>
            </w:r>
          </w:p>
        </w:tc>
        <w:tc>
          <w:tcPr>
            <w:tcW w:w="20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b/>
                <w:bCs/>
                <w:sz w:val="16"/>
                <w:szCs w:val="16"/>
                <w:lang w:eastAsia="es-ES"/>
              </w:rPr>
            </w:pPr>
          </w:p>
        </w:tc>
        <w:tc>
          <w:tcPr>
            <w:tcW w:w="1438" w:type="dxa"/>
            <w:gridSpan w:val="6"/>
            <w:vMerge/>
            <w:tcBorders>
              <w:top w:val="nil"/>
              <w:left w:val="nil"/>
              <w:bottom w:val="nil"/>
              <w:right w:val="nil"/>
            </w:tcBorders>
            <w:vAlign w:val="center"/>
            <w:hideMark/>
          </w:tcPr>
          <w:p w:rsidR="003B67D3" w:rsidRPr="003B67D3" w:rsidRDefault="003B67D3" w:rsidP="003B67D3">
            <w:pPr>
              <w:spacing w:after="0" w:line="240" w:lineRule="auto"/>
              <w:rPr>
                <w:rFonts w:ascii="Tahoma" w:eastAsia="Times New Roman" w:hAnsi="Tahoma" w:cs="Tahoma"/>
                <w:b/>
                <w:i/>
                <w:iCs/>
                <w:sz w:val="16"/>
                <w:szCs w:val="16"/>
                <w:lang w:eastAsia="es-ES"/>
              </w:rPr>
            </w:pPr>
          </w:p>
        </w:tc>
        <w:tc>
          <w:tcPr>
            <w:tcW w:w="241"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b/>
                <w:sz w:val="16"/>
                <w:szCs w:val="16"/>
                <w:lang w:eastAsia="es-ES"/>
              </w:rPr>
            </w:pPr>
          </w:p>
        </w:tc>
        <w:tc>
          <w:tcPr>
            <w:tcW w:w="1644" w:type="dxa"/>
            <w:gridSpan w:val="8"/>
            <w:vMerge/>
            <w:tcBorders>
              <w:top w:val="nil"/>
              <w:left w:val="nil"/>
              <w:bottom w:val="nil"/>
              <w:right w:val="nil"/>
            </w:tcBorders>
            <w:vAlign w:val="center"/>
            <w:hideMark/>
          </w:tcPr>
          <w:p w:rsidR="003B67D3" w:rsidRPr="003B67D3" w:rsidRDefault="003B67D3" w:rsidP="003B67D3">
            <w:pPr>
              <w:spacing w:after="0" w:line="240" w:lineRule="auto"/>
              <w:rPr>
                <w:rFonts w:ascii="Tahoma" w:eastAsia="Times New Roman" w:hAnsi="Tahoma" w:cs="Tahoma"/>
                <w:b/>
                <w:i/>
                <w:iCs/>
                <w:sz w:val="16"/>
                <w:szCs w:val="16"/>
                <w:lang w:eastAsia="es-ES"/>
              </w:rPr>
            </w:pPr>
          </w:p>
        </w:tc>
        <w:tc>
          <w:tcPr>
            <w:tcW w:w="464"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b/>
                <w:i/>
                <w:iCs/>
                <w:sz w:val="16"/>
                <w:szCs w:val="16"/>
                <w:lang w:eastAsia="es-ES"/>
              </w:rPr>
            </w:pPr>
          </w:p>
        </w:tc>
        <w:tc>
          <w:tcPr>
            <w:tcW w:w="24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b/>
                <w:sz w:val="16"/>
                <w:szCs w:val="16"/>
                <w:lang w:eastAsia="es-ES"/>
              </w:rPr>
            </w:pPr>
          </w:p>
        </w:tc>
        <w:tc>
          <w:tcPr>
            <w:tcW w:w="726" w:type="dxa"/>
            <w:gridSpan w:val="2"/>
            <w:tcBorders>
              <w:top w:val="nil"/>
              <w:left w:val="nil"/>
              <w:bottom w:val="single" w:sz="8" w:space="0" w:color="auto"/>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b/>
                <w:i/>
                <w:iCs/>
                <w:sz w:val="16"/>
                <w:szCs w:val="16"/>
                <w:lang w:eastAsia="es-ES"/>
              </w:rPr>
            </w:pPr>
            <w:r w:rsidRPr="003B67D3">
              <w:rPr>
                <w:rFonts w:ascii="Tahoma" w:eastAsia="Times New Roman" w:hAnsi="Tahoma" w:cs="Tahoma"/>
                <w:b/>
                <w:i/>
                <w:iCs/>
                <w:sz w:val="16"/>
                <w:szCs w:val="16"/>
                <w:lang w:eastAsia="es-ES"/>
              </w:rPr>
              <w:t>(Día</w:t>
            </w:r>
          </w:p>
        </w:tc>
        <w:tc>
          <w:tcPr>
            <w:tcW w:w="242" w:type="dxa"/>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b/>
                <w:i/>
                <w:iCs/>
                <w:sz w:val="16"/>
                <w:szCs w:val="16"/>
                <w:lang w:eastAsia="es-ES"/>
              </w:rPr>
            </w:pPr>
          </w:p>
        </w:tc>
        <w:tc>
          <w:tcPr>
            <w:tcW w:w="726" w:type="dxa"/>
            <w:gridSpan w:val="3"/>
            <w:tcBorders>
              <w:top w:val="nil"/>
              <w:left w:val="nil"/>
              <w:bottom w:val="single" w:sz="8" w:space="0" w:color="auto"/>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b/>
                <w:i/>
                <w:iCs/>
                <w:sz w:val="16"/>
                <w:szCs w:val="16"/>
                <w:lang w:eastAsia="es-ES"/>
              </w:rPr>
            </w:pPr>
            <w:r w:rsidRPr="003B67D3">
              <w:rPr>
                <w:rFonts w:ascii="Tahoma" w:eastAsia="Times New Roman" w:hAnsi="Tahoma" w:cs="Tahoma"/>
                <w:b/>
                <w:i/>
                <w:iCs/>
                <w:sz w:val="16"/>
                <w:szCs w:val="16"/>
                <w:lang w:eastAsia="es-ES"/>
              </w:rPr>
              <w:t>mes</w:t>
            </w:r>
          </w:p>
        </w:tc>
        <w:tc>
          <w:tcPr>
            <w:tcW w:w="24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b/>
                <w:i/>
                <w:iCs/>
                <w:sz w:val="16"/>
                <w:szCs w:val="16"/>
                <w:lang w:eastAsia="es-ES"/>
              </w:rPr>
            </w:pPr>
          </w:p>
        </w:tc>
        <w:tc>
          <w:tcPr>
            <w:tcW w:w="726" w:type="dxa"/>
            <w:gridSpan w:val="5"/>
            <w:tcBorders>
              <w:top w:val="nil"/>
              <w:left w:val="nil"/>
              <w:bottom w:val="single" w:sz="8" w:space="0" w:color="auto"/>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b/>
                <w:i/>
                <w:iCs/>
                <w:sz w:val="16"/>
                <w:szCs w:val="16"/>
                <w:lang w:eastAsia="es-ES"/>
              </w:rPr>
            </w:pPr>
            <w:r w:rsidRPr="003B67D3">
              <w:rPr>
                <w:rFonts w:ascii="Tahoma" w:eastAsia="Times New Roman" w:hAnsi="Tahoma" w:cs="Tahoma"/>
                <w:b/>
                <w:i/>
                <w:iCs/>
                <w:sz w:val="16"/>
                <w:szCs w:val="16"/>
                <w:lang w:eastAsia="es-ES"/>
              </w:rPr>
              <w:t>Año)</w:t>
            </w:r>
          </w:p>
        </w:tc>
        <w:tc>
          <w:tcPr>
            <w:tcW w:w="221" w:type="dxa"/>
            <w:tcBorders>
              <w:top w:val="nil"/>
              <w:left w:val="nil"/>
              <w:bottom w:val="nil"/>
              <w:right w:val="single" w:sz="8" w:space="0" w:color="auto"/>
            </w:tcBorders>
            <w:shd w:val="clear" w:color="auto" w:fill="auto"/>
            <w:vAlign w:val="bottom"/>
            <w:hideMark/>
          </w:tcPr>
          <w:p w:rsidR="003B67D3" w:rsidRPr="003B67D3" w:rsidRDefault="003B67D3" w:rsidP="003B67D3">
            <w:pPr>
              <w:spacing w:after="0" w:line="240" w:lineRule="auto"/>
              <w:rPr>
                <w:rFonts w:ascii="Tahoma" w:eastAsia="Times New Roman" w:hAnsi="Tahoma" w:cs="Tahoma"/>
                <w:b/>
                <w:sz w:val="16"/>
                <w:szCs w:val="16"/>
                <w:lang w:eastAsia="es-ES"/>
              </w:rPr>
            </w:pPr>
            <w:r w:rsidRPr="003B67D3">
              <w:rPr>
                <w:rFonts w:ascii="Tahoma" w:eastAsia="Times New Roman" w:hAnsi="Tahoma" w:cs="Tahoma"/>
                <w:b/>
                <w:sz w:val="16"/>
                <w:szCs w:val="16"/>
                <w:lang w:eastAsia="es-ES"/>
              </w:rPr>
              <w:t> </w:t>
            </w:r>
          </w:p>
        </w:tc>
      </w:tr>
      <w:tr w:rsidR="003B67D3" w:rsidRPr="003B67D3" w:rsidTr="004B4184">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3B67D3" w:rsidRPr="003B67D3" w:rsidRDefault="003B67D3" w:rsidP="003B67D3">
            <w:pPr>
              <w:spacing w:after="0" w:line="240" w:lineRule="auto"/>
              <w:jc w:val="right"/>
              <w:rPr>
                <w:rFonts w:ascii="Tahoma" w:eastAsia="Times New Roman" w:hAnsi="Tahoma" w:cs="Tahoma"/>
                <w:b/>
                <w:bCs/>
                <w:sz w:val="16"/>
                <w:szCs w:val="16"/>
                <w:lang w:eastAsia="es-ES"/>
              </w:rPr>
            </w:pPr>
            <w:r w:rsidRPr="003B67D3">
              <w:rPr>
                <w:rFonts w:ascii="Tahoma" w:eastAsia="Times New Roman" w:hAnsi="Tahoma" w:cs="Tahoma"/>
                <w:b/>
                <w:bCs/>
                <w:sz w:val="16"/>
                <w:szCs w:val="16"/>
                <w:lang w:eastAsia="es-ES"/>
              </w:rPr>
              <w:t>Testimonio de contrato</w:t>
            </w:r>
          </w:p>
        </w:tc>
        <w:tc>
          <w:tcPr>
            <w:tcW w:w="20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b/>
                <w:bCs/>
                <w:sz w:val="16"/>
                <w:szCs w:val="16"/>
                <w:lang w:eastAsia="es-ES"/>
              </w:rPr>
            </w:pPr>
            <w:r w:rsidRPr="003B67D3">
              <w:rPr>
                <w:rFonts w:ascii="Tahoma" w:eastAsia="Times New Roman" w:hAnsi="Tahoma" w:cs="Tahoma"/>
                <w:b/>
                <w:bCs/>
                <w:sz w:val="16"/>
                <w:szCs w:val="16"/>
                <w:lang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B67D3" w:rsidRPr="003B67D3" w:rsidRDefault="003B67D3" w:rsidP="003B67D3">
            <w:pPr>
              <w:spacing w:after="0" w:line="240" w:lineRule="auto"/>
              <w:jc w:val="center"/>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c>
          <w:tcPr>
            <w:tcW w:w="241" w:type="dxa"/>
            <w:gridSpan w:val="2"/>
            <w:tcBorders>
              <w:top w:val="nil"/>
              <w:left w:val="nil"/>
              <w:bottom w:val="nil"/>
              <w:right w:val="single" w:sz="8" w:space="0" w:color="auto"/>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rsidR="003B67D3" w:rsidRPr="003B67D3" w:rsidRDefault="003B67D3" w:rsidP="003B67D3">
            <w:pPr>
              <w:spacing w:after="0" w:line="240" w:lineRule="auto"/>
              <w:jc w:val="center"/>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c>
          <w:tcPr>
            <w:tcW w:w="242" w:type="dxa"/>
            <w:gridSpan w:val="2"/>
            <w:tcBorders>
              <w:top w:val="nil"/>
              <w:left w:val="nil"/>
              <w:bottom w:val="nil"/>
              <w:right w:val="single" w:sz="8" w:space="0" w:color="auto"/>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rsidR="003B67D3" w:rsidRPr="003B67D3" w:rsidRDefault="003B67D3" w:rsidP="003B67D3">
            <w:pPr>
              <w:spacing w:after="0" w:line="240" w:lineRule="auto"/>
              <w:jc w:val="center"/>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c>
          <w:tcPr>
            <w:tcW w:w="242" w:type="dxa"/>
            <w:tcBorders>
              <w:top w:val="nil"/>
              <w:left w:val="nil"/>
              <w:bottom w:val="nil"/>
              <w:right w:val="single" w:sz="8" w:space="0" w:color="auto"/>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rsidR="003B67D3" w:rsidRPr="003B67D3" w:rsidRDefault="003B67D3" w:rsidP="003B67D3">
            <w:pPr>
              <w:spacing w:after="0" w:line="240" w:lineRule="auto"/>
              <w:jc w:val="center"/>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c>
          <w:tcPr>
            <w:tcW w:w="242" w:type="dxa"/>
            <w:gridSpan w:val="2"/>
            <w:tcBorders>
              <w:top w:val="nil"/>
              <w:left w:val="nil"/>
              <w:bottom w:val="nil"/>
              <w:right w:val="single" w:sz="8" w:space="0" w:color="auto"/>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rsidR="003B67D3" w:rsidRPr="003B67D3" w:rsidRDefault="003B67D3" w:rsidP="003B67D3">
            <w:pPr>
              <w:spacing w:after="0" w:line="240" w:lineRule="auto"/>
              <w:jc w:val="center"/>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c>
          <w:tcPr>
            <w:tcW w:w="221" w:type="dxa"/>
            <w:tcBorders>
              <w:top w:val="nil"/>
              <w:left w:val="nil"/>
              <w:bottom w:val="nil"/>
              <w:right w:val="single" w:sz="8" w:space="0" w:color="auto"/>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r>
      <w:tr w:rsidR="003B67D3" w:rsidRPr="003B67D3" w:rsidTr="004B4184">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3B67D3" w:rsidRPr="003B67D3" w:rsidRDefault="003B67D3" w:rsidP="003B67D3">
            <w:pPr>
              <w:spacing w:after="0" w:line="240" w:lineRule="auto"/>
              <w:jc w:val="right"/>
              <w:rPr>
                <w:rFonts w:ascii="Tahoma" w:eastAsia="Times New Roman" w:hAnsi="Tahoma" w:cs="Tahoma"/>
                <w:b/>
                <w:bCs/>
                <w:sz w:val="2"/>
                <w:szCs w:val="2"/>
                <w:lang w:eastAsia="es-ES"/>
              </w:rPr>
            </w:pPr>
            <w:r w:rsidRPr="003B67D3">
              <w:rPr>
                <w:rFonts w:ascii="Tahoma" w:eastAsia="Times New Roman" w:hAnsi="Tahoma" w:cs="Tahoma"/>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b/>
                <w:bCs/>
                <w:sz w:val="2"/>
                <w:szCs w:val="2"/>
                <w:lang w:eastAsia="es-ES"/>
              </w:rPr>
            </w:pPr>
          </w:p>
        </w:tc>
        <w:tc>
          <w:tcPr>
            <w:tcW w:w="477" w:type="dxa"/>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19" w:type="dxa"/>
            <w:gridSpan w:val="3"/>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1"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6" w:type="dxa"/>
            <w:gridSpan w:val="3"/>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7" w:type="dxa"/>
            <w:gridSpan w:val="3"/>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191"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464"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6"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2" w:type="dxa"/>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6" w:type="dxa"/>
            <w:gridSpan w:val="3"/>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6" w:type="dxa"/>
            <w:gridSpan w:val="5"/>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21" w:type="dxa"/>
            <w:tcBorders>
              <w:top w:val="nil"/>
              <w:left w:val="nil"/>
              <w:bottom w:val="nil"/>
              <w:right w:val="single" w:sz="8" w:space="0" w:color="auto"/>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r>
      <w:tr w:rsidR="003B67D3" w:rsidRPr="003B67D3" w:rsidTr="004B4184">
        <w:trPr>
          <w:trHeight w:val="218"/>
          <w:jc w:val="center"/>
        </w:trPr>
        <w:tc>
          <w:tcPr>
            <w:tcW w:w="2615" w:type="dxa"/>
            <w:gridSpan w:val="9"/>
            <w:tcBorders>
              <w:top w:val="nil"/>
              <w:left w:val="single" w:sz="8" w:space="0" w:color="auto"/>
              <w:bottom w:val="nil"/>
              <w:right w:val="nil"/>
            </w:tcBorders>
            <w:shd w:val="clear" w:color="auto" w:fill="auto"/>
            <w:vAlign w:val="bottom"/>
            <w:hideMark/>
          </w:tcPr>
          <w:p w:rsidR="003B67D3" w:rsidRPr="003B67D3" w:rsidRDefault="003B67D3" w:rsidP="003B67D3">
            <w:pPr>
              <w:spacing w:after="0" w:line="240" w:lineRule="auto"/>
              <w:jc w:val="right"/>
              <w:rPr>
                <w:rFonts w:ascii="Tahoma" w:eastAsia="Times New Roman" w:hAnsi="Tahoma" w:cs="Tahoma"/>
                <w:b/>
                <w:bCs/>
                <w:sz w:val="16"/>
                <w:szCs w:val="16"/>
                <w:lang w:eastAsia="es-ES"/>
              </w:rPr>
            </w:pPr>
            <w:r w:rsidRPr="003B67D3">
              <w:rPr>
                <w:rFonts w:ascii="Tahoma" w:eastAsia="Times New Roman" w:hAnsi="Tahoma" w:cs="Tahoma"/>
                <w:b/>
                <w:bCs/>
                <w:sz w:val="16"/>
                <w:szCs w:val="16"/>
                <w:lang w:eastAsia="es-ES"/>
              </w:rPr>
              <w:t>Nombre de la Empresa Líder</w:t>
            </w:r>
          </w:p>
        </w:tc>
        <w:tc>
          <w:tcPr>
            <w:tcW w:w="20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b/>
                <w:bCs/>
                <w:sz w:val="16"/>
                <w:szCs w:val="16"/>
                <w:lang w:eastAsia="es-ES"/>
              </w:rPr>
            </w:pPr>
            <w:r w:rsidRPr="003B67D3">
              <w:rPr>
                <w:rFonts w:ascii="Tahoma" w:eastAsia="Times New Roman" w:hAnsi="Tahoma" w:cs="Tahoma"/>
                <w:b/>
                <w:bCs/>
                <w:sz w:val="16"/>
                <w:szCs w:val="16"/>
                <w:lang w:eastAsia="es-ES"/>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rsidR="003B67D3" w:rsidRPr="003B67D3" w:rsidRDefault="003B67D3" w:rsidP="003B67D3">
            <w:pPr>
              <w:spacing w:after="0" w:line="240" w:lineRule="auto"/>
              <w:jc w:val="center"/>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p w:rsidR="003B67D3" w:rsidRPr="003B67D3" w:rsidRDefault="003B67D3" w:rsidP="003B67D3">
            <w:pPr>
              <w:spacing w:after="0" w:line="240" w:lineRule="auto"/>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c>
          <w:tcPr>
            <w:tcW w:w="24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p>
        </w:tc>
        <w:tc>
          <w:tcPr>
            <w:tcW w:w="726" w:type="dxa"/>
            <w:gridSpan w:val="5"/>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p>
        </w:tc>
        <w:tc>
          <w:tcPr>
            <w:tcW w:w="221" w:type="dxa"/>
            <w:tcBorders>
              <w:top w:val="nil"/>
              <w:left w:val="nil"/>
              <w:bottom w:val="nil"/>
              <w:right w:val="single" w:sz="8" w:space="0" w:color="auto"/>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r>
      <w:tr w:rsidR="003B67D3" w:rsidRPr="003B67D3" w:rsidTr="004B4184">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3B67D3" w:rsidRPr="003B67D3" w:rsidRDefault="003B67D3" w:rsidP="003B67D3">
            <w:pPr>
              <w:spacing w:after="0" w:line="240" w:lineRule="auto"/>
              <w:jc w:val="right"/>
              <w:rPr>
                <w:rFonts w:ascii="Tahoma" w:eastAsia="Times New Roman" w:hAnsi="Tahoma" w:cs="Tahoma"/>
                <w:b/>
                <w:bCs/>
                <w:sz w:val="2"/>
                <w:szCs w:val="2"/>
                <w:lang w:eastAsia="es-ES"/>
              </w:rPr>
            </w:pPr>
            <w:r w:rsidRPr="003B67D3">
              <w:rPr>
                <w:rFonts w:ascii="Tahoma" w:eastAsia="Times New Roman" w:hAnsi="Tahoma" w:cs="Tahoma"/>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b/>
                <w:bCs/>
                <w:sz w:val="2"/>
                <w:szCs w:val="2"/>
                <w:lang w:eastAsia="es-ES"/>
              </w:rPr>
            </w:pPr>
          </w:p>
        </w:tc>
        <w:tc>
          <w:tcPr>
            <w:tcW w:w="477" w:type="dxa"/>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19" w:type="dxa"/>
            <w:gridSpan w:val="3"/>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1"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6" w:type="dxa"/>
            <w:gridSpan w:val="3"/>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7" w:type="dxa"/>
            <w:gridSpan w:val="3"/>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191"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464"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6"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2" w:type="dxa"/>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6" w:type="dxa"/>
            <w:gridSpan w:val="3"/>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6" w:type="dxa"/>
            <w:gridSpan w:val="5"/>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21" w:type="dxa"/>
            <w:tcBorders>
              <w:top w:val="nil"/>
              <w:left w:val="nil"/>
              <w:bottom w:val="nil"/>
              <w:right w:val="single" w:sz="8" w:space="0" w:color="auto"/>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r>
      <w:tr w:rsidR="003B67D3" w:rsidRPr="003B67D3" w:rsidTr="004B4184">
        <w:trPr>
          <w:trHeight w:val="317"/>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3B67D3" w:rsidRPr="003B67D3" w:rsidRDefault="003B67D3" w:rsidP="003B67D3">
            <w:pPr>
              <w:spacing w:after="0" w:line="240" w:lineRule="auto"/>
              <w:rPr>
                <w:rFonts w:ascii="Tahoma" w:eastAsia="Times New Roman" w:hAnsi="Tahoma" w:cs="Tahoma"/>
                <w:b/>
                <w:bCs/>
                <w:sz w:val="16"/>
                <w:szCs w:val="16"/>
                <w:lang w:eastAsia="es-ES"/>
              </w:rPr>
            </w:pPr>
            <w:r w:rsidRPr="003B67D3">
              <w:rPr>
                <w:rFonts w:ascii="Tahoma" w:eastAsia="Times New Roman" w:hAnsi="Tahoma" w:cs="Tahoma"/>
                <w:b/>
                <w:bCs/>
                <w:sz w:val="16"/>
                <w:szCs w:val="16"/>
                <w:lang w:eastAsia="es-ES"/>
              </w:rPr>
              <w:t>2. DATOS DE CONTACTO DE LA EMPRESA LIDER</w:t>
            </w:r>
          </w:p>
        </w:tc>
      </w:tr>
      <w:tr w:rsidR="003B67D3" w:rsidRPr="003B67D3" w:rsidTr="004B4184">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3B67D3" w:rsidRPr="003B67D3" w:rsidRDefault="003B67D3" w:rsidP="003B67D3">
            <w:pPr>
              <w:spacing w:after="0" w:line="240" w:lineRule="auto"/>
              <w:jc w:val="right"/>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c>
          <w:tcPr>
            <w:tcW w:w="20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b/>
                <w:bCs/>
                <w:sz w:val="2"/>
                <w:szCs w:val="2"/>
                <w:lang w:eastAsia="es-ES"/>
              </w:rPr>
            </w:pPr>
          </w:p>
        </w:tc>
        <w:tc>
          <w:tcPr>
            <w:tcW w:w="477" w:type="dxa"/>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b/>
                <w:bCs/>
                <w:sz w:val="2"/>
                <w:szCs w:val="2"/>
                <w:lang w:eastAsia="es-ES"/>
              </w:rPr>
            </w:pPr>
          </w:p>
        </w:tc>
        <w:tc>
          <w:tcPr>
            <w:tcW w:w="24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b/>
                <w:bCs/>
                <w:sz w:val="2"/>
                <w:szCs w:val="2"/>
                <w:lang w:eastAsia="es-ES"/>
              </w:rPr>
            </w:pPr>
          </w:p>
        </w:tc>
        <w:tc>
          <w:tcPr>
            <w:tcW w:w="719" w:type="dxa"/>
            <w:gridSpan w:val="3"/>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b/>
                <w:bCs/>
                <w:sz w:val="2"/>
                <w:szCs w:val="2"/>
                <w:lang w:eastAsia="es-ES"/>
              </w:rPr>
            </w:pPr>
          </w:p>
        </w:tc>
        <w:tc>
          <w:tcPr>
            <w:tcW w:w="241"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b/>
                <w:bCs/>
                <w:sz w:val="2"/>
                <w:szCs w:val="2"/>
                <w:lang w:eastAsia="es-ES"/>
              </w:rPr>
            </w:pPr>
          </w:p>
        </w:tc>
        <w:tc>
          <w:tcPr>
            <w:tcW w:w="726" w:type="dxa"/>
            <w:gridSpan w:val="3"/>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7" w:type="dxa"/>
            <w:gridSpan w:val="3"/>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191" w:type="dxa"/>
            <w:gridSpan w:val="2"/>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464" w:type="dxa"/>
            <w:gridSpan w:val="2"/>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6" w:type="dxa"/>
            <w:gridSpan w:val="2"/>
            <w:tcBorders>
              <w:top w:val="nil"/>
              <w:left w:val="nil"/>
              <w:bottom w:val="single" w:sz="4" w:space="0" w:color="auto"/>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2" w:type="dxa"/>
            <w:tcBorders>
              <w:top w:val="nil"/>
              <w:left w:val="nil"/>
              <w:bottom w:val="single" w:sz="4" w:space="0" w:color="auto"/>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6" w:type="dxa"/>
            <w:gridSpan w:val="3"/>
            <w:tcBorders>
              <w:top w:val="nil"/>
              <w:left w:val="nil"/>
              <w:bottom w:val="single" w:sz="4" w:space="0" w:color="auto"/>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2" w:type="dxa"/>
            <w:gridSpan w:val="2"/>
            <w:tcBorders>
              <w:top w:val="nil"/>
              <w:left w:val="nil"/>
              <w:bottom w:val="single" w:sz="4" w:space="0" w:color="auto"/>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6" w:type="dxa"/>
            <w:gridSpan w:val="5"/>
            <w:tcBorders>
              <w:top w:val="nil"/>
              <w:left w:val="nil"/>
              <w:bottom w:val="single" w:sz="4" w:space="0" w:color="auto"/>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r>
      <w:tr w:rsidR="003B67D3" w:rsidRPr="003B67D3" w:rsidTr="004B4184">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3B67D3" w:rsidRPr="003B67D3" w:rsidRDefault="003B67D3" w:rsidP="003B67D3">
            <w:pPr>
              <w:spacing w:after="0" w:line="240" w:lineRule="auto"/>
              <w:jc w:val="right"/>
              <w:rPr>
                <w:rFonts w:ascii="Tahoma" w:eastAsia="Times New Roman" w:hAnsi="Tahoma" w:cs="Tahoma"/>
                <w:b/>
                <w:bCs/>
                <w:sz w:val="16"/>
                <w:szCs w:val="16"/>
                <w:lang w:eastAsia="es-ES"/>
              </w:rPr>
            </w:pPr>
            <w:r w:rsidRPr="003B67D3">
              <w:rPr>
                <w:rFonts w:ascii="Tahoma" w:eastAsia="Times New Roman" w:hAnsi="Tahoma" w:cs="Tahoma"/>
                <w:b/>
                <w:bCs/>
                <w:sz w:val="16"/>
                <w:szCs w:val="16"/>
                <w:lang w:eastAsia="es-ES"/>
              </w:rPr>
              <w:t>País</w:t>
            </w:r>
          </w:p>
        </w:tc>
        <w:tc>
          <w:tcPr>
            <w:tcW w:w="20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b/>
                <w:bCs/>
                <w:sz w:val="16"/>
                <w:szCs w:val="16"/>
                <w:lang w:eastAsia="es-ES"/>
              </w:rPr>
            </w:pPr>
            <w:r w:rsidRPr="003B67D3">
              <w:rPr>
                <w:rFonts w:ascii="Tahoma" w:eastAsia="Times New Roman" w:hAnsi="Tahoma" w:cs="Tahoma"/>
                <w:b/>
                <w:bCs/>
                <w:sz w:val="16"/>
                <w:szCs w:val="16"/>
                <w:lang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3B67D3" w:rsidRPr="003B67D3" w:rsidRDefault="003B67D3" w:rsidP="003B67D3">
            <w:pPr>
              <w:spacing w:after="0" w:line="240" w:lineRule="auto"/>
              <w:jc w:val="center"/>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c>
          <w:tcPr>
            <w:tcW w:w="727" w:type="dxa"/>
            <w:gridSpan w:val="3"/>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p>
        </w:tc>
        <w:tc>
          <w:tcPr>
            <w:tcW w:w="897" w:type="dxa"/>
            <w:gridSpan w:val="6"/>
            <w:tcBorders>
              <w:top w:val="nil"/>
              <w:left w:val="nil"/>
              <w:bottom w:val="nil"/>
              <w:right w:val="single" w:sz="4" w:space="0" w:color="auto"/>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proofErr w:type="gramStart"/>
            <w:r w:rsidRPr="003B67D3">
              <w:rPr>
                <w:rFonts w:ascii="Tahoma" w:eastAsia="Times New Roman" w:hAnsi="Tahoma" w:cs="Tahoma"/>
                <w:b/>
                <w:bCs/>
                <w:sz w:val="16"/>
                <w:szCs w:val="16"/>
                <w:lang w:eastAsia="es-ES"/>
              </w:rPr>
              <w:t>Ciudad :</w:t>
            </w:r>
            <w:proofErr w:type="gramEnd"/>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p>
        </w:tc>
        <w:tc>
          <w:tcPr>
            <w:tcW w:w="221" w:type="dxa"/>
            <w:tcBorders>
              <w:top w:val="nil"/>
              <w:left w:val="single" w:sz="4" w:space="0" w:color="auto"/>
              <w:bottom w:val="nil"/>
              <w:right w:val="single" w:sz="8" w:space="0" w:color="auto"/>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r>
      <w:tr w:rsidR="003B67D3" w:rsidRPr="003B67D3" w:rsidTr="004B4184">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3B67D3" w:rsidRPr="003B67D3" w:rsidRDefault="003B67D3" w:rsidP="003B67D3">
            <w:pPr>
              <w:spacing w:after="0" w:line="240" w:lineRule="auto"/>
              <w:jc w:val="right"/>
              <w:rPr>
                <w:rFonts w:ascii="Tahoma" w:eastAsia="Times New Roman" w:hAnsi="Tahoma" w:cs="Tahoma"/>
                <w:b/>
                <w:bCs/>
                <w:sz w:val="2"/>
                <w:szCs w:val="2"/>
                <w:lang w:eastAsia="es-ES"/>
              </w:rPr>
            </w:pPr>
            <w:r w:rsidRPr="003B67D3">
              <w:rPr>
                <w:rFonts w:ascii="Tahoma" w:eastAsia="Times New Roman" w:hAnsi="Tahoma" w:cs="Tahoma"/>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b/>
                <w:bCs/>
                <w:sz w:val="2"/>
                <w:szCs w:val="2"/>
                <w:lang w:eastAsia="es-ES"/>
              </w:rPr>
            </w:pPr>
          </w:p>
        </w:tc>
        <w:tc>
          <w:tcPr>
            <w:tcW w:w="477" w:type="dxa"/>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19" w:type="dxa"/>
            <w:gridSpan w:val="3"/>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1"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6" w:type="dxa"/>
            <w:gridSpan w:val="3"/>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7" w:type="dxa"/>
            <w:gridSpan w:val="3"/>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191" w:type="dxa"/>
            <w:gridSpan w:val="2"/>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464" w:type="dxa"/>
            <w:gridSpan w:val="2"/>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6" w:type="dxa"/>
            <w:gridSpan w:val="2"/>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2" w:type="dxa"/>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6" w:type="dxa"/>
            <w:gridSpan w:val="3"/>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6" w:type="dxa"/>
            <w:gridSpan w:val="5"/>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r>
      <w:tr w:rsidR="003B67D3" w:rsidRPr="003B67D3" w:rsidTr="004B4184">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3B67D3" w:rsidRPr="003B67D3" w:rsidRDefault="003B67D3" w:rsidP="003B67D3">
            <w:pPr>
              <w:spacing w:after="0" w:line="240" w:lineRule="auto"/>
              <w:jc w:val="right"/>
              <w:rPr>
                <w:rFonts w:ascii="Tahoma" w:eastAsia="Times New Roman" w:hAnsi="Tahoma" w:cs="Tahoma"/>
                <w:b/>
                <w:bCs/>
                <w:sz w:val="16"/>
                <w:szCs w:val="16"/>
                <w:lang w:eastAsia="es-ES"/>
              </w:rPr>
            </w:pPr>
            <w:r w:rsidRPr="003B67D3">
              <w:rPr>
                <w:rFonts w:ascii="Tahoma" w:eastAsia="Times New Roman" w:hAnsi="Tahoma" w:cs="Tahoma"/>
                <w:b/>
                <w:bCs/>
                <w:sz w:val="16"/>
                <w:szCs w:val="16"/>
                <w:lang w:eastAsia="es-ES"/>
              </w:rPr>
              <w:t>Dirección Principal</w:t>
            </w:r>
          </w:p>
        </w:tc>
        <w:tc>
          <w:tcPr>
            <w:tcW w:w="20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b/>
                <w:bCs/>
                <w:sz w:val="16"/>
                <w:szCs w:val="16"/>
                <w:lang w:eastAsia="es-ES"/>
              </w:rPr>
            </w:pPr>
            <w:r w:rsidRPr="003B67D3">
              <w:rPr>
                <w:rFonts w:ascii="Tahoma" w:eastAsia="Times New Roman" w:hAnsi="Tahoma" w:cs="Tahoma"/>
                <w:b/>
                <w:bCs/>
                <w:sz w:val="16"/>
                <w:szCs w:val="16"/>
                <w:lang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3B67D3" w:rsidRPr="003B67D3" w:rsidRDefault="003B67D3" w:rsidP="003B67D3">
            <w:pPr>
              <w:spacing w:after="0" w:line="240" w:lineRule="auto"/>
              <w:jc w:val="center"/>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c>
          <w:tcPr>
            <w:tcW w:w="221" w:type="dxa"/>
            <w:tcBorders>
              <w:top w:val="nil"/>
              <w:left w:val="nil"/>
              <w:bottom w:val="nil"/>
              <w:right w:val="single" w:sz="8" w:space="0" w:color="auto"/>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r>
      <w:tr w:rsidR="003B67D3" w:rsidRPr="003B67D3" w:rsidTr="004B4184">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3B67D3" w:rsidRPr="003B67D3" w:rsidRDefault="003B67D3" w:rsidP="003B67D3">
            <w:pPr>
              <w:spacing w:after="0" w:line="240" w:lineRule="auto"/>
              <w:jc w:val="right"/>
              <w:rPr>
                <w:rFonts w:ascii="Tahoma" w:eastAsia="Times New Roman" w:hAnsi="Tahoma" w:cs="Tahoma"/>
                <w:b/>
                <w:bCs/>
                <w:sz w:val="2"/>
                <w:szCs w:val="2"/>
                <w:lang w:eastAsia="es-ES"/>
              </w:rPr>
            </w:pPr>
            <w:r w:rsidRPr="003B67D3">
              <w:rPr>
                <w:rFonts w:ascii="Tahoma" w:eastAsia="Times New Roman" w:hAnsi="Tahoma" w:cs="Tahoma"/>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b/>
                <w:bCs/>
                <w:sz w:val="2"/>
                <w:szCs w:val="2"/>
                <w:lang w:eastAsia="es-ES"/>
              </w:rPr>
            </w:pPr>
          </w:p>
        </w:tc>
        <w:tc>
          <w:tcPr>
            <w:tcW w:w="477" w:type="dxa"/>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19" w:type="dxa"/>
            <w:gridSpan w:val="3"/>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1"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6" w:type="dxa"/>
            <w:gridSpan w:val="3"/>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7" w:type="dxa"/>
            <w:gridSpan w:val="3"/>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191" w:type="dxa"/>
            <w:gridSpan w:val="2"/>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464" w:type="dxa"/>
            <w:gridSpan w:val="2"/>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2" w:type="dxa"/>
            <w:gridSpan w:val="2"/>
            <w:tcBorders>
              <w:top w:val="nil"/>
              <w:left w:val="nil"/>
              <w:bottom w:val="single" w:sz="4" w:space="0" w:color="auto"/>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6" w:type="dxa"/>
            <w:gridSpan w:val="2"/>
            <w:tcBorders>
              <w:top w:val="nil"/>
              <w:left w:val="nil"/>
              <w:bottom w:val="single" w:sz="4" w:space="0" w:color="auto"/>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2" w:type="dxa"/>
            <w:tcBorders>
              <w:top w:val="nil"/>
              <w:left w:val="nil"/>
              <w:bottom w:val="single" w:sz="4" w:space="0" w:color="auto"/>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6" w:type="dxa"/>
            <w:gridSpan w:val="3"/>
            <w:tcBorders>
              <w:top w:val="nil"/>
              <w:left w:val="nil"/>
              <w:bottom w:val="single" w:sz="4" w:space="0" w:color="auto"/>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2" w:type="dxa"/>
            <w:gridSpan w:val="2"/>
            <w:tcBorders>
              <w:top w:val="nil"/>
              <w:left w:val="nil"/>
              <w:bottom w:val="single" w:sz="4" w:space="0" w:color="auto"/>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6" w:type="dxa"/>
            <w:gridSpan w:val="5"/>
            <w:tcBorders>
              <w:top w:val="nil"/>
              <w:left w:val="nil"/>
              <w:bottom w:val="single" w:sz="4" w:space="0" w:color="auto"/>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r>
      <w:tr w:rsidR="003B67D3" w:rsidRPr="003B67D3" w:rsidTr="004B4184">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3B67D3" w:rsidRPr="003B67D3" w:rsidRDefault="003B67D3" w:rsidP="003B67D3">
            <w:pPr>
              <w:spacing w:after="0" w:line="240" w:lineRule="auto"/>
              <w:jc w:val="right"/>
              <w:rPr>
                <w:rFonts w:ascii="Tahoma" w:eastAsia="Times New Roman" w:hAnsi="Tahoma" w:cs="Tahoma"/>
                <w:b/>
                <w:bCs/>
                <w:sz w:val="16"/>
                <w:szCs w:val="16"/>
                <w:lang w:eastAsia="es-ES"/>
              </w:rPr>
            </w:pPr>
            <w:r w:rsidRPr="003B67D3">
              <w:rPr>
                <w:rFonts w:ascii="Tahoma" w:eastAsia="Times New Roman" w:hAnsi="Tahoma" w:cs="Tahoma"/>
                <w:b/>
                <w:bCs/>
                <w:sz w:val="16"/>
                <w:szCs w:val="16"/>
                <w:lang w:eastAsia="es-ES"/>
              </w:rPr>
              <w:t>Teléfonos</w:t>
            </w:r>
          </w:p>
        </w:tc>
        <w:tc>
          <w:tcPr>
            <w:tcW w:w="20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b/>
                <w:bCs/>
                <w:sz w:val="16"/>
                <w:szCs w:val="16"/>
                <w:lang w:eastAsia="es-ES"/>
              </w:rPr>
            </w:pPr>
            <w:r w:rsidRPr="003B67D3">
              <w:rPr>
                <w:rFonts w:ascii="Tahoma" w:eastAsia="Times New Roman" w:hAnsi="Tahoma" w:cs="Tahoma"/>
                <w:b/>
                <w:bCs/>
                <w:sz w:val="16"/>
                <w:szCs w:val="16"/>
                <w:lang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3B67D3" w:rsidRPr="003B67D3" w:rsidRDefault="003B67D3" w:rsidP="003B67D3">
            <w:pPr>
              <w:spacing w:after="0" w:line="240" w:lineRule="auto"/>
              <w:jc w:val="center"/>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c>
          <w:tcPr>
            <w:tcW w:w="727" w:type="dxa"/>
            <w:gridSpan w:val="3"/>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p>
        </w:tc>
        <w:tc>
          <w:tcPr>
            <w:tcW w:w="655" w:type="dxa"/>
            <w:gridSpan w:val="4"/>
            <w:tcBorders>
              <w:top w:val="nil"/>
              <w:left w:val="nil"/>
              <w:bottom w:val="nil"/>
              <w:right w:val="single" w:sz="4" w:space="0" w:color="auto"/>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proofErr w:type="gramStart"/>
            <w:r w:rsidRPr="003B67D3">
              <w:rPr>
                <w:rFonts w:ascii="Tahoma" w:eastAsia="Times New Roman" w:hAnsi="Tahoma" w:cs="Tahoma"/>
                <w:b/>
                <w:bCs/>
                <w:sz w:val="16"/>
                <w:szCs w:val="16"/>
                <w:lang w:eastAsia="es-ES"/>
              </w:rPr>
              <w:t>Fax :</w:t>
            </w:r>
            <w:proofErr w:type="gramEnd"/>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p>
        </w:tc>
        <w:tc>
          <w:tcPr>
            <w:tcW w:w="221" w:type="dxa"/>
            <w:tcBorders>
              <w:top w:val="nil"/>
              <w:left w:val="single" w:sz="4" w:space="0" w:color="auto"/>
              <w:bottom w:val="nil"/>
              <w:right w:val="single" w:sz="8" w:space="0" w:color="auto"/>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r>
      <w:tr w:rsidR="003B67D3" w:rsidRPr="003B67D3" w:rsidTr="004B4184">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3B67D3" w:rsidRPr="003B67D3" w:rsidRDefault="003B67D3" w:rsidP="003B67D3">
            <w:pPr>
              <w:spacing w:after="0" w:line="240" w:lineRule="auto"/>
              <w:jc w:val="right"/>
              <w:rPr>
                <w:rFonts w:ascii="Tahoma" w:eastAsia="Times New Roman" w:hAnsi="Tahoma" w:cs="Tahoma"/>
                <w:b/>
                <w:bCs/>
                <w:sz w:val="2"/>
                <w:szCs w:val="2"/>
                <w:lang w:eastAsia="es-ES"/>
              </w:rPr>
            </w:pPr>
            <w:r w:rsidRPr="003B67D3">
              <w:rPr>
                <w:rFonts w:ascii="Tahoma" w:eastAsia="Times New Roman" w:hAnsi="Tahoma" w:cs="Tahoma"/>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b/>
                <w:bCs/>
                <w:sz w:val="2"/>
                <w:szCs w:val="2"/>
                <w:lang w:eastAsia="es-ES"/>
              </w:rPr>
            </w:pPr>
          </w:p>
        </w:tc>
        <w:tc>
          <w:tcPr>
            <w:tcW w:w="477" w:type="dxa"/>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19" w:type="dxa"/>
            <w:gridSpan w:val="3"/>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1"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6" w:type="dxa"/>
            <w:gridSpan w:val="3"/>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7" w:type="dxa"/>
            <w:gridSpan w:val="3"/>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191" w:type="dxa"/>
            <w:gridSpan w:val="2"/>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464" w:type="dxa"/>
            <w:gridSpan w:val="2"/>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6" w:type="dxa"/>
            <w:gridSpan w:val="2"/>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2" w:type="dxa"/>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6" w:type="dxa"/>
            <w:gridSpan w:val="3"/>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6" w:type="dxa"/>
            <w:gridSpan w:val="5"/>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r>
      <w:tr w:rsidR="003B67D3" w:rsidRPr="003B67D3" w:rsidTr="004B4184">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3B67D3" w:rsidRPr="003B67D3" w:rsidRDefault="003B67D3" w:rsidP="003B67D3">
            <w:pPr>
              <w:spacing w:after="0" w:line="240" w:lineRule="auto"/>
              <w:jc w:val="right"/>
              <w:rPr>
                <w:rFonts w:ascii="Tahoma" w:eastAsia="Times New Roman" w:hAnsi="Tahoma" w:cs="Tahoma"/>
                <w:b/>
                <w:bCs/>
                <w:sz w:val="2"/>
                <w:szCs w:val="2"/>
                <w:lang w:eastAsia="es-ES"/>
              </w:rPr>
            </w:pPr>
            <w:r w:rsidRPr="003B67D3">
              <w:rPr>
                <w:rFonts w:ascii="Tahoma" w:eastAsia="Times New Roman" w:hAnsi="Tahoma" w:cs="Tahoma"/>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b/>
                <w:bCs/>
                <w:sz w:val="2"/>
                <w:szCs w:val="2"/>
                <w:lang w:eastAsia="es-ES"/>
              </w:rPr>
            </w:pPr>
          </w:p>
        </w:tc>
        <w:tc>
          <w:tcPr>
            <w:tcW w:w="477" w:type="dxa"/>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19" w:type="dxa"/>
            <w:gridSpan w:val="3"/>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1"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6" w:type="dxa"/>
            <w:gridSpan w:val="3"/>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7" w:type="dxa"/>
            <w:gridSpan w:val="3"/>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191" w:type="dxa"/>
            <w:gridSpan w:val="2"/>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464" w:type="dxa"/>
            <w:gridSpan w:val="2"/>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6" w:type="dxa"/>
            <w:gridSpan w:val="2"/>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2" w:type="dxa"/>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6" w:type="dxa"/>
            <w:gridSpan w:val="3"/>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6" w:type="dxa"/>
            <w:gridSpan w:val="5"/>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r>
      <w:tr w:rsidR="003B67D3" w:rsidRPr="003B67D3" w:rsidTr="004B4184">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3B67D3" w:rsidRPr="003B67D3" w:rsidRDefault="003B67D3" w:rsidP="003B67D3">
            <w:pPr>
              <w:spacing w:after="0" w:line="240" w:lineRule="auto"/>
              <w:jc w:val="right"/>
              <w:rPr>
                <w:rFonts w:ascii="Tahoma" w:eastAsia="Times New Roman" w:hAnsi="Tahoma" w:cs="Tahoma"/>
                <w:b/>
                <w:bCs/>
                <w:sz w:val="16"/>
                <w:szCs w:val="16"/>
                <w:lang w:eastAsia="es-ES"/>
              </w:rPr>
            </w:pPr>
            <w:r w:rsidRPr="003B67D3">
              <w:rPr>
                <w:rFonts w:ascii="Tahoma" w:eastAsia="Times New Roman" w:hAnsi="Tahoma" w:cs="Tahoma"/>
                <w:b/>
                <w:bCs/>
                <w:sz w:val="16"/>
                <w:szCs w:val="16"/>
                <w:lang w:eastAsia="es-ES"/>
              </w:rPr>
              <w:t>Correo electrónico</w:t>
            </w:r>
          </w:p>
        </w:tc>
        <w:tc>
          <w:tcPr>
            <w:tcW w:w="20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b/>
                <w:bCs/>
                <w:sz w:val="16"/>
                <w:szCs w:val="16"/>
                <w:lang w:eastAsia="es-ES"/>
              </w:rPr>
            </w:pPr>
            <w:r w:rsidRPr="003B67D3">
              <w:rPr>
                <w:rFonts w:ascii="Tahoma" w:eastAsia="Times New Roman" w:hAnsi="Tahoma" w:cs="Tahoma"/>
                <w:b/>
                <w:bCs/>
                <w:sz w:val="16"/>
                <w:szCs w:val="16"/>
                <w:lang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3B67D3" w:rsidRPr="003B67D3" w:rsidRDefault="003B67D3" w:rsidP="003B67D3">
            <w:pPr>
              <w:spacing w:after="0" w:line="240" w:lineRule="auto"/>
              <w:jc w:val="center"/>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c>
          <w:tcPr>
            <w:tcW w:w="221" w:type="dxa"/>
            <w:tcBorders>
              <w:top w:val="nil"/>
              <w:left w:val="nil"/>
              <w:bottom w:val="nil"/>
              <w:right w:val="single" w:sz="8" w:space="0" w:color="auto"/>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r>
      <w:tr w:rsidR="003B67D3" w:rsidRPr="003B67D3" w:rsidTr="004B4184">
        <w:trPr>
          <w:trHeight w:val="54"/>
          <w:jc w:val="center"/>
        </w:trPr>
        <w:tc>
          <w:tcPr>
            <w:tcW w:w="2615" w:type="dxa"/>
            <w:gridSpan w:val="9"/>
            <w:tcBorders>
              <w:top w:val="nil"/>
              <w:left w:val="single" w:sz="8" w:space="0" w:color="auto"/>
              <w:bottom w:val="single" w:sz="8" w:space="0" w:color="auto"/>
              <w:right w:val="nil"/>
            </w:tcBorders>
            <w:shd w:val="clear" w:color="auto" w:fill="auto"/>
            <w:vAlign w:val="bottom"/>
            <w:hideMark/>
          </w:tcPr>
          <w:p w:rsidR="003B67D3" w:rsidRPr="003B67D3" w:rsidRDefault="003B67D3" w:rsidP="003B67D3">
            <w:pPr>
              <w:spacing w:after="0" w:line="240" w:lineRule="auto"/>
              <w:jc w:val="right"/>
              <w:rPr>
                <w:rFonts w:ascii="Tahoma" w:eastAsia="Times New Roman" w:hAnsi="Tahoma" w:cs="Tahoma"/>
                <w:b/>
                <w:bCs/>
                <w:sz w:val="2"/>
                <w:szCs w:val="2"/>
                <w:lang w:eastAsia="es-ES"/>
              </w:rPr>
            </w:pPr>
            <w:r w:rsidRPr="003B67D3">
              <w:rPr>
                <w:rFonts w:ascii="Tahoma" w:eastAsia="Times New Roman" w:hAnsi="Tahoma" w:cs="Tahoma"/>
                <w:b/>
                <w:bCs/>
                <w:sz w:val="2"/>
                <w:szCs w:val="2"/>
                <w:lang w:eastAsia="es-ES"/>
              </w:rPr>
              <w:t> </w:t>
            </w:r>
          </w:p>
        </w:tc>
        <w:tc>
          <w:tcPr>
            <w:tcW w:w="202" w:type="dxa"/>
            <w:gridSpan w:val="2"/>
            <w:tcBorders>
              <w:top w:val="nil"/>
              <w:left w:val="nil"/>
              <w:bottom w:val="single" w:sz="8" w:space="0" w:color="auto"/>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b/>
                <w:bCs/>
                <w:sz w:val="2"/>
                <w:szCs w:val="2"/>
                <w:lang w:eastAsia="es-ES"/>
              </w:rPr>
            </w:pPr>
            <w:r w:rsidRPr="003B67D3">
              <w:rPr>
                <w:rFonts w:ascii="Tahoma" w:eastAsia="Times New Roman" w:hAnsi="Tahoma" w:cs="Tahoma"/>
                <w:b/>
                <w:bCs/>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c>
          <w:tcPr>
            <w:tcW w:w="719" w:type="dxa"/>
            <w:gridSpan w:val="3"/>
            <w:tcBorders>
              <w:top w:val="nil"/>
              <w:left w:val="nil"/>
              <w:bottom w:val="single" w:sz="8" w:space="0" w:color="auto"/>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c>
          <w:tcPr>
            <w:tcW w:w="726" w:type="dxa"/>
            <w:gridSpan w:val="3"/>
            <w:tcBorders>
              <w:top w:val="nil"/>
              <w:left w:val="nil"/>
              <w:bottom w:val="single" w:sz="8" w:space="0" w:color="auto"/>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c>
          <w:tcPr>
            <w:tcW w:w="727" w:type="dxa"/>
            <w:gridSpan w:val="3"/>
            <w:tcBorders>
              <w:top w:val="nil"/>
              <w:left w:val="nil"/>
              <w:bottom w:val="single" w:sz="8" w:space="0" w:color="auto"/>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c>
          <w:tcPr>
            <w:tcW w:w="191" w:type="dxa"/>
            <w:gridSpan w:val="2"/>
            <w:tcBorders>
              <w:top w:val="nil"/>
              <w:left w:val="nil"/>
              <w:bottom w:val="single" w:sz="8" w:space="0" w:color="auto"/>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c>
          <w:tcPr>
            <w:tcW w:w="464" w:type="dxa"/>
            <w:gridSpan w:val="2"/>
            <w:tcBorders>
              <w:top w:val="nil"/>
              <w:left w:val="nil"/>
              <w:bottom w:val="single" w:sz="8" w:space="0" w:color="auto"/>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c>
          <w:tcPr>
            <w:tcW w:w="242" w:type="dxa"/>
            <w:gridSpan w:val="2"/>
            <w:tcBorders>
              <w:top w:val="nil"/>
              <w:left w:val="nil"/>
              <w:bottom w:val="single" w:sz="8" w:space="0" w:color="auto"/>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c>
          <w:tcPr>
            <w:tcW w:w="726" w:type="dxa"/>
            <w:gridSpan w:val="2"/>
            <w:tcBorders>
              <w:top w:val="nil"/>
              <w:left w:val="nil"/>
              <w:bottom w:val="single" w:sz="8" w:space="0" w:color="auto"/>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c>
          <w:tcPr>
            <w:tcW w:w="242" w:type="dxa"/>
            <w:tcBorders>
              <w:top w:val="nil"/>
              <w:left w:val="nil"/>
              <w:bottom w:val="single" w:sz="8" w:space="0" w:color="auto"/>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c>
          <w:tcPr>
            <w:tcW w:w="726" w:type="dxa"/>
            <w:gridSpan w:val="3"/>
            <w:tcBorders>
              <w:top w:val="nil"/>
              <w:left w:val="nil"/>
              <w:bottom w:val="single" w:sz="8" w:space="0" w:color="auto"/>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c>
          <w:tcPr>
            <w:tcW w:w="242" w:type="dxa"/>
            <w:gridSpan w:val="2"/>
            <w:tcBorders>
              <w:top w:val="nil"/>
              <w:left w:val="nil"/>
              <w:bottom w:val="single" w:sz="8" w:space="0" w:color="auto"/>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c>
          <w:tcPr>
            <w:tcW w:w="726" w:type="dxa"/>
            <w:gridSpan w:val="5"/>
            <w:tcBorders>
              <w:top w:val="nil"/>
              <w:left w:val="nil"/>
              <w:bottom w:val="single" w:sz="8" w:space="0" w:color="auto"/>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c>
          <w:tcPr>
            <w:tcW w:w="221" w:type="dxa"/>
            <w:tcBorders>
              <w:top w:val="nil"/>
              <w:left w:val="nil"/>
              <w:bottom w:val="single" w:sz="8" w:space="0" w:color="auto"/>
              <w:right w:val="single" w:sz="8" w:space="0" w:color="auto"/>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r>
      <w:tr w:rsidR="003B67D3" w:rsidRPr="003B67D3" w:rsidTr="004B4184">
        <w:trPr>
          <w:trHeight w:val="332"/>
          <w:jc w:val="center"/>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rsidR="003B67D3" w:rsidRPr="003B67D3" w:rsidRDefault="003B67D3" w:rsidP="003B67D3">
            <w:pPr>
              <w:spacing w:after="0" w:line="240" w:lineRule="auto"/>
              <w:rPr>
                <w:rFonts w:ascii="Tahoma" w:eastAsia="Times New Roman" w:hAnsi="Tahoma" w:cs="Tahoma"/>
                <w:b/>
                <w:bCs/>
                <w:sz w:val="16"/>
                <w:szCs w:val="16"/>
                <w:lang w:eastAsia="es-ES"/>
              </w:rPr>
            </w:pPr>
            <w:r w:rsidRPr="003B67D3">
              <w:rPr>
                <w:rFonts w:ascii="Tahoma" w:eastAsia="Times New Roman" w:hAnsi="Tahoma" w:cs="Tahoma"/>
                <w:b/>
                <w:bCs/>
                <w:sz w:val="16"/>
                <w:szCs w:val="16"/>
                <w:lang w:eastAsia="es-ES"/>
              </w:rPr>
              <w:t>3. INFORMACIÓN DEL REPRESENTANTE LEGAL DE LA ASOCIACIÓN ACCIDENTAL</w:t>
            </w:r>
          </w:p>
        </w:tc>
      </w:tr>
      <w:tr w:rsidR="003B67D3" w:rsidRPr="003B67D3" w:rsidTr="004B4184">
        <w:trPr>
          <w:trHeight w:val="46"/>
          <w:jc w:val="center"/>
        </w:trPr>
        <w:tc>
          <w:tcPr>
            <w:tcW w:w="2615" w:type="dxa"/>
            <w:gridSpan w:val="9"/>
            <w:tcBorders>
              <w:top w:val="nil"/>
              <w:left w:val="single" w:sz="12" w:space="0" w:color="auto"/>
              <w:bottom w:val="nil"/>
              <w:right w:val="nil"/>
            </w:tcBorders>
            <w:shd w:val="clear" w:color="auto" w:fill="auto"/>
            <w:vAlign w:val="bottom"/>
            <w:hideMark/>
          </w:tcPr>
          <w:p w:rsidR="003B67D3" w:rsidRPr="003B67D3" w:rsidRDefault="003B67D3" w:rsidP="003B67D3">
            <w:pPr>
              <w:spacing w:after="0" w:line="240" w:lineRule="auto"/>
              <w:jc w:val="right"/>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c>
          <w:tcPr>
            <w:tcW w:w="20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b/>
                <w:bCs/>
                <w:sz w:val="2"/>
                <w:szCs w:val="2"/>
                <w:lang w:eastAsia="es-ES"/>
              </w:rPr>
            </w:pPr>
          </w:p>
        </w:tc>
        <w:tc>
          <w:tcPr>
            <w:tcW w:w="477" w:type="dxa"/>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b/>
                <w:bCs/>
                <w:sz w:val="2"/>
                <w:szCs w:val="2"/>
                <w:lang w:eastAsia="es-ES"/>
              </w:rPr>
            </w:pPr>
            <w:r w:rsidRPr="003B67D3">
              <w:rPr>
                <w:rFonts w:ascii="Tahoma" w:eastAsia="Times New Roman" w:hAnsi="Tahoma" w:cs="Tahoma"/>
                <w:b/>
                <w:bCs/>
                <w:sz w:val="2"/>
                <w:szCs w:val="2"/>
                <w:lang w:eastAsia="es-ES"/>
              </w:rPr>
              <w:t> </w:t>
            </w:r>
          </w:p>
        </w:tc>
        <w:tc>
          <w:tcPr>
            <w:tcW w:w="24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b/>
                <w:bCs/>
                <w:sz w:val="2"/>
                <w:szCs w:val="2"/>
                <w:lang w:eastAsia="es-ES"/>
              </w:rPr>
            </w:pPr>
            <w:r w:rsidRPr="003B67D3">
              <w:rPr>
                <w:rFonts w:ascii="Tahoma" w:eastAsia="Times New Roman" w:hAnsi="Tahoma" w:cs="Tahoma"/>
                <w:b/>
                <w:bCs/>
                <w:sz w:val="2"/>
                <w:szCs w:val="2"/>
                <w:lang w:eastAsia="es-ES"/>
              </w:rPr>
              <w:t> </w:t>
            </w:r>
          </w:p>
        </w:tc>
        <w:tc>
          <w:tcPr>
            <w:tcW w:w="719" w:type="dxa"/>
            <w:gridSpan w:val="3"/>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b/>
                <w:bCs/>
                <w:sz w:val="2"/>
                <w:szCs w:val="2"/>
                <w:lang w:eastAsia="es-ES"/>
              </w:rPr>
            </w:pPr>
            <w:r w:rsidRPr="003B67D3">
              <w:rPr>
                <w:rFonts w:ascii="Tahoma" w:eastAsia="Times New Roman" w:hAnsi="Tahoma" w:cs="Tahoma"/>
                <w:b/>
                <w:bCs/>
                <w:sz w:val="2"/>
                <w:szCs w:val="2"/>
                <w:lang w:eastAsia="es-ES"/>
              </w:rPr>
              <w:t> </w:t>
            </w:r>
          </w:p>
        </w:tc>
        <w:tc>
          <w:tcPr>
            <w:tcW w:w="241"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b/>
                <w:bCs/>
                <w:sz w:val="2"/>
                <w:szCs w:val="2"/>
                <w:lang w:eastAsia="es-ES"/>
              </w:rPr>
            </w:pPr>
            <w:r w:rsidRPr="003B67D3">
              <w:rPr>
                <w:rFonts w:ascii="Tahoma" w:eastAsia="Times New Roman" w:hAnsi="Tahoma" w:cs="Tahoma"/>
                <w:b/>
                <w:bCs/>
                <w:sz w:val="2"/>
                <w:szCs w:val="2"/>
                <w:lang w:eastAsia="es-ES"/>
              </w:rPr>
              <w:t> </w:t>
            </w:r>
          </w:p>
        </w:tc>
        <w:tc>
          <w:tcPr>
            <w:tcW w:w="726" w:type="dxa"/>
            <w:gridSpan w:val="3"/>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b/>
                <w:bCs/>
                <w:sz w:val="2"/>
                <w:szCs w:val="2"/>
                <w:lang w:eastAsia="es-ES"/>
              </w:rPr>
            </w:pPr>
            <w:r w:rsidRPr="003B67D3">
              <w:rPr>
                <w:rFonts w:ascii="Tahoma" w:eastAsia="Times New Roman" w:hAnsi="Tahoma" w:cs="Tahoma"/>
                <w:b/>
                <w:bCs/>
                <w:sz w:val="2"/>
                <w:szCs w:val="2"/>
                <w:lang w:eastAsia="es-ES"/>
              </w:rPr>
              <w:t> </w:t>
            </w:r>
          </w:p>
        </w:tc>
        <w:tc>
          <w:tcPr>
            <w:tcW w:w="727" w:type="dxa"/>
            <w:gridSpan w:val="3"/>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b/>
                <w:bCs/>
                <w:sz w:val="2"/>
                <w:szCs w:val="2"/>
                <w:lang w:eastAsia="es-ES"/>
              </w:rPr>
            </w:pPr>
            <w:r w:rsidRPr="003B67D3">
              <w:rPr>
                <w:rFonts w:ascii="Tahoma" w:eastAsia="Times New Roman" w:hAnsi="Tahoma" w:cs="Tahoma"/>
                <w:b/>
                <w:bCs/>
                <w:sz w:val="2"/>
                <w:szCs w:val="2"/>
                <w:lang w:eastAsia="es-ES"/>
              </w:rPr>
              <w:t> </w:t>
            </w:r>
          </w:p>
        </w:tc>
        <w:tc>
          <w:tcPr>
            <w:tcW w:w="191"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b/>
                <w:bCs/>
                <w:sz w:val="2"/>
                <w:szCs w:val="2"/>
                <w:lang w:eastAsia="es-ES"/>
              </w:rPr>
            </w:pPr>
            <w:r w:rsidRPr="003B67D3">
              <w:rPr>
                <w:rFonts w:ascii="Tahoma" w:eastAsia="Times New Roman" w:hAnsi="Tahoma" w:cs="Tahoma"/>
                <w:b/>
                <w:bCs/>
                <w:sz w:val="2"/>
                <w:szCs w:val="2"/>
                <w:lang w:eastAsia="es-ES"/>
              </w:rPr>
              <w:t> </w:t>
            </w:r>
          </w:p>
        </w:tc>
        <w:tc>
          <w:tcPr>
            <w:tcW w:w="464"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b/>
                <w:bCs/>
                <w:sz w:val="2"/>
                <w:szCs w:val="2"/>
                <w:lang w:eastAsia="es-ES"/>
              </w:rPr>
            </w:pPr>
            <w:r w:rsidRPr="003B67D3">
              <w:rPr>
                <w:rFonts w:ascii="Tahoma" w:eastAsia="Times New Roman" w:hAnsi="Tahoma" w:cs="Tahoma"/>
                <w:b/>
                <w:bCs/>
                <w:sz w:val="2"/>
                <w:szCs w:val="2"/>
                <w:lang w:eastAsia="es-ES"/>
              </w:rPr>
              <w:t> </w:t>
            </w:r>
          </w:p>
        </w:tc>
        <w:tc>
          <w:tcPr>
            <w:tcW w:w="24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b/>
                <w:bCs/>
                <w:sz w:val="2"/>
                <w:szCs w:val="2"/>
                <w:lang w:eastAsia="es-ES"/>
              </w:rPr>
            </w:pPr>
            <w:r w:rsidRPr="003B67D3">
              <w:rPr>
                <w:rFonts w:ascii="Tahoma" w:eastAsia="Times New Roman" w:hAnsi="Tahoma" w:cs="Tahoma"/>
                <w:b/>
                <w:bCs/>
                <w:sz w:val="2"/>
                <w:szCs w:val="2"/>
                <w:lang w:eastAsia="es-ES"/>
              </w:rPr>
              <w:t> </w:t>
            </w:r>
          </w:p>
        </w:tc>
        <w:tc>
          <w:tcPr>
            <w:tcW w:w="726"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b/>
                <w:bCs/>
                <w:sz w:val="2"/>
                <w:szCs w:val="2"/>
                <w:lang w:eastAsia="es-ES"/>
              </w:rPr>
            </w:pPr>
            <w:r w:rsidRPr="003B67D3">
              <w:rPr>
                <w:rFonts w:ascii="Tahoma" w:eastAsia="Times New Roman" w:hAnsi="Tahoma" w:cs="Tahoma"/>
                <w:b/>
                <w:bCs/>
                <w:sz w:val="2"/>
                <w:szCs w:val="2"/>
                <w:lang w:eastAsia="es-ES"/>
              </w:rPr>
              <w:t> </w:t>
            </w:r>
          </w:p>
        </w:tc>
        <w:tc>
          <w:tcPr>
            <w:tcW w:w="242" w:type="dxa"/>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b/>
                <w:bCs/>
                <w:sz w:val="2"/>
                <w:szCs w:val="2"/>
                <w:lang w:eastAsia="es-ES"/>
              </w:rPr>
            </w:pPr>
            <w:r w:rsidRPr="003B67D3">
              <w:rPr>
                <w:rFonts w:ascii="Tahoma" w:eastAsia="Times New Roman" w:hAnsi="Tahoma" w:cs="Tahoma"/>
                <w:b/>
                <w:bCs/>
                <w:sz w:val="2"/>
                <w:szCs w:val="2"/>
                <w:lang w:eastAsia="es-ES"/>
              </w:rPr>
              <w:t> </w:t>
            </w:r>
          </w:p>
        </w:tc>
        <w:tc>
          <w:tcPr>
            <w:tcW w:w="726" w:type="dxa"/>
            <w:gridSpan w:val="3"/>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b/>
                <w:bCs/>
                <w:sz w:val="2"/>
                <w:szCs w:val="2"/>
                <w:lang w:eastAsia="es-ES"/>
              </w:rPr>
            </w:pPr>
            <w:r w:rsidRPr="003B67D3">
              <w:rPr>
                <w:rFonts w:ascii="Tahoma" w:eastAsia="Times New Roman" w:hAnsi="Tahoma" w:cs="Tahoma"/>
                <w:b/>
                <w:bCs/>
                <w:sz w:val="2"/>
                <w:szCs w:val="2"/>
                <w:lang w:eastAsia="es-ES"/>
              </w:rPr>
              <w:t> </w:t>
            </w:r>
          </w:p>
        </w:tc>
        <w:tc>
          <w:tcPr>
            <w:tcW w:w="24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b/>
                <w:bCs/>
                <w:sz w:val="2"/>
                <w:szCs w:val="2"/>
                <w:lang w:eastAsia="es-ES"/>
              </w:rPr>
            </w:pPr>
            <w:r w:rsidRPr="003B67D3">
              <w:rPr>
                <w:rFonts w:ascii="Tahoma" w:eastAsia="Times New Roman" w:hAnsi="Tahoma" w:cs="Tahoma"/>
                <w:b/>
                <w:bCs/>
                <w:sz w:val="2"/>
                <w:szCs w:val="2"/>
                <w:lang w:eastAsia="es-ES"/>
              </w:rPr>
              <w:t> </w:t>
            </w:r>
          </w:p>
        </w:tc>
        <w:tc>
          <w:tcPr>
            <w:tcW w:w="726" w:type="dxa"/>
            <w:gridSpan w:val="5"/>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b/>
                <w:bCs/>
                <w:sz w:val="2"/>
                <w:szCs w:val="2"/>
                <w:lang w:eastAsia="es-ES"/>
              </w:rPr>
            </w:pPr>
            <w:r w:rsidRPr="003B67D3">
              <w:rPr>
                <w:rFonts w:ascii="Tahoma" w:eastAsia="Times New Roman" w:hAnsi="Tahoma" w:cs="Tahoma"/>
                <w:b/>
                <w:bCs/>
                <w:sz w:val="2"/>
                <w:szCs w:val="2"/>
                <w:lang w:eastAsia="es-ES"/>
              </w:rPr>
              <w:t> </w:t>
            </w:r>
          </w:p>
        </w:tc>
        <w:tc>
          <w:tcPr>
            <w:tcW w:w="221" w:type="dxa"/>
            <w:tcBorders>
              <w:top w:val="nil"/>
              <w:left w:val="nil"/>
              <w:bottom w:val="nil"/>
              <w:right w:val="single" w:sz="12" w:space="0" w:color="auto"/>
            </w:tcBorders>
            <w:shd w:val="clear" w:color="auto" w:fill="auto"/>
            <w:vAlign w:val="bottom"/>
            <w:hideMark/>
          </w:tcPr>
          <w:p w:rsidR="003B67D3" w:rsidRPr="003B67D3" w:rsidRDefault="003B67D3" w:rsidP="003B67D3">
            <w:pPr>
              <w:spacing w:after="0" w:line="240" w:lineRule="auto"/>
              <w:rPr>
                <w:rFonts w:ascii="Tahoma" w:eastAsia="Times New Roman" w:hAnsi="Tahoma" w:cs="Tahoma"/>
                <w:b/>
                <w:bCs/>
                <w:sz w:val="2"/>
                <w:szCs w:val="2"/>
                <w:lang w:eastAsia="es-ES"/>
              </w:rPr>
            </w:pPr>
            <w:r w:rsidRPr="003B67D3">
              <w:rPr>
                <w:rFonts w:ascii="Tahoma" w:eastAsia="Times New Roman" w:hAnsi="Tahoma" w:cs="Tahoma"/>
                <w:b/>
                <w:bCs/>
                <w:sz w:val="2"/>
                <w:szCs w:val="2"/>
                <w:lang w:eastAsia="es-ES"/>
              </w:rPr>
              <w:t> </w:t>
            </w:r>
          </w:p>
        </w:tc>
      </w:tr>
      <w:tr w:rsidR="003B67D3" w:rsidRPr="003B67D3" w:rsidTr="004B4184">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3B67D3" w:rsidRPr="003B67D3" w:rsidRDefault="003B67D3" w:rsidP="003B67D3">
            <w:pPr>
              <w:spacing w:after="0" w:line="240" w:lineRule="auto"/>
              <w:jc w:val="right"/>
              <w:rPr>
                <w:rFonts w:ascii="Tahoma" w:eastAsia="Times New Roman" w:hAnsi="Tahoma" w:cs="Tahoma"/>
                <w:b/>
                <w:bCs/>
                <w:sz w:val="16"/>
                <w:szCs w:val="16"/>
                <w:lang w:eastAsia="es-ES"/>
              </w:rPr>
            </w:pPr>
            <w:r w:rsidRPr="003B67D3">
              <w:rPr>
                <w:rFonts w:ascii="Tahoma" w:eastAsia="Times New Roman" w:hAnsi="Tahoma" w:cs="Tahoma"/>
                <w:b/>
                <w:bCs/>
                <w:sz w:val="16"/>
                <w:szCs w:val="16"/>
                <w:lang w:eastAsia="es-ES"/>
              </w:rPr>
              <w:t> </w:t>
            </w:r>
          </w:p>
        </w:tc>
        <w:tc>
          <w:tcPr>
            <w:tcW w:w="20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b/>
                <w:bCs/>
                <w:sz w:val="16"/>
                <w:szCs w:val="16"/>
                <w:lang w:eastAsia="es-ES"/>
              </w:rPr>
            </w:pPr>
          </w:p>
        </w:tc>
        <w:tc>
          <w:tcPr>
            <w:tcW w:w="1438" w:type="dxa"/>
            <w:gridSpan w:val="6"/>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i/>
                <w:iCs/>
                <w:sz w:val="16"/>
                <w:szCs w:val="16"/>
                <w:lang w:eastAsia="es-ES"/>
              </w:rPr>
            </w:pPr>
            <w:r w:rsidRPr="003B67D3">
              <w:rPr>
                <w:rFonts w:ascii="Tahoma" w:eastAsia="Times New Roman" w:hAnsi="Tahoma" w:cs="Tahoma"/>
                <w:i/>
                <w:iCs/>
                <w:sz w:val="16"/>
                <w:szCs w:val="16"/>
                <w:lang w:eastAsia="es-ES"/>
              </w:rPr>
              <w:t>Ap. Paterno</w:t>
            </w:r>
          </w:p>
        </w:tc>
        <w:tc>
          <w:tcPr>
            <w:tcW w:w="241"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i/>
                <w:iCs/>
                <w:sz w:val="16"/>
                <w:szCs w:val="16"/>
                <w:lang w:eastAsia="es-ES"/>
              </w:rPr>
            </w:pPr>
          </w:p>
        </w:tc>
        <w:tc>
          <w:tcPr>
            <w:tcW w:w="1453" w:type="dxa"/>
            <w:gridSpan w:val="6"/>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i/>
                <w:iCs/>
                <w:sz w:val="16"/>
                <w:szCs w:val="16"/>
                <w:lang w:eastAsia="es-ES"/>
              </w:rPr>
            </w:pPr>
            <w:r w:rsidRPr="003B67D3">
              <w:rPr>
                <w:rFonts w:ascii="Tahoma" w:eastAsia="Times New Roman" w:hAnsi="Tahoma" w:cs="Tahoma"/>
                <w:i/>
                <w:iCs/>
                <w:sz w:val="16"/>
                <w:szCs w:val="16"/>
                <w:lang w:eastAsia="es-ES"/>
              </w:rPr>
              <w:t>Ap. Materno</w:t>
            </w:r>
          </w:p>
        </w:tc>
        <w:tc>
          <w:tcPr>
            <w:tcW w:w="191" w:type="dxa"/>
            <w:gridSpan w:val="2"/>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p>
        </w:tc>
        <w:tc>
          <w:tcPr>
            <w:tcW w:w="3368" w:type="dxa"/>
            <w:gridSpan w:val="17"/>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i/>
                <w:iCs/>
                <w:sz w:val="16"/>
                <w:szCs w:val="16"/>
                <w:lang w:eastAsia="es-ES"/>
              </w:rPr>
            </w:pPr>
            <w:r w:rsidRPr="003B67D3">
              <w:rPr>
                <w:rFonts w:ascii="Tahoma" w:eastAsia="Times New Roman" w:hAnsi="Tahoma" w:cs="Tahoma"/>
                <w:i/>
                <w:iCs/>
                <w:sz w:val="16"/>
                <w:szCs w:val="16"/>
                <w:lang w:eastAsia="es-ES"/>
              </w:rPr>
              <w:t>Nombre(s)</w:t>
            </w:r>
          </w:p>
        </w:tc>
        <w:tc>
          <w:tcPr>
            <w:tcW w:w="221" w:type="dxa"/>
            <w:tcBorders>
              <w:top w:val="nil"/>
              <w:left w:val="nil"/>
              <w:bottom w:val="nil"/>
              <w:right w:val="single" w:sz="12" w:space="0" w:color="auto"/>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r>
      <w:tr w:rsidR="003B67D3" w:rsidRPr="003B67D3" w:rsidTr="004B4184">
        <w:trPr>
          <w:trHeight w:val="267"/>
          <w:jc w:val="center"/>
        </w:trPr>
        <w:tc>
          <w:tcPr>
            <w:tcW w:w="2615" w:type="dxa"/>
            <w:gridSpan w:val="9"/>
            <w:tcBorders>
              <w:top w:val="nil"/>
              <w:left w:val="single" w:sz="12" w:space="0" w:color="auto"/>
              <w:bottom w:val="nil"/>
              <w:right w:val="nil"/>
            </w:tcBorders>
            <w:shd w:val="clear" w:color="auto" w:fill="auto"/>
            <w:vAlign w:val="bottom"/>
            <w:hideMark/>
          </w:tcPr>
          <w:p w:rsidR="003B67D3" w:rsidRPr="003B67D3" w:rsidRDefault="003B67D3" w:rsidP="003B67D3">
            <w:pPr>
              <w:spacing w:after="0" w:line="240" w:lineRule="auto"/>
              <w:jc w:val="right"/>
              <w:rPr>
                <w:rFonts w:ascii="Tahoma" w:eastAsia="Times New Roman" w:hAnsi="Tahoma" w:cs="Tahoma"/>
                <w:b/>
                <w:bCs/>
                <w:sz w:val="16"/>
                <w:szCs w:val="16"/>
                <w:lang w:eastAsia="es-ES"/>
              </w:rPr>
            </w:pPr>
            <w:r w:rsidRPr="003B67D3">
              <w:rPr>
                <w:rFonts w:ascii="Tahoma" w:eastAsia="Times New Roman" w:hAnsi="Tahoma" w:cs="Tahoma"/>
                <w:b/>
                <w:bCs/>
                <w:sz w:val="16"/>
                <w:szCs w:val="16"/>
                <w:lang w:eastAsia="es-ES"/>
              </w:rPr>
              <w:t>Nombre del representante legal</w:t>
            </w:r>
          </w:p>
        </w:tc>
        <w:tc>
          <w:tcPr>
            <w:tcW w:w="20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b/>
                <w:bCs/>
                <w:sz w:val="16"/>
                <w:szCs w:val="16"/>
                <w:lang w:eastAsia="es-ES"/>
              </w:rPr>
            </w:pPr>
            <w:r w:rsidRPr="003B67D3">
              <w:rPr>
                <w:rFonts w:ascii="Tahoma" w:eastAsia="Times New Roman" w:hAnsi="Tahoma" w:cs="Tahoma"/>
                <w:b/>
                <w:bCs/>
                <w:sz w:val="16"/>
                <w:szCs w:val="16"/>
                <w:lang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B67D3" w:rsidRPr="003B67D3" w:rsidRDefault="003B67D3" w:rsidP="003B67D3">
            <w:pPr>
              <w:spacing w:after="0" w:line="240" w:lineRule="auto"/>
              <w:jc w:val="center"/>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c>
          <w:tcPr>
            <w:tcW w:w="241"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B67D3" w:rsidRPr="003B67D3" w:rsidRDefault="003B67D3" w:rsidP="003B67D3">
            <w:pPr>
              <w:spacing w:after="0" w:line="240" w:lineRule="auto"/>
              <w:jc w:val="center"/>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c>
          <w:tcPr>
            <w:tcW w:w="191"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rsidR="003B67D3" w:rsidRPr="003B67D3" w:rsidRDefault="003B67D3" w:rsidP="003B67D3">
            <w:pPr>
              <w:spacing w:after="0" w:line="240" w:lineRule="auto"/>
              <w:jc w:val="center"/>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c>
          <w:tcPr>
            <w:tcW w:w="221" w:type="dxa"/>
            <w:tcBorders>
              <w:top w:val="nil"/>
              <w:left w:val="nil"/>
              <w:bottom w:val="nil"/>
              <w:right w:val="single" w:sz="12" w:space="0" w:color="auto"/>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r>
      <w:tr w:rsidR="003B67D3" w:rsidRPr="003B67D3" w:rsidTr="004B4184">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3B67D3" w:rsidRPr="003B67D3" w:rsidRDefault="003B67D3" w:rsidP="003B67D3">
            <w:pPr>
              <w:spacing w:after="0" w:line="240" w:lineRule="auto"/>
              <w:jc w:val="right"/>
              <w:rPr>
                <w:rFonts w:ascii="Tahoma" w:eastAsia="Times New Roman" w:hAnsi="Tahoma" w:cs="Tahoma"/>
                <w:b/>
                <w:bCs/>
                <w:sz w:val="2"/>
                <w:szCs w:val="2"/>
                <w:lang w:eastAsia="es-ES"/>
              </w:rPr>
            </w:pPr>
            <w:r w:rsidRPr="003B67D3">
              <w:rPr>
                <w:rFonts w:ascii="Tahoma" w:eastAsia="Times New Roman" w:hAnsi="Tahoma" w:cs="Tahoma"/>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b/>
                <w:bCs/>
                <w:sz w:val="2"/>
                <w:szCs w:val="2"/>
                <w:lang w:eastAsia="es-ES"/>
              </w:rPr>
            </w:pPr>
          </w:p>
        </w:tc>
        <w:tc>
          <w:tcPr>
            <w:tcW w:w="477" w:type="dxa"/>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19" w:type="dxa"/>
            <w:gridSpan w:val="3"/>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1"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6" w:type="dxa"/>
            <w:gridSpan w:val="3"/>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7" w:type="dxa"/>
            <w:gridSpan w:val="3"/>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191"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464"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6"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2" w:type="dxa"/>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6" w:type="dxa"/>
            <w:gridSpan w:val="3"/>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6" w:type="dxa"/>
            <w:gridSpan w:val="5"/>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21" w:type="dxa"/>
            <w:tcBorders>
              <w:top w:val="nil"/>
              <w:left w:val="nil"/>
              <w:bottom w:val="nil"/>
              <w:right w:val="single" w:sz="12" w:space="0" w:color="auto"/>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r>
      <w:tr w:rsidR="003B67D3" w:rsidRPr="003B67D3" w:rsidTr="004B4184">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3B67D3" w:rsidRPr="003B67D3" w:rsidRDefault="003B67D3" w:rsidP="003B67D3">
            <w:pPr>
              <w:spacing w:after="0" w:line="240" w:lineRule="auto"/>
              <w:jc w:val="right"/>
              <w:rPr>
                <w:rFonts w:ascii="Tahoma" w:eastAsia="Times New Roman" w:hAnsi="Tahoma" w:cs="Tahoma"/>
                <w:b/>
                <w:bCs/>
                <w:sz w:val="16"/>
                <w:szCs w:val="16"/>
                <w:lang w:eastAsia="es-ES"/>
              </w:rPr>
            </w:pPr>
            <w:r w:rsidRPr="003B67D3">
              <w:rPr>
                <w:rFonts w:ascii="Tahoma" w:eastAsia="Times New Roman" w:hAnsi="Tahoma" w:cs="Tahoma"/>
                <w:b/>
                <w:bCs/>
                <w:sz w:val="16"/>
                <w:szCs w:val="16"/>
                <w:lang w:eastAsia="es-ES"/>
              </w:rPr>
              <w:t> </w:t>
            </w:r>
          </w:p>
        </w:tc>
        <w:tc>
          <w:tcPr>
            <w:tcW w:w="20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b/>
                <w:bCs/>
                <w:sz w:val="16"/>
                <w:szCs w:val="16"/>
                <w:lang w:eastAsia="es-ES"/>
              </w:rPr>
            </w:pPr>
          </w:p>
        </w:tc>
        <w:tc>
          <w:tcPr>
            <w:tcW w:w="2405" w:type="dxa"/>
            <w:gridSpan w:val="11"/>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i/>
                <w:iCs/>
                <w:sz w:val="16"/>
                <w:szCs w:val="16"/>
                <w:lang w:eastAsia="es-ES"/>
              </w:rPr>
            </w:pPr>
            <w:r w:rsidRPr="003B67D3">
              <w:rPr>
                <w:rFonts w:ascii="Tahoma" w:eastAsia="Times New Roman" w:hAnsi="Tahoma" w:cs="Tahoma"/>
                <w:i/>
                <w:iCs/>
                <w:sz w:val="16"/>
                <w:szCs w:val="16"/>
                <w:lang w:eastAsia="es-ES"/>
              </w:rPr>
              <w:t>Número</w:t>
            </w:r>
          </w:p>
        </w:tc>
        <w:tc>
          <w:tcPr>
            <w:tcW w:w="727" w:type="dxa"/>
            <w:gridSpan w:val="3"/>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i/>
                <w:iCs/>
                <w:sz w:val="16"/>
                <w:szCs w:val="16"/>
                <w:lang w:eastAsia="es-ES"/>
              </w:rPr>
            </w:pPr>
          </w:p>
        </w:tc>
        <w:tc>
          <w:tcPr>
            <w:tcW w:w="191"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i/>
                <w:iCs/>
                <w:sz w:val="16"/>
                <w:szCs w:val="16"/>
                <w:lang w:eastAsia="es-ES"/>
              </w:rPr>
            </w:pPr>
          </w:p>
        </w:tc>
        <w:tc>
          <w:tcPr>
            <w:tcW w:w="464"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i/>
                <w:iCs/>
                <w:sz w:val="16"/>
                <w:szCs w:val="16"/>
                <w:lang w:eastAsia="es-ES"/>
              </w:rPr>
            </w:pPr>
          </w:p>
        </w:tc>
        <w:tc>
          <w:tcPr>
            <w:tcW w:w="24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i/>
                <w:iCs/>
                <w:sz w:val="16"/>
                <w:szCs w:val="16"/>
                <w:lang w:eastAsia="es-ES"/>
              </w:rPr>
            </w:pPr>
          </w:p>
        </w:tc>
        <w:tc>
          <w:tcPr>
            <w:tcW w:w="726"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i/>
                <w:iCs/>
                <w:sz w:val="16"/>
                <w:szCs w:val="16"/>
                <w:lang w:eastAsia="es-ES"/>
              </w:rPr>
            </w:pPr>
          </w:p>
        </w:tc>
        <w:tc>
          <w:tcPr>
            <w:tcW w:w="242" w:type="dxa"/>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i/>
                <w:iCs/>
                <w:sz w:val="16"/>
                <w:szCs w:val="16"/>
                <w:lang w:eastAsia="es-ES"/>
              </w:rPr>
            </w:pPr>
          </w:p>
        </w:tc>
        <w:tc>
          <w:tcPr>
            <w:tcW w:w="726" w:type="dxa"/>
            <w:gridSpan w:val="3"/>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p>
        </w:tc>
        <w:tc>
          <w:tcPr>
            <w:tcW w:w="24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p>
        </w:tc>
        <w:tc>
          <w:tcPr>
            <w:tcW w:w="726" w:type="dxa"/>
            <w:gridSpan w:val="5"/>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p>
        </w:tc>
        <w:tc>
          <w:tcPr>
            <w:tcW w:w="221" w:type="dxa"/>
            <w:tcBorders>
              <w:top w:val="nil"/>
              <w:left w:val="nil"/>
              <w:bottom w:val="nil"/>
              <w:right w:val="single" w:sz="12" w:space="0" w:color="auto"/>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r>
      <w:tr w:rsidR="003B67D3" w:rsidRPr="003B67D3" w:rsidTr="004B4184">
        <w:trPr>
          <w:trHeight w:val="231"/>
          <w:jc w:val="center"/>
        </w:trPr>
        <w:tc>
          <w:tcPr>
            <w:tcW w:w="2615" w:type="dxa"/>
            <w:gridSpan w:val="9"/>
            <w:tcBorders>
              <w:top w:val="nil"/>
              <w:left w:val="single" w:sz="12" w:space="0" w:color="auto"/>
              <w:bottom w:val="nil"/>
              <w:right w:val="nil"/>
            </w:tcBorders>
            <w:shd w:val="clear" w:color="auto" w:fill="auto"/>
            <w:vAlign w:val="bottom"/>
            <w:hideMark/>
          </w:tcPr>
          <w:p w:rsidR="003B67D3" w:rsidRPr="003B67D3" w:rsidRDefault="003B67D3" w:rsidP="003B67D3">
            <w:pPr>
              <w:spacing w:after="0" w:line="240" w:lineRule="auto"/>
              <w:jc w:val="right"/>
              <w:rPr>
                <w:rFonts w:ascii="Tahoma" w:eastAsia="Times New Roman" w:hAnsi="Tahoma" w:cs="Tahoma"/>
                <w:b/>
                <w:bCs/>
                <w:sz w:val="16"/>
                <w:szCs w:val="16"/>
                <w:lang w:eastAsia="es-ES"/>
              </w:rPr>
            </w:pPr>
            <w:r w:rsidRPr="003B67D3">
              <w:rPr>
                <w:rFonts w:ascii="Tahoma" w:eastAsia="Times New Roman" w:hAnsi="Tahoma" w:cs="Tahoma"/>
                <w:b/>
                <w:bCs/>
                <w:sz w:val="16"/>
                <w:szCs w:val="16"/>
                <w:lang w:eastAsia="es-ES"/>
              </w:rPr>
              <w:t>Cédula de Identidad</w:t>
            </w:r>
          </w:p>
        </w:tc>
        <w:tc>
          <w:tcPr>
            <w:tcW w:w="20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b/>
                <w:bCs/>
                <w:sz w:val="16"/>
                <w:szCs w:val="16"/>
                <w:lang w:eastAsia="es-ES"/>
              </w:rPr>
            </w:pPr>
            <w:r w:rsidRPr="003B67D3">
              <w:rPr>
                <w:rFonts w:ascii="Tahoma" w:eastAsia="Times New Roman" w:hAnsi="Tahoma" w:cs="Tahoma"/>
                <w:b/>
                <w:bCs/>
                <w:sz w:val="16"/>
                <w:szCs w:val="16"/>
                <w:lang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3B67D3" w:rsidRPr="003B67D3" w:rsidRDefault="003B67D3" w:rsidP="003B67D3">
            <w:pPr>
              <w:spacing w:after="0" w:line="240" w:lineRule="auto"/>
              <w:jc w:val="center"/>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c>
          <w:tcPr>
            <w:tcW w:w="727" w:type="dxa"/>
            <w:gridSpan w:val="3"/>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p>
        </w:tc>
        <w:tc>
          <w:tcPr>
            <w:tcW w:w="191"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p>
        </w:tc>
        <w:tc>
          <w:tcPr>
            <w:tcW w:w="464"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p>
        </w:tc>
        <w:tc>
          <w:tcPr>
            <w:tcW w:w="24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p>
        </w:tc>
        <w:tc>
          <w:tcPr>
            <w:tcW w:w="726"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p>
        </w:tc>
        <w:tc>
          <w:tcPr>
            <w:tcW w:w="242" w:type="dxa"/>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p>
        </w:tc>
        <w:tc>
          <w:tcPr>
            <w:tcW w:w="726" w:type="dxa"/>
            <w:gridSpan w:val="3"/>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p>
        </w:tc>
        <w:tc>
          <w:tcPr>
            <w:tcW w:w="24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p>
        </w:tc>
        <w:tc>
          <w:tcPr>
            <w:tcW w:w="726" w:type="dxa"/>
            <w:gridSpan w:val="5"/>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p>
        </w:tc>
        <w:tc>
          <w:tcPr>
            <w:tcW w:w="221" w:type="dxa"/>
            <w:tcBorders>
              <w:top w:val="nil"/>
              <w:left w:val="nil"/>
              <w:bottom w:val="nil"/>
              <w:right w:val="single" w:sz="12" w:space="0" w:color="auto"/>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r>
      <w:tr w:rsidR="003B67D3" w:rsidRPr="003B67D3" w:rsidTr="004B4184">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3B67D3" w:rsidRPr="003B67D3" w:rsidRDefault="003B67D3" w:rsidP="003B67D3">
            <w:pPr>
              <w:spacing w:after="0" w:line="240" w:lineRule="auto"/>
              <w:jc w:val="right"/>
              <w:rPr>
                <w:rFonts w:ascii="Tahoma" w:eastAsia="Times New Roman" w:hAnsi="Tahoma" w:cs="Tahoma"/>
                <w:b/>
                <w:bCs/>
                <w:sz w:val="16"/>
                <w:szCs w:val="16"/>
                <w:lang w:eastAsia="es-ES"/>
              </w:rPr>
            </w:pPr>
            <w:r w:rsidRPr="003B67D3">
              <w:rPr>
                <w:rFonts w:ascii="Tahoma" w:eastAsia="Times New Roman" w:hAnsi="Tahoma" w:cs="Tahoma"/>
                <w:b/>
                <w:bCs/>
                <w:sz w:val="16"/>
                <w:szCs w:val="16"/>
                <w:lang w:eastAsia="es-ES"/>
              </w:rPr>
              <w:t> </w:t>
            </w:r>
          </w:p>
        </w:tc>
        <w:tc>
          <w:tcPr>
            <w:tcW w:w="20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b/>
                <w:bCs/>
                <w:sz w:val="16"/>
                <w:szCs w:val="16"/>
                <w:lang w:eastAsia="es-ES"/>
              </w:rPr>
            </w:pPr>
          </w:p>
        </w:tc>
        <w:tc>
          <w:tcPr>
            <w:tcW w:w="1438" w:type="dxa"/>
            <w:gridSpan w:val="6"/>
            <w:vMerge w:val="restart"/>
            <w:tcBorders>
              <w:top w:val="nil"/>
              <w:left w:val="nil"/>
              <w:bottom w:val="single" w:sz="8" w:space="0" w:color="000000"/>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i/>
                <w:iCs/>
                <w:sz w:val="16"/>
                <w:szCs w:val="16"/>
                <w:lang w:eastAsia="es-ES"/>
              </w:rPr>
            </w:pPr>
            <w:r w:rsidRPr="003B67D3">
              <w:rPr>
                <w:rFonts w:ascii="Tahoma" w:eastAsia="Times New Roman" w:hAnsi="Tahoma" w:cs="Tahoma"/>
                <w:i/>
                <w:iCs/>
                <w:sz w:val="16"/>
                <w:szCs w:val="16"/>
                <w:lang w:eastAsia="es-ES"/>
              </w:rPr>
              <w:t>Número de Testimonio</w:t>
            </w:r>
          </w:p>
        </w:tc>
        <w:tc>
          <w:tcPr>
            <w:tcW w:w="241"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i/>
                <w:iCs/>
                <w:sz w:val="16"/>
                <w:szCs w:val="16"/>
                <w:lang w:eastAsia="es-ES"/>
              </w:rPr>
            </w:pPr>
          </w:p>
        </w:tc>
        <w:tc>
          <w:tcPr>
            <w:tcW w:w="1453" w:type="dxa"/>
            <w:gridSpan w:val="6"/>
            <w:vMerge w:val="restart"/>
            <w:tcBorders>
              <w:top w:val="nil"/>
              <w:left w:val="nil"/>
              <w:bottom w:val="single" w:sz="8" w:space="0" w:color="000000"/>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i/>
                <w:iCs/>
                <w:sz w:val="16"/>
                <w:szCs w:val="16"/>
                <w:lang w:eastAsia="es-ES"/>
              </w:rPr>
            </w:pPr>
            <w:r w:rsidRPr="003B67D3">
              <w:rPr>
                <w:rFonts w:ascii="Tahoma" w:eastAsia="Times New Roman" w:hAnsi="Tahoma" w:cs="Tahoma"/>
                <w:i/>
                <w:iCs/>
                <w:sz w:val="16"/>
                <w:szCs w:val="16"/>
                <w:lang w:eastAsia="es-ES"/>
              </w:rPr>
              <w:t xml:space="preserve">Lugar </w:t>
            </w:r>
          </w:p>
        </w:tc>
        <w:tc>
          <w:tcPr>
            <w:tcW w:w="191"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i/>
                <w:iCs/>
                <w:sz w:val="16"/>
                <w:szCs w:val="16"/>
                <w:lang w:eastAsia="es-ES"/>
              </w:rPr>
            </w:pPr>
          </w:p>
        </w:tc>
        <w:tc>
          <w:tcPr>
            <w:tcW w:w="464"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i/>
                <w:iCs/>
                <w:sz w:val="16"/>
                <w:szCs w:val="16"/>
                <w:lang w:eastAsia="es-ES"/>
              </w:rPr>
            </w:pPr>
          </w:p>
        </w:tc>
        <w:tc>
          <w:tcPr>
            <w:tcW w:w="24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i/>
                <w:iCs/>
                <w:sz w:val="16"/>
                <w:szCs w:val="16"/>
                <w:lang w:eastAsia="es-ES"/>
              </w:rPr>
            </w:pPr>
          </w:p>
        </w:tc>
        <w:tc>
          <w:tcPr>
            <w:tcW w:w="2662" w:type="dxa"/>
            <w:gridSpan w:val="13"/>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i/>
                <w:iCs/>
                <w:sz w:val="16"/>
                <w:szCs w:val="16"/>
                <w:lang w:eastAsia="es-ES"/>
              </w:rPr>
            </w:pPr>
            <w:r w:rsidRPr="003B67D3">
              <w:rPr>
                <w:rFonts w:ascii="Tahoma" w:eastAsia="Times New Roman" w:hAnsi="Tahoma" w:cs="Tahoma"/>
                <w:i/>
                <w:iCs/>
                <w:sz w:val="16"/>
                <w:szCs w:val="16"/>
                <w:lang w:eastAsia="es-ES"/>
              </w:rPr>
              <w:t xml:space="preserve">Fecha de expedición </w:t>
            </w:r>
          </w:p>
        </w:tc>
        <w:tc>
          <w:tcPr>
            <w:tcW w:w="221" w:type="dxa"/>
            <w:tcBorders>
              <w:top w:val="nil"/>
              <w:left w:val="nil"/>
              <w:bottom w:val="nil"/>
              <w:right w:val="single" w:sz="12" w:space="0" w:color="auto"/>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r>
      <w:tr w:rsidR="003B67D3" w:rsidRPr="003B67D3" w:rsidTr="004B4184">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3B67D3" w:rsidRPr="003B67D3" w:rsidRDefault="003B67D3" w:rsidP="003B67D3">
            <w:pPr>
              <w:spacing w:after="0" w:line="240" w:lineRule="auto"/>
              <w:jc w:val="right"/>
              <w:rPr>
                <w:rFonts w:ascii="Tahoma" w:eastAsia="Times New Roman" w:hAnsi="Tahoma" w:cs="Tahoma"/>
                <w:b/>
                <w:bCs/>
                <w:sz w:val="16"/>
                <w:szCs w:val="16"/>
                <w:lang w:eastAsia="es-ES"/>
              </w:rPr>
            </w:pPr>
            <w:r w:rsidRPr="003B67D3">
              <w:rPr>
                <w:rFonts w:ascii="Tahoma" w:eastAsia="Times New Roman" w:hAnsi="Tahoma" w:cs="Tahoma"/>
                <w:b/>
                <w:bCs/>
                <w:sz w:val="16"/>
                <w:szCs w:val="16"/>
                <w:lang w:eastAsia="es-ES"/>
              </w:rPr>
              <w:t> </w:t>
            </w:r>
          </w:p>
        </w:tc>
        <w:tc>
          <w:tcPr>
            <w:tcW w:w="20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b/>
                <w:bCs/>
                <w:sz w:val="16"/>
                <w:szCs w:val="16"/>
                <w:lang w:eastAsia="es-ES"/>
              </w:rPr>
            </w:pPr>
          </w:p>
        </w:tc>
        <w:tc>
          <w:tcPr>
            <w:tcW w:w="1438" w:type="dxa"/>
            <w:gridSpan w:val="6"/>
            <w:vMerge/>
            <w:tcBorders>
              <w:top w:val="nil"/>
              <w:left w:val="nil"/>
              <w:bottom w:val="nil"/>
              <w:right w:val="nil"/>
            </w:tcBorders>
            <w:vAlign w:val="center"/>
            <w:hideMark/>
          </w:tcPr>
          <w:p w:rsidR="003B67D3" w:rsidRPr="003B67D3" w:rsidRDefault="003B67D3" w:rsidP="003B67D3">
            <w:pPr>
              <w:spacing w:after="0" w:line="240" w:lineRule="auto"/>
              <w:rPr>
                <w:rFonts w:ascii="Tahoma" w:eastAsia="Times New Roman" w:hAnsi="Tahoma" w:cs="Tahoma"/>
                <w:i/>
                <w:iCs/>
                <w:sz w:val="16"/>
                <w:szCs w:val="16"/>
                <w:lang w:eastAsia="es-ES"/>
              </w:rPr>
            </w:pPr>
          </w:p>
        </w:tc>
        <w:tc>
          <w:tcPr>
            <w:tcW w:w="241"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i/>
                <w:iCs/>
                <w:sz w:val="16"/>
                <w:szCs w:val="16"/>
                <w:lang w:eastAsia="es-ES"/>
              </w:rPr>
            </w:pPr>
          </w:p>
        </w:tc>
        <w:tc>
          <w:tcPr>
            <w:tcW w:w="1453" w:type="dxa"/>
            <w:gridSpan w:val="6"/>
            <w:vMerge/>
            <w:tcBorders>
              <w:top w:val="nil"/>
              <w:left w:val="nil"/>
              <w:bottom w:val="nil"/>
              <w:right w:val="nil"/>
            </w:tcBorders>
            <w:vAlign w:val="center"/>
            <w:hideMark/>
          </w:tcPr>
          <w:p w:rsidR="003B67D3" w:rsidRPr="003B67D3" w:rsidRDefault="003B67D3" w:rsidP="003B67D3">
            <w:pPr>
              <w:spacing w:after="0" w:line="240" w:lineRule="auto"/>
              <w:rPr>
                <w:rFonts w:ascii="Tahoma" w:eastAsia="Times New Roman" w:hAnsi="Tahoma" w:cs="Tahoma"/>
                <w:i/>
                <w:iCs/>
                <w:sz w:val="16"/>
                <w:szCs w:val="16"/>
                <w:lang w:eastAsia="es-ES"/>
              </w:rPr>
            </w:pPr>
          </w:p>
        </w:tc>
        <w:tc>
          <w:tcPr>
            <w:tcW w:w="191"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i/>
                <w:iCs/>
                <w:sz w:val="16"/>
                <w:szCs w:val="16"/>
                <w:lang w:eastAsia="es-ES"/>
              </w:rPr>
            </w:pPr>
          </w:p>
        </w:tc>
        <w:tc>
          <w:tcPr>
            <w:tcW w:w="464"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i/>
                <w:iCs/>
                <w:sz w:val="16"/>
                <w:szCs w:val="16"/>
                <w:lang w:eastAsia="es-ES"/>
              </w:rPr>
            </w:pPr>
          </w:p>
        </w:tc>
        <w:tc>
          <w:tcPr>
            <w:tcW w:w="242" w:type="dxa"/>
            <w:gridSpan w:val="2"/>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p>
        </w:tc>
        <w:tc>
          <w:tcPr>
            <w:tcW w:w="726"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i/>
                <w:iCs/>
                <w:sz w:val="16"/>
                <w:szCs w:val="16"/>
                <w:lang w:eastAsia="es-ES"/>
              </w:rPr>
            </w:pPr>
            <w:r w:rsidRPr="003B67D3">
              <w:rPr>
                <w:rFonts w:ascii="Tahoma" w:eastAsia="Times New Roman" w:hAnsi="Tahoma" w:cs="Tahoma"/>
                <w:i/>
                <w:iCs/>
                <w:sz w:val="16"/>
                <w:szCs w:val="16"/>
                <w:lang w:eastAsia="es-ES"/>
              </w:rPr>
              <w:t>(Día</w:t>
            </w:r>
          </w:p>
        </w:tc>
        <w:tc>
          <w:tcPr>
            <w:tcW w:w="242" w:type="dxa"/>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p>
        </w:tc>
        <w:tc>
          <w:tcPr>
            <w:tcW w:w="726" w:type="dxa"/>
            <w:gridSpan w:val="3"/>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i/>
                <w:iCs/>
                <w:sz w:val="16"/>
                <w:szCs w:val="16"/>
                <w:lang w:eastAsia="es-ES"/>
              </w:rPr>
            </w:pPr>
            <w:r w:rsidRPr="003B67D3">
              <w:rPr>
                <w:rFonts w:ascii="Tahoma" w:eastAsia="Times New Roman" w:hAnsi="Tahoma" w:cs="Tahoma"/>
                <w:i/>
                <w:iCs/>
                <w:sz w:val="16"/>
                <w:szCs w:val="16"/>
                <w:lang w:eastAsia="es-ES"/>
              </w:rPr>
              <w:t>mes</w:t>
            </w:r>
          </w:p>
        </w:tc>
        <w:tc>
          <w:tcPr>
            <w:tcW w:w="24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p>
        </w:tc>
        <w:tc>
          <w:tcPr>
            <w:tcW w:w="726" w:type="dxa"/>
            <w:gridSpan w:val="5"/>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i/>
                <w:iCs/>
                <w:sz w:val="16"/>
                <w:szCs w:val="16"/>
                <w:lang w:eastAsia="es-ES"/>
              </w:rPr>
            </w:pPr>
            <w:r w:rsidRPr="003B67D3">
              <w:rPr>
                <w:rFonts w:ascii="Tahoma" w:eastAsia="Times New Roman" w:hAnsi="Tahoma" w:cs="Tahoma"/>
                <w:i/>
                <w:iCs/>
                <w:sz w:val="16"/>
                <w:szCs w:val="16"/>
                <w:lang w:eastAsia="es-ES"/>
              </w:rPr>
              <w:t>Año)</w:t>
            </w:r>
          </w:p>
        </w:tc>
        <w:tc>
          <w:tcPr>
            <w:tcW w:w="221" w:type="dxa"/>
            <w:tcBorders>
              <w:top w:val="nil"/>
              <w:left w:val="nil"/>
              <w:bottom w:val="nil"/>
              <w:right w:val="single" w:sz="12" w:space="0" w:color="auto"/>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r>
      <w:tr w:rsidR="003B67D3" w:rsidRPr="003B67D3" w:rsidTr="004B4184">
        <w:trPr>
          <w:trHeight w:val="155"/>
          <w:jc w:val="center"/>
        </w:trPr>
        <w:tc>
          <w:tcPr>
            <w:tcW w:w="2615" w:type="dxa"/>
            <w:gridSpan w:val="9"/>
            <w:tcBorders>
              <w:top w:val="nil"/>
              <w:left w:val="single" w:sz="12" w:space="0" w:color="auto"/>
              <w:bottom w:val="nil"/>
              <w:right w:val="nil"/>
            </w:tcBorders>
            <w:shd w:val="clear" w:color="auto" w:fill="auto"/>
            <w:vAlign w:val="bottom"/>
            <w:hideMark/>
          </w:tcPr>
          <w:p w:rsidR="003B67D3" w:rsidRPr="003B67D3" w:rsidRDefault="003B67D3" w:rsidP="003B67D3">
            <w:pPr>
              <w:spacing w:after="0" w:line="240" w:lineRule="auto"/>
              <w:jc w:val="right"/>
              <w:rPr>
                <w:rFonts w:ascii="Tahoma" w:eastAsia="Times New Roman" w:hAnsi="Tahoma" w:cs="Tahoma"/>
                <w:b/>
                <w:bCs/>
                <w:sz w:val="16"/>
                <w:szCs w:val="16"/>
                <w:lang w:eastAsia="es-ES"/>
              </w:rPr>
            </w:pPr>
            <w:r w:rsidRPr="003B67D3">
              <w:rPr>
                <w:rFonts w:ascii="Tahoma" w:eastAsia="Times New Roman" w:hAnsi="Tahoma" w:cs="Tahoma"/>
                <w:b/>
                <w:bCs/>
                <w:sz w:val="16"/>
                <w:szCs w:val="16"/>
                <w:lang w:eastAsia="es-ES"/>
              </w:rPr>
              <w:t>Poder del representante legal</w:t>
            </w:r>
          </w:p>
        </w:tc>
        <w:tc>
          <w:tcPr>
            <w:tcW w:w="20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b/>
                <w:bCs/>
                <w:sz w:val="16"/>
                <w:szCs w:val="16"/>
                <w:lang w:eastAsia="es-ES"/>
              </w:rPr>
            </w:pPr>
            <w:r w:rsidRPr="003B67D3">
              <w:rPr>
                <w:rFonts w:ascii="Tahoma" w:eastAsia="Times New Roman" w:hAnsi="Tahoma" w:cs="Tahoma"/>
                <w:b/>
                <w:bCs/>
                <w:sz w:val="16"/>
                <w:szCs w:val="16"/>
                <w:lang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B67D3" w:rsidRPr="003B67D3" w:rsidRDefault="003B67D3" w:rsidP="003B67D3">
            <w:pPr>
              <w:spacing w:after="0" w:line="240" w:lineRule="auto"/>
              <w:jc w:val="center"/>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c>
          <w:tcPr>
            <w:tcW w:w="241"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B67D3" w:rsidRPr="003B67D3" w:rsidRDefault="003B67D3" w:rsidP="003B67D3">
            <w:pPr>
              <w:spacing w:after="0" w:line="240" w:lineRule="auto"/>
              <w:jc w:val="center"/>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c>
          <w:tcPr>
            <w:tcW w:w="191"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p>
        </w:tc>
        <w:tc>
          <w:tcPr>
            <w:tcW w:w="464"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p>
        </w:tc>
        <w:tc>
          <w:tcPr>
            <w:tcW w:w="24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rsidR="003B67D3" w:rsidRPr="003B67D3" w:rsidRDefault="003B67D3" w:rsidP="003B67D3">
            <w:pPr>
              <w:spacing w:after="0" w:line="240" w:lineRule="auto"/>
              <w:jc w:val="center"/>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c>
          <w:tcPr>
            <w:tcW w:w="242" w:type="dxa"/>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3B67D3" w:rsidRPr="003B67D3" w:rsidRDefault="003B67D3" w:rsidP="003B67D3">
            <w:pPr>
              <w:spacing w:after="0" w:line="240" w:lineRule="auto"/>
              <w:jc w:val="center"/>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c>
          <w:tcPr>
            <w:tcW w:w="24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c>
          <w:tcPr>
            <w:tcW w:w="221" w:type="dxa"/>
            <w:tcBorders>
              <w:top w:val="nil"/>
              <w:left w:val="nil"/>
              <w:bottom w:val="nil"/>
              <w:right w:val="single" w:sz="12" w:space="0" w:color="auto"/>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r>
      <w:tr w:rsidR="003B67D3" w:rsidRPr="003B67D3" w:rsidTr="004B4184">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3B67D3" w:rsidRPr="003B67D3" w:rsidRDefault="003B67D3" w:rsidP="003B67D3">
            <w:pPr>
              <w:spacing w:after="0" w:line="240" w:lineRule="auto"/>
              <w:jc w:val="right"/>
              <w:rPr>
                <w:rFonts w:ascii="Tahoma" w:eastAsia="Times New Roman" w:hAnsi="Tahoma" w:cs="Tahoma"/>
                <w:b/>
                <w:bCs/>
                <w:sz w:val="2"/>
                <w:szCs w:val="2"/>
                <w:lang w:eastAsia="es-ES"/>
              </w:rPr>
            </w:pPr>
            <w:r w:rsidRPr="003B67D3">
              <w:rPr>
                <w:rFonts w:ascii="Tahoma" w:eastAsia="Times New Roman" w:hAnsi="Tahoma" w:cs="Tahoma"/>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b/>
                <w:bCs/>
                <w:sz w:val="2"/>
                <w:szCs w:val="2"/>
                <w:lang w:eastAsia="es-ES"/>
              </w:rPr>
            </w:pPr>
          </w:p>
        </w:tc>
        <w:tc>
          <w:tcPr>
            <w:tcW w:w="477" w:type="dxa"/>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19" w:type="dxa"/>
            <w:gridSpan w:val="3"/>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1"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6" w:type="dxa"/>
            <w:gridSpan w:val="3"/>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7" w:type="dxa"/>
            <w:gridSpan w:val="3"/>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191"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464"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6"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2" w:type="dxa"/>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6" w:type="dxa"/>
            <w:gridSpan w:val="3"/>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6" w:type="dxa"/>
            <w:gridSpan w:val="5"/>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21" w:type="dxa"/>
            <w:tcBorders>
              <w:top w:val="nil"/>
              <w:left w:val="nil"/>
              <w:bottom w:val="nil"/>
              <w:right w:val="single" w:sz="12" w:space="0" w:color="auto"/>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r>
      <w:tr w:rsidR="003B67D3" w:rsidRPr="003B67D3" w:rsidTr="004B4184">
        <w:trPr>
          <w:trHeight w:val="263"/>
          <w:jc w:val="center"/>
        </w:trPr>
        <w:tc>
          <w:tcPr>
            <w:tcW w:w="2615" w:type="dxa"/>
            <w:gridSpan w:val="9"/>
            <w:tcBorders>
              <w:top w:val="nil"/>
              <w:left w:val="single" w:sz="12" w:space="0" w:color="auto"/>
              <w:bottom w:val="nil"/>
              <w:right w:val="nil"/>
            </w:tcBorders>
            <w:shd w:val="clear" w:color="auto" w:fill="auto"/>
            <w:vAlign w:val="bottom"/>
            <w:hideMark/>
          </w:tcPr>
          <w:p w:rsidR="003B67D3" w:rsidRPr="003B67D3" w:rsidRDefault="003B67D3" w:rsidP="003B67D3">
            <w:pPr>
              <w:spacing w:after="0" w:line="240" w:lineRule="auto"/>
              <w:jc w:val="right"/>
              <w:rPr>
                <w:rFonts w:ascii="Tahoma" w:eastAsia="Times New Roman" w:hAnsi="Tahoma" w:cs="Tahoma"/>
                <w:b/>
                <w:bCs/>
                <w:sz w:val="16"/>
                <w:szCs w:val="16"/>
                <w:lang w:eastAsia="es-ES"/>
              </w:rPr>
            </w:pPr>
            <w:r w:rsidRPr="003B67D3">
              <w:rPr>
                <w:rFonts w:ascii="Tahoma" w:eastAsia="Times New Roman" w:hAnsi="Tahoma" w:cs="Tahoma"/>
                <w:b/>
                <w:bCs/>
                <w:sz w:val="16"/>
                <w:szCs w:val="16"/>
                <w:lang w:eastAsia="es-ES"/>
              </w:rPr>
              <w:t>Dirección del Representante Legal</w:t>
            </w:r>
          </w:p>
        </w:tc>
        <w:tc>
          <w:tcPr>
            <w:tcW w:w="20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b/>
                <w:bCs/>
                <w:sz w:val="16"/>
                <w:szCs w:val="16"/>
                <w:lang w:eastAsia="es-ES"/>
              </w:rPr>
            </w:pPr>
            <w:r w:rsidRPr="003B67D3">
              <w:rPr>
                <w:rFonts w:ascii="Tahoma" w:eastAsia="Times New Roman" w:hAnsi="Tahoma" w:cs="Tahoma"/>
                <w:b/>
                <w:bCs/>
                <w:sz w:val="16"/>
                <w:szCs w:val="16"/>
                <w:lang w:eastAsia="es-ES"/>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rsidR="003B67D3" w:rsidRPr="003B67D3" w:rsidRDefault="003B67D3" w:rsidP="003B67D3">
            <w:pPr>
              <w:spacing w:after="0" w:line="240" w:lineRule="auto"/>
              <w:jc w:val="center"/>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c>
          <w:tcPr>
            <w:tcW w:w="726" w:type="dxa"/>
            <w:gridSpan w:val="3"/>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c>
          <w:tcPr>
            <w:tcW w:w="24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p>
        </w:tc>
        <w:tc>
          <w:tcPr>
            <w:tcW w:w="726" w:type="dxa"/>
            <w:gridSpan w:val="5"/>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p>
        </w:tc>
        <w:tc>
          <w:tcPr>
            <w:tcW w:w="221" w:type="dxa"/>
            <w:tcBorders>
              <w:top w:val="nil"/>
              <w:left w:val="nil"/>
              <w:bottom w:val="nil"/>
              <w:right w:val="single" w:sz="12" w:space="0" w:color="auto"/>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r>
      <w:tr w:rsidR="003B67D3" w:rsidRPr="003B67D3" w:rsidTr="004B4184">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3B67D3" w:rsidRPr="003B67D3" w:rsidRDefault="003B67D3" w:rsidP="003B67D3">
            <w:pPr>
              <w:spacing w:after="0" w:line="240" w:lineRule="auto"/>
              <w:jc w:val="right"/>
              <w:rPr>
                <w:rFonts w:ascii="Tahoma" w:eastAsia="Times New Roman" w:hAnsi="Tahoma" w:cs="Tahoma"/>
                <w:b/>
                <w:bCs/>
                <w:sz w:val="2"/>
                <w:szCs w:val="2"/>
                <w:lang w:eastAsia="es-ES"/>
              </w:rPr>
            </w:pPr>
            <w:r w:rsidRPr="003B67D3">
              <w:rPr>
                <w:rFonts w:ascii="Tahoma" w:eastAsia="Times New Roman" w:hAnsi="Tahoma" w:cs="Tahoma"/>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b/>
                <w:bCs/>
                <w:sz w:val="2"/>
                <w:szCs w:val="2"/>
                <w:lang w:eastAsia="es-ES"/>
              </w:rPr>
            </w:pPr>
          </w:p>
        </w:tc>
        <w:tc>
          <w:tcPr>
            <w:tcW w:w="477" w:type="dxa"/>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19" w:type="dxa"/>
            <w:gridSpan w:val="3"/>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1"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6" w:type="dxa"/>
            <w:gridSpan w:val="3"/>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7" w:type="dxa"/>
            <w:gridSpan w:val="3"/>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191"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464"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6" w:type="dxa"/>
            <w:gridSpan w:val="2"/>
            <w:tcBorders>
              <w:top w:val="nil"/>
              <w:left w:val="nil"/>
              <w:bottom w:val="single" w:sz="4" w:space="0" w:color="auto"/>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2" w:type="dxa"/>
            <w:tcBorders>
              <w:top w:val="nil"/>
              <w:left w:val="nil"/>
              <w:bottom w:val="single" w:sz="4" w:space="0" w:color="auto"/>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6" w:type="dxa"/>
            <w:gridSpan w:val="3"/>
            <w:tcBorders>
              <w:top w:val="nil"/>
              <w:left w:val="nil"/>
              <w:bottom w:val="single" w:sz="4" w:space="0" w:color="auto"/>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2" w:type="dxa"/>
            <w:gridSpan w:val="2"/>
            <w:tcBorders>
              <w:top w:val="nil"/>
              <w:left w:val="nil"/>
              <w:bottom w:val="single" w:sz="4" w:space="0" w:color="auto"/>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6" w:type="dxa"/>
            <w:gridSpan w:val="5"/>
            <w:tcBorders>
              <w:top w:val="nil"/>
              <w:left w:val="nil"/>
              <w:bottom w:val="single" w:sz="4" w:space="0" w:color="auto"/>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21" w:type="dxa"/>
            <w:tcBorders>
              <w:top w:val="nil"/>
              <w:left w:val="nil"/>
              <w:bottom w:val="nil"/>
              <w:right w:val="single" w:sz="12" w:space="0" w:color="auto"/>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r>
      <w:tr w:rsidR="003B67D3" w:rsidRPr="003B67D3" w:rsidTr="004B4184">
        <w:trPr>
          <w:trHeight w:val="317"/>
          <w:jc w:val="center"/>
        </w:trPr>
        <w:tc>
          <w:tcPr>
            <w:tcW w:w="2615" w:type="dxa"/>
            <w:gridSpan w:val="9"/>
            <w:tcBorders>
              <w:top w:val="nil"/>
              <w:left w:val="single" w:sz="12" w:space="0" w:color="auto"/>
              <w:bottom w:val="nil"/>
              <w:right w:val="nil"/>
            </w:tcBorders>
            <w:shd w:val="clear" w:color="auto" w:fill="auto"/>
            <w:vAlign w:val="bottom"/>
            <w:hideMark/>
          </w:tcPr>
          <w:p w:rsidR="003B67D3" w:rsidRPr="003B67D3" w:rsidRDefault="003B67D3" w:rsidP="003B67D3">
            <w:pPr>
              <w:spacing w:after="0" w:line="240" w:lineRule="auto"/>
              <w:jc w:val="right"/>
              <w:rPr>
                <w:rFonts w:ascii="Tahoma" w:eastAsia="Times New Roman" w:hAnsi="Tahoma" w:cs="Tahoma"/>
                <w:b/>
                <w:bCs/>
                <w:sz w:val="16"/>
                <w:szCs w:val="16"/>
                <w:lang w:eastAsia="es-ES"/>
              </w:rPr>
            </w:pPr>
            <w:r w:rsidRPr="003B67D3">
              <w:rPr>
                <w:rFonts w:ascii="Tahoma" w:eastAsia="Times New Roman" w:hAnsi="Tahoma" w:cs="Tahoma"/>
                <w:b/>
                <w:bCs/>
                <w:sz w:val="16"/>
                <w:szCs w:val="16"/>
                <w:lang w:eastAsia="es-ES"/>
              </w:rPr>
              <w:t>Teléfonos</w:t>
            </w:r>
          </w:p>
        </w:tc>
        <w:tc>
          <w:tcPr>
            <w:tcW w:w="20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b/>
                <w:bCs/>
                <w:sz w:val="16"/>
                <w:szCs w:val="16"/>
                <w:lang w:eastAsia="es-ES"/>
              </w:rPr>
            </w:pPr>
            <w:r w:rsidRPr="003B67D3">
              <w:rPr>
                <w:rFonts w:ascii="Tahoma" w:eastAsia="Times New Roman" w:hAnsi="Tahoma" w:cs="Tahoma"/>
                <w:b/>
                <w:bCs/>
                <w:sz w:val="16"/>
                <w:szCs w:val="16"/>
                <w:lang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B67D3" w:rsidRPr="003B67D3" w:rsidRDefault="003B67D3" w:rsidP="003B67D3">
            <w:pPr>
              <w:spacing w:after="0" w:line="240" w:lineRule="auto"/>
              <w:jc w:val="center"/>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c>
          <w:tcPr>
            <w:tcW w:w="241"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c>
          <w:tcPr>
            <w:tcW w:w="726" w:type="dxa"/>
            <w:gridSpan w:val="3"/>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p>
        </w:tc>
        <w:tc>
          <w:tcPr>
            <w:tcW w:w="727" w:type="dxa"/>
            <w:gridSpan w:val="3"/>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p>
        </w:tc>
        <w:tc>
          <w:tcPr>
            <w:tcW w:w="897" w:type="dxa"/>
            <w:gridSpan w:val="6"/>
            <w:tcBorders>
              <w:top w:val="nil"/>
              <w:left w:val="nil"/>
              <w:bottom w:val="nil"/>
              <w:right w:val="single" w:sz="4" w:space="0" w:color="auto"/>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proofErr w:type="gramStart"/>
            <w:r w:rsidRPr="003B67D3">
              <w:rPr>
                <w:rFonts w:ascii="Tahoma" w:eastAsia="Times New Roman" w:hAnsi="Tahoma" w:cs="Tahoma"/>
                <w:b/>
                <w:bCs/>
                <w:sz w:val="16"/>
                <w:szCs w:val="16"/>
                <w:lang w:eastAsia="es-ES"/>
              </w:rPr>
              <w:t>Fax  :</w:t>
            </w:r>
            <w:proofErr w:type="gramEnd"/>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p>
        </w:tc>
        <w:tc>
          <w:tcPr>
            <w:tcW w:w="221" w:type="dxa"/>
            <w:tcBorders>
              <w:top w:val="nil"/>
              <w:left w:val="single" w:sz="4" w:space="0" w:color="auto"/>
              <w:bottom w:val="nil"/>
              <w:right w:val="single" w:sz="12" w:space="0" w:color="auto"/>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r>
      <w:tr w:rsidR="003B67D3" w:rsidRPr="003B67D3" w:rsidTr="004B4184">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3B67D3" w:rsidRPr="003B67D3" w:rsidRDefault="003B67D3" w:rsidP="003B67D3">
            <w:pPr>
              <w:spacing w:after="0" w:line="240" w:lineRule="auto"/>
              <w:jc w:val="right"/>
              <w:rPr>
                <w:rFonts w:ascii="Tahoma" w:eastAsia="Times New Roman" w:hAnsi="Tahoma" w:cs="Tahoma"/>
                <w:b/>
                <w:bCs/>
                <w:sz w:val="2"/>
                <w:szCs w:val="2"/>
                <w:lang w:eastAsia="es-ES"/>
              </w:rPr>
            </w:pPr>
            <w:r w:rsidRPr="003B67D3">
              <w:rPr>
                <w:rFonts w:ascii="Tahoma" w:eastAsia="Times New Roman" w:hAnsi="Tahoma" w:cs="Tahoma"/>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2" w:type="dxa"/>
            <w:gridSpan w:val="2"/>
            <w:tcBorders>
              <w:top w:val="nil"/>
              <w:left w:val="nil"/>
              <w:bottom w:val="single" w:sz="8" w:space="0" w:color="auto"/>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1" w:type="dxa"/>
            <w:gridSpan w:val="2"/>
            <w:tcBorders>
              <w:top w:val="nil"/>
              <w:left w:val="nil"/>
              <w:bottom w:val="single" w:sz="8" w:space="0" w:color="auto"/>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6" w:type="dxa"/>
            <w:gridSpan w:val="3"/>
            <w:tcBorders>
              <w:top w:val="nil"/>
              <w:left w:val="nil"/>
              <w:bottom w:val="single" w:sz="8" w:space="0" w:color="auto"/>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7" w:type="dxa"/>
            <w:gridSpan w:val="3"/>
            <w:tcBorders>
              <w:top w:val="nil"/>
              <w:left w:val="nil"/>
              <w:bottom w:val="single" w:sz="8" w:space="0" w:color="auto"/>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191" w:type="dxa"/>
            <w:gridSpan w:val="2"/>
            <w:tcBorders>
              <w:top w:val="nil"/>
              <w:left w:val="nil"/>
              <w:bottom w:val="single" w:sz="8" w:space="0" w:color="auto"/>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464" w:type="dxa"/>
            <w:gridSpan w:val="2"/>
            <w:tcBorders>
              <w:top w:val="nil"/>
              <w:left w:val="nil"/>
              <w:bottom w:val="single" w:sz="8" w:space="0" w:color="auto"/>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2" w:type="dxa"/>
            <w:gridSpan w:val="2"/>
            <w:tcBorders>
              <w:top w:val="nil"/>
              <w:left w:val="nil"/>
              <w:bottom w:val="single" w:sz="8" w:space="0" w:color="auto"/>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6" w:type="dxa"/>
            <w:gridSpan w:val="2"/>
            <w:tcBorders>
              <w:top w:val="nil"/>
              <w:left w:val="nil"/>
              <w:bottom w:val="single" w:sz="8" w:space="0" w:color="auto"/>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2" w:type="dxa"/>
            <w:tcBorders>
              <w:top w:val="nil"/>
              <w:left w:val="nil"/>
              <w:bottom w:val="single" w:sz="8" w:space="0" w:color="auto"/>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6" w:type="dxa"/>
            <w:gridSpan w:val="3"/>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4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6" w:type="dxa"/>
            <w:gridSpan w:val="5"/>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21" w:type="dxa"/>
            <w:tcBorders>
              <w:top w:val="nil"/>
              <w:left w:val="nil"/>
              <w:bottom w:val="nil"/>
              <w:right w:val="single" w:sz="12" w:space="0" w:color="auto"/>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r>
      <w:tr w:rsidR="003B67D3" w:rsidRPr="003B67D3" w:rsidTr="004B4184">
        <w:trPr>
          <w:trHeight w:val="203"/>
          <w:jc w:val="center"/>
        </w:trPr>
        <w:tc>
          <w:tcPr>
            <w:tcW w:w="2615" w:type="dxa"/>
            <w:gridSpan w:val="9"/>
            <w:tcBorders>
              <w:top w:val="nil"/>
              <w:left w:val="single" w:sz="12" w:space="0" w:color="auto"/>
              <w:right w:val="nil"/>
            </w:tcBorders>
            <w:shd w:val="clear" w:color="auto" w:fill="auto"/>
            <w:vAlign w:val="bottom"/>
            <w:hideMark/>
          </w:tcPr>
          <w:p w:rsidR="003B67D3" w:rsidRPr="003B67D3" w:rsidRDefault="003B67D3" w:rsidP="003B67D3">
            <w:pPr>
              <w:spacing w:after="0" w:line="240" w:lineRule="auto"/>
              <w:jc w:val="right"/>
              <w:rPr>
                <w:rFonts w:ascii="Tahoma" w:eastAsia="Times New Roman" w:hAnsi="Tahoma" w:cs="Tahoma"/>
                <w:b/>
                <w:bCs/>
                <w:sz w:val="16"/>
                <w:szCs w:val="16"/>
                <w:lang w:eastAsia="es-ES"/>
              </w:rPr>
            </w:pPr>
            <w:r w:rsidRPr="003B67D3">
              <w:rPr>
                <w:rFonts w:ascii="Tahoma" w:eastAsia="Times New Roman" w:hAnsi="Tahoma" w:cs="Tahoma"/>
                <w:b/>
                <w:bCs/>
                <w:sz w:val="16"/>
                <w:szCs w:val="16"/>
                <w:lang w:eastAsia="es-ES"/>
              </w:rPr>
              <w:t>Correo electrónico</w:t>
            </w:r>
          </w:p>
        </w:tc>
        <w:tc>
          <w:tcPr>
            <w:tcW w:w="202" w:type="dxa"/>
            <w:gridSpan w:val="2"/>
            <w:tcBorders>
              <w:top w:val="nil"/>
              <w:left w:val="nil"/>
              <w:right w:val="single" w:sz="8" w:space="0" w:color="auto"/>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b/>
                <w:bCs/>
                <w:sz w:val="16"/>
                <w:szCs w:val="16"/>
                <w:lang w:eastAsia="es-ES"/>
              </w:rPr>
            </w:pPr>
            <w:r w:rsidRPr="003B67D3">
              <w:rPr>
                <w:rFonts w:ascii="Tahoma" w:eastAsia="Times New Roman" w:hAnsi="Tahoma" w:cs="Tahoma"/>
                <w:b/>
                <w:bCs/>
                <w:sz w:val="16"/>
                <w:szCs w:val="16"/>
                <w:lang w:eastAsia="es-ES"/>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rsidR="003B67D3" w:rsidRPr="003B67D3" w:rsidRDefault="003B67D3" w:rsidP="003B67D3">
            <w:pPr>
              <w:spacing w:after="0" w:line="240" w:lineRule="auto"/>
              <w:jc w:val="center"/>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c>
          <w:tcPr>
            <w:tcW w:w="726" w:type="dxa"/>
            <w:gridSpan w:val="3"/>
            <w:tcBorders>
              <w:top w:val="nil"/>
              <w:left w:val="single" w:sz="8" w:space="0" w:color="auto"/>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c>
          <w:tcPr>
            <w:tcW w:w="242" w:type="dxa"/>
            <w:gridSpan w:val="2"/>
            <w:tcBorders>
              <w:top w:val="nil"/>
              <w:left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p>
        </w:tc>
        <w:tc>
          <w:tcPr>
            <w:tcW w:w="726" w:type="dxa"/>
            <w:gridSpan w:val="5"/>
            <w:tcBorders>
              <w:top w:val="nil"/>
              <w:left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p>
        </w:tc>
        <w:tc>
          <w:tcPr>
            <w:tcW w:w="221" w:type="dxa"/>
            <w:tcBorders>
              <w:top w:val="nil"/>
              <w:left w:val="nil"/>
              <w:right w:val="single" w:sz="12" w:space="0" w:color="auto"/>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16"/>
                <w:lang w:eastAsia="es-ES"/>
              </w:rPr>
            </w:pPr>
            <w:r w:rsidRPr="003B67D3">
              <w:rPr>
                <w:rFonts w:ascii="Tahoma" w:eastAsia="Times New Roman" w:hAnsi="Tahoma" w:cs="Tahoma"/>
                <w:sz w:val="16"/>
                <w:szCs w:val="16"/>
                <w:lang w:eastAsia="es-ES"/>
              </w:rPr>
              <w:t> </w:t>
            </w:r>
          </w:p>
        </w:tc>
      </w:tr>
      <w:tr w:rsidR="003B67D3" w:rsidRPr="003B67D3" w:rsidTr="004B4184">
        <w:trPr>
          <w:trHeight w:val="54"/>
          <w:jc w:val="center"/>
        </w:trPr>
        <w:tc>
          <w:tcPr>
            <w:tcW w:w="2615" w:type="dxa"/>
            <w:gridSpan w:val="9"/>
            <w:tcBorders>
              <w:left w:val="single" w:sz="12" w:space="0" w:color="auto"/>
              <w:bottom w:val="nil"/>
              <w:right w:val="nil"/>
            </w:tcBorders>
            <w:shd w:val="clear" w:color="auto" w:fill="auto"/>
            <w:vAlign w:val="bottom"/>
            <w:hideMark/>
          </w:tcPr>
          <w:p w:rsidR="003B67D3" w:rsidRPr="003B67D3" w:rsidRDefault="003B67D3" w:rsidP="003B67D3">
            <w:pPr>
              <w:spacing w:after="0" w:line="240" w:lineRule="auto"/>
              <w:jc w:val="right"/>
              <w:rPr>
                <w:rFonts w:ascii="Tahoma" w:eastAsia="Times New Roman" w:hAnsi="Tahoma" w:cs="Tahoma"/>
                <w:b/>
                <w:bCs/>
                <w:sz w:val="16"/>
                <w:szCs w:val="2"/>
                <w:lang w:eastAsia="es-ES"/>
              </w:rPr>
            </w:pPr>
          </w:p>
        </w:tc>
        <w:tc>
          <w:tcPr>
            <w:tcW w:w="202" w:type="dxa"/>
            <w:gridSpan w:val="2"/>
            <w:tcBorders>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b/>
                <w:bCs/>
                <w:sz w:val="16"/>
                <w:szCs w:val="2"/>
                <w:lang w:eastAsia="es-ES"/>
              </w:rPr>
            </w:pPr>
          </w:p>
        </w:tc>
        <w:tc>
          <w:tcPr>
            <w:tcW w:w="477" w:type="dxa"/>
            <w:tcBorders>
              <w:top w:val="single" w:sz="8" w:space="0" w:color="auto"/>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2"/>
                <w:lang w:eastAsia="es-ES"/>
              </w:rPr>
            </w:pPr>
          </w:p>
        </w:tc>
        <w:tc>
          <w:tcPr>
            <w:tcW w:w="242" w:type="dxa"/>
            <w:gridSpan w:val="2"/>
            <w:tcBorders>
              <w:top w:val="single" w:sz="8" w:space="0" w:color="auto"/>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2"/>
                <w:lang w:eastAsia="es-ES"/>
              </w:rPr>
            </w:pPr>
          </w:p>
        </w:tc>
        <w:tc>
          <w:tcPr>
            <w:tcW w:w="719" w:type="dxa"/>
            <w:gridSpan w:val="3"/>
            <w:tcBorders>
              <w:top w:val="single" w:sz="8" w:space="0" w:color="auto"/>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2"/>
                <w:lang w:eastAsia="es-ES"/>
              </w:rPr>
            </w:pPr>
          </w:p>
        </w:tc>
        <w:tc>
          <w:tcPr>
            <w:tcW w:w="241" w:type="dxa"/>
            <w:gridSpan w:val="2"/>
            <w:tcBorders>
              <w:top w:val="single" w:sz="8" w:space="0" w:color="auto"/>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2"/>
                <w:lang w:eastAsia="es-ES"/>
              </w:rPr>
            </w:pPr>
          </w:p>
        </w:tc>
        <w:tc>
          <w:tcPr>
            <w:tcW w:w="726" w:type="dxa"/>
            <w:gridSpan w:val="3"/>
            <w:tcBorders>
              <w:top w:val="single" w:sz="8" w:space="0" w:color="auto"/>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2"/>
                <w:lang w:eastAsia="es-ES"/>
              </w:rPr>
            </w:pPr>
          </w:p>
        </w:tc>
        <w:tc>
          <w:tcPr>
            <w:tcW w:w="727" w:type="dxa"/>
            <w:gridSpan w:val="3"/>
            <w:tcBorders>
              <w:top w:val="single" w:sz="8" w:space="0" w:color="auto"/>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2"/>
                <w:lang w:eastAsia="es-ES"/>
              </w:rPr>
            </w:pPr>
          </w:p>
        </w:tc>
        <w:tc>
          <w:tcPr>
            <w:tcW w:w="191" w:type="dxa"/>
            <w:gridSpan w:val="2"/>
            <w:tcBorders>
              <w:top w:val="single" w:sz="8" w:space="0" w:color="auto"/>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2"/>
                <w:lang w:eastAsia="es-ES"/>
              </w:rPr>
            </w:pPr>
          </w:p>
        </w:tc>
        <w:tc>
          <w:tcPr>
            <w:tcW w:w="464" w:type="dxa"/>
            <w:gridSpan w:val="2"/>
            <w:tcBorders>
              <w:top w:val="single" w:sz="8" w:space="0" w:color="auto"/>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2"/>
                <w:lang w:eastAsia="es-ES"/>
              </w:rPr>
            </w:pPr>
          </w:p>
        </w:tc>
        <w:tc>
          <w:tcPr>
            <w:tcW w:w="242" w:type="dxa"/>
            <w:gridSpan w:val="2"/>
            <w:tcBorders>
              <w:top w:val="single" w:sz="8" w:space="0" w:color="auto"/>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2"/>
                <w:lang w:eastAsia="es-ES"/>
              </w:rPr>
            </w:pPr>
          </w:p>
        </w:tc>
        <w:tc>
          <w:tcPr>
            <w:tcW w:w="726" w:type="dxa"/>
            <w:gridSpan w:val="2"/>
            <w:tcBorders>
              <w:top w:val="single" w:sz="8" w:space="0" w:color="auto"/>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2"/>
                <w:lang w:eastAsia="es-ES"/>
              </w:rPr>
            </w:pPr>
          </w:p>
        </w:tc>
        <w:tc>
          <w:tcPr>
            <w:tcW w:w="242" w:type="dxa"/>
            <w:tcBorders>
              <w:top w:val="single" w:sz="8" w:space="0" w:color="auto"/>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2"/>
                <w:lang w:eastAsia="es-ES"/>
              </w:rPr>
            </w:pPr>
          </w:p>
        </w:tc>
        <w:tc>
          <w:tcPr>
            <w:tcW w:w="726" w:type="dxa"/>
            <w:gridSpan w:val="3"/>
            <w:tcBorders>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2"/>
                <w:lang w:eastAsia="es-ES"/>
              </w:rPr>
            </w:pPr>
          </w:p>
        </w:tc>
        <w:tc>
          <w:tcPr>
            <w:tcW w:w="24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6" w:type="dxa"/>
            <w:gridSpan w:val="5"/>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21" w:type="dxa"/>
            <w:tcBorders>
              <w:top w:val="nil"/>
              <w:left w:val="nil"/>
              <w:bottom w:val="nil"/>
              <w:right w:val="single" w:sz="12" w:space="0" w:color="auto"/>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r>
      <w:tr w:rsidR="003B67D3" w:rsidRPr="003B67D3" w:rsidTr="004B4184">
        <w:trPr>
          <w:trHeight w:val="54"/>
          <w:jc w:val="center"/>
        </w:trPr>
        <w:tc>
          <w:tcPr>
            <w:tcW w:w="9729" w:type="dxa"/>
            <w:gridSpan w:val="45"/>
            <w:tcBorders>
              <w:left w:val="single" w:sz="12" w:space="0" w:color="auto"/>
              <w:bottom w:val="nil"/>
              <w:right w:val="single" w:sz="12" w:space="0" w:color="auto"/>
            </w:tcBorders>
            <w:shd w:val="clear" w:color="auto" w:fill="auto"/>
            <w:vAlign w:val="bottom"/>
            <w:hideMark/>
          </w:tcPr>
          <w:p w:rsidR="003B67D3" w:rsidRPr="003B67D3" w:rsidRDefault="003B67D3" w:rsidP="003B67D3">
            <w:pPr>
              <w:spacing w:after="0" w:line="240" w:lineRule="auto"/>
              <w:jc w:val="both"/>
              <w:rPr>
                <w:rFonts w:ascii="Tahoma" w:eastAsia="Times New Roman" w:hAnsi="Tahoma" w:cs="Tahoma"/>
                <w:sz w:val="12"/>
                <w:szCs w:val="2"/>
                <w:lang w:eastAsia="es-ES"/>
              </w:rPr>
            </w:pPr>
            <w:r w:rsidRPr="003B67D3">
              <w:rPr>
                <w:rFonts w:ascii="Tahoma" w:eastAsia="Times New Roman" w:hAnsi="Tahoma" w:cs="Tahoma"/>
                <w:sz w:val="14"/>
                <w:szCs w:val="2"/>
                <w:lang w:eastAsia="es-ES"/>
              </w:rPr>
              <w:t>Declaro en calidad de Representante Legal contar con un poder general amplio y suficiente con facultades para presentar propuestas y suscribir Contrato</w:t>
            </w:r>
          </w:p>
        </w:tc>
      </w:tr>
      <w:tr w:rsidR="003B67D3" w:rsidRPr="003B67D3" w:rsidTr="004B4184">
        <w:trPr>
          <w:trHeight w:val="54"/>
          <w:jc w:val="center"/>
        </w:trPr>
        <w:tc>
          <w:tcPr>
            <w:tcW w:w="2615" w:type="dxa"/>
            <w:gridSpan w:val="9"/>
            <w:tcBorders>
              <w:left w:val="single" w:sz="12" w:space="0" w:color="auto"/>
              <w:bottom w:val="nil"/>
              <w:right w:val="nil"/>
            </w:tcBorders>
            <w:shd w:val="clear" w:color="auto" w:fill="auto"/>
            <w:vAlign w:val="bottom"/>
            <w:hideMark/>
          </w:tcPr>
          <w:p w:rsidR="003B67D3" w:rsidRPr="003B67D3" w:rsidRDefault="003B67D3" w:rsidP="003B67D3">
            <w:pPr>
              <w:spacing w:after="0" w:line="240" w:lineRule="auto"/>
              <w:jc w:val="right"/>
              <w:rPr>
                <w:rFonts w:ascii="Tahoma" w:eastAsia="Times New Roman" w:hAnsi="Tahoma" w:cs="Tahoma"/>
                <w:b/>
                <w:bCs/>
                <w:sz w:val="16"/>
                <w:szCs w:val="2"/>
                <w:lang w:eastAsia="es-ES"/>
              </w:rPr>
            </w:pPr>
            <w:r w:rsidRPr="003B67D3">
              <w:rPr>
                <w:rFonts w:ascii="Tahoma" w:eastAsia="Times New Roman" w:hAnsi="Tahoma" w:cs="Tahoma"/>
                <w:b/>
                <w:bCs/>
                <w:sz w:val="16"/>
                <w:szCs w:val="2"/>
                <w:lang w:eastAsia="es-ES"/>
              </w:rPr>
              <w:t> </w:t>
            </w:r>
          </w:p>
        </w:tc>
        <w:tc>
          <w:tcPr>
            <w:tcW w:w="202" w:type="dxa"/>
            <w:gridSpan w:val="2"/>
            <w:tcBorders>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b/>
                <w:bCs/>
                <w:sz w:val="16"/>
                <w:szCs w:val="2"/>
                <w:lang w:eastAsia="es-ES"/>
              </w:rPr>
            </w:pPr>
          </w:p>
        </w:tc>
        <w:tc>
          <w:tcPr>
            <w:tcW w:w="477" w:type="dxa"/>
            <w:tcBorders>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2"/>
                <w:lang w:eastAsia="es-ES"/>
              </w:rPr>
            </w:pPr>
          </w:p>
        </w:tc>
        <w:tc>
          <w:tcPr>
            <w:tcW w:w="242" w:type="dxa"/>
            <w:gridSpan w:val="2"/>
            <w:tcBorders>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2"/>
                <w:lang w:eastAsia="es-ES"/>
              </w:rPr>
            </w:pPr>
          </w:p>
        </w:tc>
        <w:tc>
          <w:tcPr>
            <w:tcW w:w="719" w:type="dxa"/>
            <w:gridSpan w:val="3"/>
            <w:tcBorders>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2"/>
                <w:lang w:eastAsia="es-ES"/>
              </w:rPr>
            </w:pPr>
          </w:p>
        </w:tc>
        <w:tc>
          <w:tcPr>
            <w:tcW w:w="241" w:type="dxa"/>
            <w:gridSpan w:val="2"/>
            <w:tcBorders>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2"/>
                <w:lang w:eastAsia="es-ES"/>
              </w:rPr>
            </w:pPr>
          </w:p>
        </w:tc>
        <w:tc>
          <w:tcPr>
            <w:tcW w:w="726" w:type="dxa"/>
            <w:gridSpan w:val="3"/>
            <w:tcBorders>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2"/>
                <w:lang w:eastAsia="es-ES"/>
              </w:rPr>
            </w:pPr>
          </w:p>
        </w:tc>
        <w:tc>
          <w:tcPr>
            <w:tcW w:w="727" w:type="dxa"/>
            <w:gridSpan w:val="3"/>
            <w:tcBorders>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2"/>
                <w:lang w:eastAsia="es-ES"/>
              </w:rPr>
            </w:pPr>
          </w:p>
        </w:tc>
        <w:tc>
          <w:tcPr>
            <w:tcW w:w="191" w:type="dxa"/>
            <w:gridSpan w:val="2"/>
            <w:tcBorders>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2"/>
                <w:lang w:eastAsia="es-ES"/>
              </w:rPr>
            </w:pPr>
          </w:p>
        </w:tc>
        <w:tc>
          <w:tcPr>
            <w:tcW w:w="464" w:type="dxa"/>
            <w:gridSpan w:val="2"/>
            <w:tcBorders>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2"/>
                <w:lang w:eastAsia="es-ES"/>
              </w:rPr>
            </w:pPr>
          </w:p>
        </w:tc>
        <w:tc>
          <w:tcPr>
            <w:tcW w:w="242" w:type="dxa"/>
            <w:gridSpan w:val="2"/>
            <w:tcBorders>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2"/>
                <w:lang w:eastAsia="es-ES"/>
              </w:rPr>
            </w:pPr>
          </w:p>
        </w:tc>
        <w:tc>
          <w:tcPr>
            <w:tcW w:w="726" w:type="dxa"/>
            <w:gridSpan w:val="2"/>
            <w:tcBorders>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2"/>
                <w:lang w:eastAsia="es-ES"/>
              </w:rPr>
            </w:pPr>
          </w:p>
        </w:tc>
        <w:tc>
          <w:tcPr>
            <w:tcW w:w="242" w:type="dxa"/>
            <w:tcBorders>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2"/>
                <w:lang w:eastAsia="es-ES"/>
              </w:rPr>
            </w:pPr>
          </w:p>
        </w:tc>
        <w:tc>
          <w:tcPr>
            <w:tcW w:w="726" w:type="dxa"/>
            <w:gridSpan w:val="3"/>
            <w:tcBorders>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16"/>
                <w:szCs w:val="2"/>
                <w:lang w:eastAsia="es-ES"/>
              </w:rPr>
            </w:pPr>
          </w:p>
        </w:tc>
        <w:tc>
          <w:tcPr>
            <w:tcW w:w="242" w:type="dxa"/>
            <w:gridSpan w:val="2"/>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726" w:type="dxa"/>
            <w:gridSpan w:val="5"/>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p>
        </w:tc>
        <w:tc>
          <w:tcPr>
            <w:tcW w:w="221" w:type="dxa"/>
            <w:tcBorders>
              <w:top w:val="nil"/>
              <w:left w:val="nil"/>
              <w:bottom w:val="nil"/>
              <w:right w:val="single" w:sz="12" w:space="0" w:color="auto"/>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lang w:eastAsia="es-ES"/>
              </w:rPr>
            </w:pPr>
            <w:r w:rsidRPr="003B67D3">
              <w:rPr>
                <w:rFonts w:ascii="Tahoma" w:eastAsia="Times New Roman" w:hAnsi="Tahoma" w:cs="Tahoma"/>
                <w:sz w:val="2"/>
                <w:szCs w:val="2"/>
                <w:lang w:eastAsia="es-ES"/>
              </w:rPr>
              <w:t> </w:t>
            </w:r>
          </w:p>
        </w:tc>
      </w:tr>
      <w:tr w:rsidR="003B67D3" w:rsidRPr="003B67D3" w:rsidTr="004B4184">
        <w:tblPrEx>
          <w:tblCellMar>
            <w:left w:w="108" w:type="dxa"/>
            <w:right w:w="108" w:type="dxa"/>
          </w:tblCellMar>
        </w:tblPrEx>
        <w:trPr>
          <w:trHeight w:val="285"/>
          <w:jc w:val="center"/>
        </w:trPr>
        <w:tc>
          <w:tcPr>
            <w:tcW w:w="9729"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rsidR="003B67D3" w:rsidRPr="003B67D3" w:rsidRDefault="003B67D3" w:rsidP="003B67D3">
            <w:pPr>
              <w:spacing w:after="0" w:line="240" w:lineRule="auto"/>
              <w:rPr>
                <w:rFonts w:ascii="Tahoma" w:eastAsia="Times New Roman" w:hAnsi="Tahoma" w:cs="Tahoma"/>
                <w:b/>
                <w:bCs/>
                <w:sz w:val="16"/>
                <w:szCs w:val="16"/>
              </w:rPr>
            </w:pPr>
            <w:r w:rsidRPr="003B67D3">
              <w:rPr>
                <w:rFonts w:ascii="Tahoma" w:eastAsia="Times New Roman" w:hAnsi="Tahoma" w:cs="Tahoma"/>
                <w:b/>
                <w:bCs/>
                <w:sz w:val="16"/>
                <w:szCs w:val="16"/>
              </w:rPr>
              <w:t xml:space="preserve">4.     INFORMACIÓN SOBRE NOTIFICACIONES </w:t>
            </w:r>
          </w:p>
        </w:tc>
      </w:tr>
      <w:tr w:rsidR="003B67D3" w:rsidRPr="003B67D3" w:rsidTr="004B4184">
        <w:tblPrEx>
          <w:tblCellMar>
            <w:left w:w="108" w:type="dxa"/>
            <w:right w:w="108" w:type="dxa"/>
          </w:tblCellMar>
        </w:tblPrEx>
        <w:trPr>
          <w:trHeight w:val="115"/>
          <w:jc w:val="center"/>
        </w:trPr>
        <w:tc>
          <w:tcPr>
            <w:tcW w:w="264" w:type="dxa"/>
            <w:tcBorders>
              <w:top w:val="nil"/>
              <w:left w:val="single" w:sz="12" w:space="0" w:color="auto"/>
              <w:bottom w:val="nil"/>
              <w:right w:val="nil"/>
            </w:tcBorders>
            <w:shd w:val="clear" w:color="auto" w:fill="auto"/>
            <w:noWrap/>
            <w:vAlign w:val="center"/>
            <w:hideMark/>
          </w:tcPr>
          <w:p w:rsidR="003B67D3" w:rsidRPr="003B67D3" w:rsidRDefault="003B67D3" w:rsidP="003B67D3">
            <w:pPr>
              <w:spacing w:after="0" w:line="240" w:lineRule="auto"/>
              <w:rPr>
                <w:rFonts w:ascii="Tahoma" w:eastAsia="Times New Roman" w:hAnsi="Tahoma" w:cs="Tahoma"/>
                <w:sz w:val="2"/>
                <w:szCs w:val="2"/>
              </w:rPr>
            </w:pPr>
            <w:r w:rsidRPr="003B67D3">
              <w:rPr>
                <w:rFonts w:ascii="Tahoma" w:eastAsia="Times New Roman" w:hAnsi="Tahoma" w:cs="Tahoma"/>
                <w:sz w:val="2"/>
                <w:szCs w:val="2"/>
              </w:rPr>
              <w:t> </w:t>
            </w:r>
          </w:p>
        </w:tc>
        <w:tc>
          <w:tcPr>
            <w:tcW w:w="303" w:type="dxa"/>
            <w:tcBorders>
              <w:top w:val="nil"/>
              <w:left w:val="nil"/>
              <w:bottom w:val="nil"/>
              <w:right w:val="nil"/>
            </w:tcBorders>
            <w:shd w:val="clear" w:color="auto" w:fill="auto"/>
            <w:noWrap/>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03" w:type="dxa"/>
            <w:tcBorders>
              <w:top w:val="nil"/>
              <w:left w:val="nil"/>
              <w:bottom w:val="nil"/>
              <w:right w:val="nil"/>
            </w:tcBorders>
            <w:shd w:val="clear" w:color="auto" w:fill="auto"/>
            <w:noWrap/>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03" w:type="dxa"/>
            <w:tcBorders>
              <w:top w:val="nil"/>
              <w:left w:val="nil"/>
              <w:bottom w:val="nil"/>
              <w:right w:val="nil"/>
            </w:tcBorders>
            <w:shd w:val="clear" w:color="auto" w:fill="auto"/>
            <w:noWrap/>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298"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67"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69"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69"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241" w:type="dxa"/>
            <w:gridSpan w:val="3"/>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485" w:type="dxa"/>
            <w:gridSpan w:val="2"/>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276" w:type="dxa"/>
            <w:gridSpan w:val="2"/>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66"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69" w:type="dxa"/>
            <w:gridSpan w:val="2"/>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20" w:type="dxa"/>
            <w:gridSpan w:val="2"/>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5"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80" w:type="dxa"/>
            <w:gridSpan w:val="2"/>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2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5" w:type="dxa"/>
            <w:gridSpan w:val="2"/>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5" w:type="dxa"/>
            <w:gridSpan w:val="2"/>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5" w:type="dxa"/>
            <w:gridSpan w:val="2"/>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512" w:type="dxa"/>
            <w:gridSpan w:val="2"/>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512" w:type="dxa"/>
            <w:gridSpan w:val="3"/>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5"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21" w:type="dxa"/>
            <w:gridSpan w:val="2"/>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5" w:type="dxa"/>
            <w:gridSpan w:val="2"/>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21"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236" w:type="dxa"/>
            <w:gridSpan w:val="2"/>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242" w:type="dxa"/>
            <w:gridSpan w:val="2"/>
            <w:tcBorders>
              <w:top w:val="nil"/>
              <w:left w:val="nil"/>
              <w:bottom w:val="nil"/>
              <w:right w:val="single" w:sz="12"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r w:rsidRPr="003B67D3">
              <w:rPr>
                <w:rFonts w:ascii="Tahoma" w:eastAsia="Times New Roman" w:hAnsi="Tahoma" w:cs="Tahoma"/>
                <w:b/>
                <w:bCs/>
                <w:sz w:val="2"/>
                <w:szCs w:val="2"/>
              </w:rPr>
              <w:t> </w:t>
            </w:r>
          </w:p>
        </w:tc>
      </w:tr>
      <w:tr w:rsidR="003B67D3" w:rsidRPr="003B67D3" w:rsidTr="004B4184">
        <w:tblPrEx>
          <w:tblCellMar>
            <w:left w:w="108" w:type="dxa"/>
            <w:right w:w="108" w:type="dxa"/>
          </w:tblCellMar>
        </w:tblPrEx>
        <w:trPr>
          <w:trHeight w:val="300"/>
          <w:jc w:val="center"/>
        </w:trPr>
        <w:tc>
          <w:tcPr>
            <w:tcW w:w="2723" w:type="dxa"/>
            <w:gridSpan w:val="10"/>
            <w:vMerge w:val="restart"/>
            <w:tcBorders>
              <w:top w:val="nil"/>
              <w:left w:val="single" w:sz="12" w:space="0" w:color="auto"/>
              <w:bottom w:val="nil"/>
              <w:right w:val="nil"/>
            </w:tcBorders>
            <w:shd w:val="clear" w:color="auto" w:fill="auto"/>
            <w:vAlign w:val="center"/>
            <w:hideMark/>
          </w:tcPr>
          <w:p w:rsidR="003B67D3" w:rsidRPr="003B67D3" w:rsidRDefault="003B67D3" w:rsidP="003B67D3">
            <w:pPr>
              <w:spacing w:after="0" w:line="240" w:lineRule="auto"/>
              <w:jc w:val="right"/>
              <w:rPr>
                <w:rFonts w:ascii="Tahoma" w:eastAsia="Times New Roman" w:hAnsi="Tahoma" w:cs="Tahoma"/>
                <w:b/>
                <w:bCs/>
                <w:sz w:val="16"/>
                <w:szCs w:val="16"/>
              </w:rPr>
            </w:pPr>
            <w:r w:rsidRPr="003B67D3">
              <w:rPr>
                <w:rFonts w:ascii="Tahoma" w:eastAsia="Times New Roman" w:hAnsi="Tahoma" w:cs="Tahoma"/>
                <w:b/>
                <w:bCs/>
                <w:sz w:val="16"/>
                <w:szCs w:val="16"/>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rsidR="003B67D3" w:rsidRPr="003B67D3" w:rsidRDefault="003B67D3" w:rsidP="003B67D3">
            <w:pPr>
              <w:spacing w:after="0" w:line="240" w:lineRule="auto"/>
              <w:jc w:val="right"/>
              <w:rPr>
                <w:rFonts w:ascii="Tahoma" w:eastAsia="Times New Roman" w:hAnsi="Tahoma" w:cs="Tahoma"/>
                <w:sz w:val="16"/>
                <w:szCs w:val="16"/>
              </w:rPr>
            </w:pPr>
            <w:r w:rsidRPr="003B67D3">
              <w:rPr>
                <w:rFonts w:ascii="Tahoma" w:eastAsia="Times New Roman" w:hAnsi="Tahoma" w:cs="Tahoma"/>
                <w:b/>
                <w:bCs/>
                <w:sz w:val="16"/>
                <w:szCs w:val="16"/>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 </w:t>
            </w:r>
          </w:p>
        </w:tc>
        <w:tc>
          <w:tcPr>
            <w:tcW w:w="294" w:type="dxa"/>
            <w:gridSpan w:val="3"/>
            <w:tcBorders>
              <w:top w:val="nil"/>
              <w:left w:val="nil"/>
              <w:bottom w:val="nil"/>
              <w:right w:val="single" w:sz="12"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16"/>
                <w:szCs w:val="16"/>
              </w:rPr>
            </w:pPr>
            <w:r w:rsidRPr="003B67D3">
              <w:rPr>
                <w:rFonts w:ascii="Tahoma" w:eastAsia="Times New Roman" w:hAnsi="Tahoma" w:cs="Tahoma"/>
                <w:sz w:val="16"/>
                <w:szCs w:val="16"/>
              </w:rPr>
              <w:t> </w:t>
            </w:r>
          </w:p>
        </w:tc>
      </w:tr>
      <w:tr w:rsidR="003B67D3" w:rsidRPr="003B67D3" w:rsidTr="004B4184">
        <w:tblPrEx>
          <w:tblCellMar>
            <w:left w:w="108" w:type="dxa"/>
            <w:right w:w="108" w:type="dxa"/>
          </w:tblCellMar>
        </w:tblPrEx>
        <w:trPr>
          <w:trHeight w:val="71"/>
          <w:jc w:val="center"/>
        </w:trPr>
        <w:tc>
          <w:tcPr>
            <w:tcW w:w="2723" w:type="dxa"/>
            <w:gridSpan w:val="10"/>
            <w:vMerge/>
            <w:tcBorders>
              <w:top w:val="nil"/>
              <w:left w:val="single" w:sz="12" w:space="0" w:color="auto"/>
              <w:bottom w:val="nil"/>
              <w:right w:val="nil"/>
            </w:tcBorders>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579" w:type="dxa"/>
            <w:gridSpan w:val="3"/>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276" w:type="dxa"/>
            <w:gridSpan w:val="2"/>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66" w:type="dxa"/>
            <w:tcBorders>
              <w:top w:val="nil"/>
              <w:left w:val="nil"/>
              <w:bottom w:val="nil"/>
              <w:right w:val="nil"/>
            </w:tcBorders>
            <w:shd w:val="clear" w:color="auto" w:fill="auto"/>
            <w:vAlign w:val="center"/>
            <w:hideMark/>
          </w:tcPr>
          <w:p w:rsidR="003B67D3" w:rsidRPr="003B67D3" w:rsidRDefault="003B67D3" w:rsidP="003B67D3">
            <w:pPr>
              <w:spacing w:after="0" w:line="240" w:lineRule="auto"/>
              <w:jc w:val="right"/>
              <w:rPr>
                <w:rFonts w:ascii="Tahoma" w:eastAsia="Times New Roman" w:hAnsi="Tahoma" w:cs="Tahoma"/>
                <w:sz w:val="2"/>
                <w:szCs w:val="2"/>
              </w:rPr>
            </w:pPr>
          </w:p>
        </w:tc>
        <w:tc>
          <w:tcPr>
            <w:tcW w:w="369" w:type="dxa"/>
            <w:gridSpan w:val="2"/>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20" w:type="dxa"/>
            <w:gridSpan w:val="2"/>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75"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80" w:type="dxa"/>
            <w:gridSpan w:val="2"/>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2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75" w:type="dxa"/>
            <w:gridSpan w:val="2"/>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75" w:type="dxa"/>
            <w:gridSpan w:val="2"/>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75" w:type="dxa"/>
            <w:gridSpan w:val="2"/>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512" w:type="dxa"/>
            <w:gridSpan w:val="2"/>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512" w:type="dxa"/>
            <w:gridSpan w:val="3"/>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75"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21" w:type="dxa"/>
            <w:gridSpan w:val="2"/>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75" w:type="dxa"/>
            <w:gridSpan w:val="2"/>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21"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236" w:type="dxa"/>
            <w:gridSpan w:val="2"/>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242" w:type="dxa"/>
            <w:gridSpan w:val="2"/>
            <w:tcBorders>
              <w:top w:val="nil"/>
              <w:left w:val="nil"/>
              <w:bottom w:val="nil"/>
              <w:right w:val="single" w:sz="12"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r w:rsidRPr="003B67D3">
              <w:rPr>
                <w:rFonts w:ascii="Tahoma" w:eastAsia="Times New Roman" w:hAnsi="Tahoma" w:cs="Tahoma"/>
                <w:sz w:val="2"/>
                <w:szCs w:val="2"/>
              </w:rPr>
              <w:t> </w:t>
            </w:r>
          </w:p>
        </w:tc>
      </w:tr>
      <w:tr w:rsidR="003B67D3" w:rsidRPr="003B67D3" w:rsidTr="004B4184">
        <w:tblPrEx>
          <w:tblCellMar>
            <w:left w:w="108" w:type="dxa"/>
            <w:right w:w="108" w:type="dxa"/>
          </w:tblCellMar>
        </w:tblPrEx>
        <w:trPr>
          <w:trHeight w:val="268"/>
          <w:jc w:val="center"/>
        </w:trPr>
        <w:tc>
          <w:tcPr>
            <w:tcW w:w="2723" w:type="dxa"/>
            <w:gridSpan w:val="10"/>
            <w:vMerge/>
            <w:tcBorders>
              <w:top w:val="nil"/>
              <w:left w:val="single" w:sz="12" w:space="0" w:color="auto"/>
              <w:bottom w:val="nil"/>
              <w:right w:val="nil"/>
            </w:tcBorders>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2665" w:type="dxa"/>
            <w:gridSpan w:val="13"/>
            <w:tcBorders>
              <w:top w:val="nil"/>
              <w:left w:val="nil"/>
              <w:bottom w:val="nil"/>
              <w:right w:val="single" w:sz="4" w:space="0" w:color="auto"/>
            </w:tcBorders>
            <w:shd w:val="clear" w:color="auto" w:fill="auto"/>
            <w:vAlign w:val="center"/>
            <w:hideMark/>
          </w:tcPr>
          <w:p w:rsidR="003B67D3" w:rsidRPr="003B67D3" w:rsidRDefault="003B67D3" w:rsidP="003B67D3">
            <w:pPr>
              <w:spacing w:after="0" w:line="240" w:lineRule="auto"/>
              <w:jc w:val="right"/>
              <w:rPr>
                <w:rFonts w:ascii="Tahoma" w:eastAsia="Times New Roman" w:hAnsi="Tahoma" w:cs="Tahoma"/>
                <w:sz w:val="16"/>
                <w:szCs w:val="16"/>
              </w:rPr>
            </w:pPr>
            <w:r w:rsidRPr="003B67D3">
              <w:rPr>
                <w:rFonts w:ascii="Tahoma" w:eastAsia="Times New Roman" w:hAnsi="Tahoma" w:cs="Tahoma"/>
                <w:b/>
                <w:bCs/>
                <w:sz w:val="16"/>
                <w:szCs w:val="16"/>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 </w:t>
            </w:r>
          </w:p>
        </w:tc>
        <w:tc>
          <w:tcPr>
            <w:tcW w:w="294" w:type="dxa"/>
            <w:gridSpan w:val="3"/>
            <w:tcBorders>
              <w:top w:val="nil"/>
              <w:left w:val="nil"/>
              <w:bottom w:val="nil"/>
              <w:right w:val="single" w:sz="12"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16"/>
                <w:szCs w:val="16"/>
              </w:rPr>
            </w:pPr>
            <w:r w:rsidRPr="003B67D3">
              <w:rPr>
                <w:rFonts w:ascii="Tahoma" w:eastAsia="Times New Roman" w:hAnsi="Tahoma" w:cs="Tahoma"/>
                <w:sz w:val="16"/>
                <w:szCs w:val="16"/>
              </w:rPr>
              <w:t> </w:t>
            </w:r>
          </w:p>
        </w:tc>
      </w:tr>
      <w:tr w:rsidR="003B67D3" w:rsidRPr="003B67D3" w:rsidTr="004B4184">
        <w:tblPrEx>
          <w:tblCellMar>
            <w:left w:w="108" w:type="dxa"/>
            <w:right w:w="108" w:type="dxa"/>
          </w:tblCellMar>
        </w:tblPrEx>
        <w:trPr>
          <w:trHeight w:val="115"/>
          <w:jc w:val="center"/>
        </w:trPr>
        <w:tc>
          <w:tcPr>
            <w:tcW w:w="264" w:type="dxa"/>
            <w:tcBorders>
              <w:top w:val="nil"/>
              <w:left w:val="single" w:sz="12" w:space="0" w:color="auto"/>
              <w:bottom w:val="single" w:sz="12" w:space="0" w:color="auto"/>
              <w:right w:val="nil"/>
            </w:tcBorders>
            <w:shd w:val="clear" w:color="auto" w:fill="auto"/>
            <w:noWrap/>
            <w:vAlign w:val="center"/>
            <w:hideMark/>
          </w:tcPr>
          <w:p w:rsidR="003B67D3" w:rsidRPr="003B67D3" w:rsidRDefault="003B67D3" w:rsidP="003B67D3">
            <w:pPr>
              <w:spacing w:after="0" w:line="240" w:lineRule="auto"/>
              <w:rPr>
                <w:rFonts w:ascii="Tahoma" w:eastAsia="Times New Roman" w:hAnsi="Tahoma" w:cs="Tahoma"/>
                <w:sz w:val="2"/>
                <w:szCs w:val="2"/>
              </w:rPr>
            </w:pPr>
            <w:r w:rsidRPr="003B67D3">
              <w:rPr>
                <w:rFonts w:ascii="Tahoma" w:eastAsia="Times New Roman" w:hAnsi="Tahoma" w:cs="Tahoma"/>
                <w:sz w:val="2"/>
                <w:szCs w:val="2"/>
              </w:rPr>
              <w:t> </w:t>
            </w:r>
          </w:p>
        </w:tc>
        <w:tc>
          <w:tcPr>
            <w:tcW w:w="303" w:type="dxa"/>
            <w:tcBorders>
              <w:top w:val="nil"/>
              <w:left w:val="nil"/>
              <w:bottom w:val="single" w:sz="12" w:space="0" w:color="auto"/>
              <w:right w:val="nil"/>
            </w:tcBorders>
            <w:shd w:val="clear" w:color="auto" w:fill="auto"/>
            <w:noWrap/>
            <w:vAlign w:val="center"/>
            <w:hideMark/>
          </w:tcPr>
          <w:p w:rsidR="003B67D3" w:rsidRPr="003B67D3" w:rsidRDefault="003B67D3" w:rsidP="003B67D3">
            <w:pPr>
              <w:spacing w:after="0" w:line="240" w:lineRule="auto"/>
              <w:rPr>
                <w:rFonts w:ascii="Tahoma" w:eastAsia="Times New Roman" w:hAnsi="Tahoma" w:cs="Tahoma"/>
                <w:sz w:val="2"/>
                <w:szCs w:val="2"/>
              </w:rPr>
            </w:pPr>
            <w:r w:rsidRPr="003B67D3">
              <w:rPr>
                <w:rFonts w:ascii="Tahoma" w:eastAsia="Times New Roman" w:hAnsi="Tahoma" w:cs="Tahoma"/>
                <w:sz w:val="2"/>
                <w:szCs w:val="2"/>
              </w:rPr>
              <w:t> </w:t>
            </w:r>
          </w:p>
        </w:tc>
        <w:tc>
          <w:tcPr>
            <w:tcW w:w="303" w:type="dxa"/>
            <w:tcBorders>
              <w:top w:val="nil"/>
              <w:left w:val="nil"/>
              <w:bottom w:val="single" w:sz="12" w:space="0" w:color="auto"/>
              <w:right w:val="nil"/>
            </w:tcBorders>
            <w:shd w:val="clear" w:color="auto" w:fill="auto"/>
            <w:noWrap/>
            <w:vAlign w:val="center"/>
            <w:hideMark/>
          </w:tcPr>
          <w:p w:rsidR="003B67D3" w:rsidRPr="003B67D3" w:rsidRDefault="003B67D3" w:rsidP="003B67D3">
            <w:pPr>
              <w:spacing w:after="0" w:line="240" w:lineRule="auto"/>
              <w:rPr>
                <w:rFonts w:ascii="Tahoma" w:eastAsia="Times New Roman" w:hAnsi="Tahoma" w:cs="Tahoma"/>
                <w:sz w:val="2"/>
                <w:szCs w:val="2"/>
              </w:rPr>
            </w:pPr>
            <w:r w:rsidRPr="003B67D3">
              <w:rPr>
                <w:rFonts w:ascii="Tahoma" w:eastAsia="Times New Roman" w:hAnsi="Tahoma" w:cs="Tahoma"/>
                <w:sz w:val="2"/>
                <w:szCs w:val="2"/>
              </w:rPr>
              <w:t> </w:t>
            </w:r>
          </w:p>
        </w:tc>
        <w:tc>
          <w:tcPr>
            <w:tcW w:w="303" w:type="dxa"/>
            <w:tcBorders>
              <w:top w:val="nil"/>
              <w:left w:val="nil"/>
              <w:bottom w:val="single" w:sz="12" w:space="0" w:color="auto"/>
              <w:right w:val="nil"/>
            </w:tcBorders>
            <w:shd w:val="clear" w:color="auto" w:fill="auto"/>
            <w:noWrap/>
            <w:vAlign w:val="center"/>
            <w:hideMark/>
          </w:tcPr>
          <w:p w:rsidR="003B67D3" w:rsidRPr="003B67D3" w:rsidRDefault="003B67D3" w:rsidP="003B67D3">
            <w:pPr>
              <w:spacing w:after="0" w:line="240" w:lineRule="auto"/>
              <w:rPr>
                <w:rFonts w:ascii="Tahoma" w:eastAsia="Times New Roman" w:hAnsi="Tahoma" w:cs="Tahoma"/>
                <w:sz w:val="2"/>
                <w:szCs w:val="2"/>
              </w:rPr>
            </w:pPr>
            <w:r w:rsidRPr="003B67D3">
              <w:rPr>
                <w:rFonts w:ascii="Tahoma" w:eastAsia="Times New Roman" w:hAnsi="Tahoma" w:cs="Tahoma"/>
                <w:sz w:val="2"/>
                <w:szCs w:val="2"/>
              </w:rPr>
              <w:t> </w:t>
            </w:r>
          </w:p>
        </w:tc>
        <w:tc>
          <w:tcPr>
            <w:tcW w:w="1550" w:type="dxa"/>
            <w:gridSpan w:val="6"/>
            <w:tcBorders>
              <w:top w:val="nil"/>
              <w:left w:val="nil"/>
              <w:bottom w:val="single" w:sz="12" w:space="0" w:color="auto"/>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r w:rsidRPr="003B67D3">
              <w:rPr>
                <w:rFonts w:ascii="Tahoma" w:eastAsia="Times New Roman" w:hAnsi="Tahoma" w:cs="Tahoma"/>
                <w:sz w:val="2"/>
                <w:szCs w:val="2"/>
              </w:rPr>
              <w:t> </w:t>
            </w:r>
          </w:p>
        </w:tc>
        <w:tc>
          <w:tcPr>
            <w:tcW w:w="855" w:type="dxa"/>
            <w:gridSpan w:val="5"/>
            <w:tcBorders>
              <w:top w:val="nil"/>
              <w:left w:val="nil"/>
              <w:bottom w:val="single" w:sz="12" w:space="0" w:color="auto"/>
              <w:right w:val="nil"/>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b/>
                <w:bCs/>
                <w:sz w:val="2"/>
                <w:szCs w:val="2"/>
              </w:rPr>
            </w:pPr>
            <w:r w:rsidRPr="003B67D3">
              <w:rPr>
                <w:rFonts w:ascii="Tahoma" w:eastAsia="Times New Roman" w:hAnsi="Tahoma" w:cs="Tahoma"/>
                <w:b/>
                <w:bCs/>
                <w:sz w:val="2"/>
                <w:szCs w:val="2"/>
              </w:rPr>
              <w:t> </w:t>
            </w:r>
          </w:p>
        </w:tc>
        <w:tc>
          <w:tcPr>
            <w:tcW w:w="366" w:type="dxa"/>
            <w:tcBorders>
              <w:top w:val="nil"/>
              <w:left w:val="nil"/>
              <w:bottom w:val="single" w:sz="12" w:space="0" w:color="auto"/>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r w:rsidRPr="003B67D3">
              <w:rPr>
                <w:rFonts w:ascii="Tahoma" w:eastAsia="Times New Roman" w:hAnsi="Tahoma" w:cs="Tahoma"/>
                <w:b/>
                <w:bCs/>
                <w:sz w:val="2"/>
                <w:szCs w:val="2"/>
              </w:rPr>
              <w:t> </w:t>
            </w:r>
          </w:p>
        </w:tc>
        <w:tc>
          <w:tcPr>
            <w:tcW w:w="369" w:type="dxa"/>
            <w:gridSpan w:val="2"/>
            <w:tcBorders>
              <w:top w:val="nil"/>
              <w:left w:val="nil"/>
              <w:bottom w:val="single" w:sz="12" w:space="0" w:color="auto"/>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r w:rsidRPr="003B67D3">
              <w:rPr>
                <w:rFonts w:ascii="Tahoma" w:eastAsia="Times New Roman" w:hAnsi="Tahoma" w:cs="Tahoma"/>
                <w:b/>
                <w:bCs/>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r w:rsidRPr="003B67D3">
              <w:rPr>
                <w:rFonts w:ascii="Tahoma" w:eastAsia="Times New Roman" w:hAnsi="Tahoma" w:cs="Tahoma"/>
                <w:b/>
                <w:bCs/>
                <w:sz w:val="2"/>
                <w:szCs w:val="2"/>
              </w:rPr>
              <w:t> </w:t>
            </w:r>
          </w:p>
        </w:tc>
        <w:tc>
          <w:tcPr>
            <w:tcW w:w="375" w:type="dxa"/>
            <w:tcBorders>
              <w:top w:val="nil"/>
              <w:left w:val="nil"/>
              <w:bottom w:val="single" w:sz="12" w:space="0" w:color="auto"/>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r w:rsidRPr="003B67D3">
              <w:rPr>
                <w:rFonts w:ascii="Tahoma" w:eastAsia="Times New Roman" w:hAnsi="Tahoma" w:cs="Tahoma"/>
                <w:b/>
                <w:bCs/>
                <w:sz w:val="2"/>
                <w:szCs w:val="2"/>
              </w:rPr>
              <w:t> </w:t>
            </w:r>
          </w:p>
        </w:tc>
        <w:tc>
          <w:tcPr>
            <w:tcW w:w="380" w:type="dxa"/>
            <w:gridSpan w:val="2"/>
            <w:tcBorders>
              <w:top w:val="nil"/>
              <w:left w:val="nil"/>
              <w:bottom w:val="single" w:sz="12" w:space="0" w:color="auto"/>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r w:rsidRPr="003B67D3">
              <w:rPr>
                <w:rFonts w:ascii="Tahoma" w:eastAsia="Times New Roman" w:hAnsi="Tahoma" w:cs="Tahoma"/>
                <w:b/>
                <w:bCs/>
                <w:sz w:val="2"/>
                <w:szCs w:val="2"/>
              </w:rPr>
              <w:t> </w:t>
            </w:r>
          </w:p>
        </w:tc>
        <w:tc>
          <w:tcPr>
            <w:tcW w:w="322" w:type="dxa"/>
            <w:tcBorders>
              <w:top w:val="nil"/>
              <w:left w:val="nil"/>
              <w:bottom w:val="single" w:sz="12" w:space="0" w:color="auto"/>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r w:rsidRPr="003B67D3">
              <w:rPr>
                <w:rFonts w:ascii="Tahoma" w:eastAsia="Times New Roman" w:hAnsi="Tahoma" w:cs="Tahoma"/>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r w:rsidRPr="003B67D3">
              <w:rPr>
                <w:rFonts w:ascii="Tahoma" w:eastAsia="Times New Roman" w:hAnsi="Tahoma" w:cs="Tahoma"/>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r w:rsidRPr="003B67D3">
              <w:rPr>
                <w:rFonts w:ascii="Tahoma" w:eastAsia="Times New Roman" w:hAnsi="Tahoma" w:cs="Tahoma"/>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r w:rsidRPr="003B67D3">
              <w:rPr>
                <w:rFonts w:ascii="Tahoma" w:eastAsia="Times New Roman" w:hAnsi="Tahoma" w:cs="Tahoma"/>
                <w:b/>
                <w:bCs/>
                <w:sz w:val="2"/>
                <w:szCs w:val="2"/>
              </w:rPr>
              <w:t> </w:t>
            </w:r>
          </w:p>
        </w:tc>
        <w:tc>
          <w:tcPr>
            <w:tcW w:w="512" w:type="dxa"/>
            <w:gridSpan w:val="2"/>
            <w:tcBorders>
              <w:top w:val="nil"/>
              <w:left w:val="nil"/>
              <w:bottom w:val="single" w:sz="12" w:space="0" w:color="auto"/>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r w:rsidRPr="003B67D3">
              <w:rPr>
                <w:rFonts w:ascii="Tahoma" w:eastAsia="Times New Roman" w:hAnsi="Tahoma" w:cs="Tahoma"/>
                <w:b/>
                <w:bCs/>
                <w:sz w:val="2"/>
                <w:szCs w:val="2"/>
              </w:rPr>
              <w:t> </w:t>
            </w:r>
          </w:p>
        </w:tc>
        <w:tc>
          <w:tcPr>
            <w:tcW w:w="512" w:type="dxa"/>
            <w:gridSpan w:val="3"/>
            <w:tcBorders>
              <w:top w:val="nil"/>
              <w:left w:val="nil"/>
              <w:bottom w:val="single" w:sz="12" w:space="0" w:color="auto"/>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r w:rsidRPr="003B67D3">
              <w:rPr>
                <w:rFonts w:ascii="Tahoma" w:eastAsia="Times New Roman" w:hAnsi="Tahoma" w:cs="Tahoma"/>
                <w:b/>
                <w:bCs/>
                <w:sz w:val="2"/>
                <w:szCs w:val="2"/>
              </w:rPr>
              <w:t> </w:t>
            </w:r>
          </w:p>
        </w:tc>
        <w:tc>
          <w:tcPr>
            <w:tcW w:w="375" w:type="dxa"/>
            <w:tcBorders>
              <w:top w:val="nil"/>
              <w:left w:val="nil"/>
              <w:bottom w:val="single" w:sz="12" w:space="0" w:color="auto"/>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r w:rsidRPr="003B67D3">
              <w:rPr>
                <w:rFonts w:ascii="Tahoma" w:eastAsia="Times New Roman" w:hAnsi="Tahoma" w:cs="Tahoma"/>
                <w:b/>
                <w:bCs/>
                <w:sz w:val="2"/>
                <w:szCs w:val="2"/>
              </w:rPr>
              <w:t> </w:t>
            </w:r>
          </w:p>
        </w:tc>
        <w:tc>
          <w:tcPr>
            <w:tcW w:w="321" w:type="dxa"/>
            <w:gridSpan w:val="2"/>
            <w:tcBorders>
              <w:top w:val="nil"/>
              <w:left w:val="nil"/>
              <w:bottom w:val="single" w:sz="12" w:space="0" w:color="auto"/>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r w:rsidRPr="003B67D3">
              <w:rPr>
                <w:rFonts w:ascii="Tahoma" w:eastAsia="Times New Roman" w:hAnsi="Tahoma" w:cs="Tahoma"/>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r w:rsidRPr="003B67D3">
              <w:rPr>
                <w:rFonts w:ascii="Tahoma" w:eastAsia="Times New Roman" w:hAnsi="Tahoma" w:cs="Tahoma"/>
                <w:b/>
                <w:bCs/>
                <w:sz w:val="2"/>
                <w:szCs w:val="2"/>
              </w:rPr>
              <w:t> </w:t>
            </w:r>
          </w:p>
        </w:tc>
        <w:tc>
          <w:tcPr>
            <w:tcW w:w="321" w:type="dxa"/>
            <w:tcBorders>
              <w:top w:val="nil"/>
              <w:left w:val="nil"/>
              <w:bottom w:val="single" w:sz="12" w:space="0" w:color="auto"/>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r w:rsidRPr="003B67D3">
              <w:rPr>
                <w:rFonts w:ascii="Tahoma" w:eastAsia="Times New Roman" w:hAnsi="Tahoma" w:cs="Tahoma"/>
                <w:b/>
                <w:bCs/>
                <w:sz w:val="2"/>
                <w:szCs w:val="2"/>
              </w:rPr>
              <w:t> </w:t>
            </w:r>
          </w:p>
        </w:tc>
        <w:tc>
          <w:tcPr>
            <w:tcW w:w="236" w:type="dxa"/>
            <w:gridSpan w:val="2"/>
            <w:tcBorders>
              <w:top w:val="nil"/>
              <w:left w:val="nil"/>
              <w:bottom w:val="single" w:sz="12" w:space="0" w:color="auto"/>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r w:rsidRPr="003B67D3">
              <w:rPr>
                <w:rFonts w:ascii="Tahoma" w:eastAsia="Times New Roman" w:hAnsi="Tahoma" w:cs="Tahoma"/>
                <w:b/>
                <w:bCs/>
                <w:sz w:val="2"/>
                <w:szCs w:val="2"/>
              </w:rPr>
              <w:t> </w:t>
            </w:r>
          </w:p>
        </w:tc>
        <w:tc>
          <w:tcPr>
            <w:tcW w:w="242" w:type="dxa"/>
            <w:gridSpan w:val="2"/>
            <w:tcBorders>
              <w:top w:val="nil"/>
              <w:left w:val="nil"/>
              <w:bottom w:val="single" w:sz="12" w:space="0" w:color="auto"/>
              <w:right w:val="single" w:sz="12"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r w:rsidRPr="003B67D3">
              <w:rPr>
                <w:rFonts w:ascii="Tahoma" w:eastAsia="Times New Roman" w:hAnsi="Tahoma" w:cs="Tahoma"/>
                <w:b/>
                <w:bCs/>
                <w:sz w:val="2"/>
                <w:szCs w:val="2"/>
              </w:rPr>
              <w:t> </w:t>
            </w:r>
          </w:p>
        </w:tc>
      </w:tr>
      <w:tr w:rsidR="003B67D3" w:rsidRPr="003B67D3" w:rsidTr="004B4184">
        <w:trPr>
          <w:trHeight w:val="332"/>
          <w:jc w:val="center"/>
        </w:trPr>
        <w:tc>
          <w:tcPr>
            <w:tcW w:w="9729" w:type="dxa"/>
            <w:gridSpan w:val="45"/>
            <w:tcBorders>
              <w:left w:val="single" w:sz="12" w:space="0" w:color="auto"/>
              <w:right w:val="single" w:sz="12" w:space="0" w:color="auto"/>
            </w:tcBorders>
            <w:shd w:val="clear" w:color="000000" w:fill="254061"/>
            <w:vAlign w:val="center"/>
            <w:hideMark/>
          </w:tcPr>
          <w:p w:rsidR="003B67D3" w:rsidRPr="003B67D3" w:rsidRDefault="003B67D3" w:rsidP="003B67D3">
            <w:pPr>
              <w:spacing w:after="0" w:line="240" w:lineRule="auto"/>
              <w:rPr>
                <w:rFonts w:ascii="Tahoma" w:eastAsia="Times New Roman" w:hAnsi="Tahoma" w:cs="Tahoma"/>
                <w:b/>
                <w:bCs/>
                <w:sz w:val="16"/>
                <w:szCs w:val="16"/>
                <w:lang w:eastAsia="es-ES"/>
              </w:rPr>
            </w:pPr>
            <w:r w:rsidRPr="003B67D3">
              <w:rPr>
                <w:rFonts w:ascii="Tahoma" w:eastAsia="Times New Roman" w:hAnsi="Tahoma" w:cs="Tahoma"/>
                <w:sz w:val="20"/>
                <w:szCs w:val="20"/>
              </w:rPr>
              <w:br w:type="page"/>
            </w:r>
            <w:r w:rsidRPr="003B67D3">
              <w:rPr>
                <w:rFonts w:ascii="Tahoma" w:eastAsia="Times New Roman" w:hAnsi="Tahoma" w:cs="Tahoma"/>
                <w:b/>
                <w:bCs/>
                <w:sz w:val="16"/>
                <w:szCs w:val="16"/>
                <w:lang w:eastAsia="es-ES"/>
              </w:rPr>
              <w:t>5.  EMPRESAS INTEGRANTES DE LA ASOCIACIÓN</w:t>
            </w:r>
          </w:p>
        </w:tc>
      </w:tr>
      <w:tr w:rsidR="003B67D3" w:rsidRPr="003B67D3" w:rsidTr="004B4184">
        <w:trPr>
          <w:trHeight w:val="416"/>
          <w:jc w:val="center"/>
        </w:trPr>
        <w:tc>
          <w:tcPr>
            <w:tcW w:w="9729" w:type="dxa"/>
            <w:gridSpan w:val="45"/>
            <w:tcBorders>
              <w:top w:val="nil"/>
              <w:left w:val="single" w:sz="12" w:space="0" w:color="auto"/>
              <w:bottom w:val="single" w:sz="12" w:space="0" w:color="auto"/>
              <w:right w:val="single" w:sz="12"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lang w:eastAsia="es-ES"/>
              </w:rPr>
            </w:pPr>
            <w:r w:rsidRPr="003B67D3">
              <w:rPr>
                <w:rFonts w:ascii="Tahoma" w:eastAsia="Times New Roman" w:hAnsi="Tahoma" w:cs="Tahoma"/>
                <w:sz w:val="16"/>
                <w:szCs w:val="16"/>
                <w:lang w:eastAsia="es-ES"/>
              </w:rPr>
              <w:t>Cada integrante de la Asociación Accidental deberá llenar el Formato para identificación de integrantes de Asociaciones Accidentales que se encuentra a continuación</w:t>
            </w:r>
          </w:p>
        </w:tc>
      </w:tr>
    </w:tbl>
    <w:p w:rsidR="003B67D3" w:rsidRPr="003B67D3" w:rsidRDefault="003B67D3" w:rsidP="003B67D3">
      <w:pPr>
        <w:spacing w:after="0" w:line="240" w:lineRule="auto"/>
        <w:ind w:left="2124" w:right="-1701" w:firstLine="708"/>
        <w:rPr>
          <w:rFonts w:ascii="Tahoma" w:eastAsia="Times New Roman" w:hAnsi="Tahoma" w:cs="Tahoma"/>
          <w:b/>
          <w:bCs/>
          <w:i/>
          <w:iCs/>
          <w:sz w:val="16"/>
          <w:szCs w:val="16"/>
        </w:rPr>
      </w:pPr>
      <w:r w:rsidRPr="003B67D3">
        <w:rPr>
          <w:rFonts w:ascii="Tahoma" w:eastAsia="Times New Roman" w:hAnsi="Tahoma" w:cs="Tahoma"/>
          <w:b/>
          <w:bCs/>
          <w:i/>
          <w:iCs/>
          <w:sz w:val="16"/>
          <w:szCs w:val="16"/>
        </w:rPr>
        <w:t>(Firma del Profesional Propuesto)</w:t>
      </w:r>
    </w:p>
    <w:p w:rsidR="003B67D3" w:rsidRPr="003B67D3" w:rsidRDefault="003B67D3" w:rsidP="003B67D3">
      <w:pPr>
        <w:spacing w:after="0" w:line="240" w:lineRule="auto"/>
        <w:jc w:val="center"/>
        <w:rPr>
          <w:rFonts w:ascii="Tahoma" w:eastAsia="Times New Roman" w:hAnsi="Tahoma" w:cs="Tahoma"/>
          <w:b/>
          <w:sz w:val="18"/>
          <w:szCs w:val="18"/>
        </w:rPr>
      </w:pPr>
      <w:r w:rsidRPr="003B67D3">
        <w:rPr>
          <w:rFonts w:ascii="Tahoma" w:eastAsia="Times New Roman" w:hAnsi="Tahoma" w:cs="Tahoma"/>
          <w:b/>
          <w:bCs/>
          <w:i/>
          <w:iCs/>
          <w:sz w:val="16"/>
          <w:szCs w:val="16"/>
        </w:rPr>
        <w:t>(Nombre completo del Profesional Propuesto)</w:t>
      </w:r>
    </w:p>
    <w:p w:rsidR="003B67D3" w:rsidRDefault="003B67D3" w:rsidP="003B67D3">
      <w:pPr>
        <w:keepNext/>
        <w:spacing w:after="0" w:line="240" w:lineRule="auto"/>
        <w:jc w:val="center"/>
        <w:outlineLvl w:val="0"/>
        <w:rPr>
          <w:rFonts w:ascii="Tahoma" w:eastAsia="Times New Roman" w:hAnsi="Tahoma" w:cs="Tahoma"/>
          <w:b/>
          <w:bCs/>
          <w:kern w:val="32"/>
          <w:sz w:val="18"/>
          <w:szCs w:val="18"/>
        </w:rPr>
      </w:pPr>
      <w:bookmarkStart w:id="3" w:name="_Toc422130403"/>
    </w:p>
    <w:p w:rsidR="003B67D3" w:rsidRDefault="003B67D3" w:rsidP="003B67D3">
      <w:pPr>
        <w:keepNext/>
        <w:spacing w:after="0" w:line="240" w:lineRule="auto"/>
        <w:jc w:val="center"/>
        <w:outlineLvl w:val="0"/>
        <w:rPr>
          <w:rFonts w:ascii="Tahoma" w:eastAsia="Times New Roman" w:hAnsi="Tahoma" w:cs="Tahoma"/>
          <w:b/>
          <w:bCs/>
          <w:kern w:val="32"/>
          <w:sz w:val="18"/>
          <w:szCs w:val="18"/>
        </w:rPr>
      </w:pPr>
    </w:p>
    <w:p w:rsidR="0044520F" w:rsidRDefault="0044520F" w:rsidP="003B67D3">
      <w:pPr>
        <w:keepNext/>
        <w:spacing w:after="0" w:line="240" w:lineRule="auto"/>
        <w:jc w:val="center"/>
        <w:outlineLvl w:val="0"/>
        <w:rPr>
          <w:rFonts w:ascii="Tahoma" w:eastAsia="Times New Roman" w:hAnsi="Tahoma" w:cs="Tahoma"/>
          <w:b/>
          <w:bCs/>
          <w:kern w:val="32"/>
          <w:sz w:val="18"/>
          <w:szCs w:val="18"/>
        </w:rPr>
      </w:pPr>
    </w:p>
    <w:p w:rsidR="0044520F" w:rsidRDefault="0044520F" w:rsidP="003B67D3">
      <w:pPr>
        <w:keepNext/>
        <w:spacing w:after="0" w:line="240" w:lineRule="auto"/>
        <w:jc w:val="center"/>
        <w:outlineLvl w:val="0"/>
        <w:rPr>
          <w:rFonts w:ascii="Tahoma" w:eastAsia="Times New Roman" w:hAnsi="Tahoma" w:cs="Tahoma"/>
          <w:b/>
          <w:bCs/>
          <w:kern w:val="32"/>
          <w:sz w:val="18"/>
          <w:szCs w:val="18"/>
        </w:rPr>
      </w:pPr>
    </w:p>
    <w:p w:rsidR="003B67D3" w:rsidRDefault="003B67D3" w:rsidP="003B67D3">
      <w:pPr>
        <w:keepNext/>
        <w:spacing w:after="0" w:line="240" w:lineRule="auto"/>
        <w:jc w:val="center"/>
        <w:outlineLvl w:val="0"/>
        <w:rPr>
          <w:rFonts w:ascii="Tahoma" w:eastAsia="Times New Roman" w:hAnsi="Tahoma" w:cs="Tahoma"/>
          <w:b/>
          <w:bCs/>
          <w:kern w:val="32"/>
          <w:sz w:val="18"/>
          <w:szCs w:val="18"/>
        </w:rPr>
      </w:pPr>
    </w:p>
    <w:p w:rsidR="003B67D3" w:rsidRPr="003B67D3" w:rsidRDefault="003B67D3" w:rsidP="003B67D3">
      <w:pPr>
        <w:keepNext/>
        <w:spacing w:after="0" w:line="240" w:lineRule="auto"/>
        <w:jc w:val="center"/>
        <w:outlineLvl w:val="0"/>
        <w:rPr>
          <w:rFonts w:ascii="Tahoma" w:eastAsia="Times New Roman" w:hAnsi="Tahoma" w:cs="Tahoma"/>
          <w:b/>
          <w:bCs/>
          <w:kern w:val="32"/>
          <w:sz w:val="18"/>
          <w:szCs w:val="18"/>
        </w:rPr>
      </w:pPr>
      <w:r w:rsidRPr="003B67D3">
        <w:rPr>
          <w:rFonts w:ascii="Tahoma" w:eastAsia="Times New Roman" w:hAnsi="Tahoma" w:cs="Tahoma"/>
          <w:b/>
          <w:bCs/>
          <w:kern w:val="32"/>
          <w:sz w:val="18"/>
          <w:szCs w:val="18"/>
        </w:rPr>
        <w:t>FORMULARIO A-2b</w:t>
      </w:r>
      <w:bookmarkEnd w:id="3"/>
    </w:p>
    <w:p w:rsidR="003B67D3" w:rsidRPr="003B67D3" w:rsidRDefault="003B67D3" w:rsidP="003B67D3">
      <w:pPr>
        <w:spacing w:after="0" w:line="240" w:lineRule="auto"/>
        <w:jc w:val="center"/>
        <w:rPr>
          <w:rFonts w:ascii="Tahoma" w:eastAsia="Times New Roman" w:hAnsi="Tahoma" w:cs="Tahoma"/>
          <w:b/>
          <w:sz w:val="18"/>
          <w:szCs w:val="16"/>
        </w:rPr>
      </w:pPr>
      <w:r w:rsidRPr="003B67D3">
        <w:rPr>
          <w:rFonts w:ascii="Tahoma" w:eastAsia="Times New Roman" w:hAnsi="Tahoma" w:cs="Tahoma"/>
          <w:b/>
          <w:sz w:val="18"/>
          <w:szCs w:val="16"/>
        </w:rPr>
        <w:t>IDENTIFICACIÓN DEL PROPONENTE PARA INTEGRANTES DE LA ASOCIACIÓN ACCIDENTAL</w:t>
      </w:r>
    </w:p>
    <w:p w:rsidR="003B67D3" w:rsidRPr="003B67D3" w:rsidRDefault="003B67D3" w:rsidP="003B67D3">
      <w:pPr>
        <w:spacing w:after="0" w:line="240" w:lineRule="auto"/>
        <w:jc w:val="center"/>
        <w:rPr>
          <w:rFonts w:ascii="Tahoma" w:eastAsia="Times New Roman" w:hAnsi="Tahoma" w:cs="Tahoma"/>
          <w:b/>
          <w:sz w:val="18"/>
          <w:szCs w:val="18"/>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0"/>
        <w:gridCol w:w="335"/>
        <w:gridCol w:w="390"/>
        <w:gridCol w:w="283"/>
        <w:gridCol w:w="363"/>
        <w:gridCol w:w="372"/>
        <w:gridCol w:w="318"/>
        <w:gridCol w:w="369"/>
        <w:gridCol w:w="372"/>
        <w:gridCol w:w="317"/>
        <w:gridCol w:w="372"/>
        <w:gridCol w:w="372"/>
        <w:gridCol w:w="369"/>
        <w:gridCol w:w="372"/>
        <w:gridCol w:w="372"/>
        <w:gridCol w:w="369"/>
        <w:gridCol w:w="317"/>
        <w:gridCol w:w="369"/>
        <w:gridCol w:w="319"/>
        <w:gridCol w:w="372"/>
        <w:gridCol w:w="285"/>
      </w:tblGrid>
      <w:tr w:rsidR="003B67D3" w:rsidRPr="003B67D3" w:rsidTr="004B4184">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3B67D3" w:rsidRPr="003B67D3" w:rsidRDefault="003B67D3" w:rsidP="003B67D3">
            <w:pPr>
              <w:spacing w:after="0" w:line="240" w:lineRule="auto"/>
              <w:rPr>
                <w:rFonts w:ascii="Tahoma" w:eastAsia="Times New Roman" w:hAnsi="Tahoma" w:cs="Tahoma"/>
                <w:b/>
                <w:bCs/>
                <w:sz w:val="16"/>
                <w:szCs w:val="16"/>
              </w:rPr>
            </w:pPr>
            <w:r w:rsidRPr="003B67D3">
              <w:rPr>
                <w:rFonts w:ascii="Tahoma" w:eastAsia="Times New Roman" w:hAnsi="Tahoma" w:cs="Tahoma"/>
                <w:b/>
                <w:bCs/>
                <w:sz w:val="16"/>
                <w:szCs w:val="16"/>
              </w:rPr>
              <w:t xml:space="preserve">1.     DATOS GENERALES DEL PROPONENTE </w:t>
            </w:r>
          </w:p>
        </w:tc>
      </w:tr>
      <w:tr w:rsidR="003B67D3" w:rsidRPr="003B67D3" w:rsidTr="004B4184">
        <w:trPr>
          <w:trHeight w:val="54"/>
          <w:jc w:val="center"/>
        </w:trPr>
        <w:tc>
          <w:tcPr>
            <w:tcW w:w="354" w:type="dxa"/>
            <w:tcBorders>
              <w:top w:val="nil"/>
              <w:left w:val="single" w:sz="12" w:space="0" w:color="auto"/>
              <w:bottom w:val="nil"/>
              <w:right w:val="nil"/>
            </w:tcBorders>
            <w:shd w:val="clear" w:color="auto" w:fill="auto"/>
            <w:noWrap/>
            <w:vAlign w:val="center"/>
            <w:hideMark/>
          </w:tcPr>
          <w:p w:rsidR="003B67D3" w:rsidRPr="003B67D3" w:rsidRDefault="003B67D3" w:rsidP="003B67D3">
            <w:pPr>
              <w:spacing w:after="0" w:line="240" w:lineRule="auto"/>
              <w:rPr>
                <w:rFonts w:ascii="Tahoma" w:eastAsia="Times New Roman" w:hAnsi="Tahoma" w:cs="Tahoma"/>
                <w:sz w:val="2"/>
                <w:szCs w:val="2"/>
              </w:rPr>
            </w:pPr>
            <w:r w:rsidRPr="003B67D3">
              <w:rPr>
                <w:rFonts w:ascii="Tahoma" w:eastAsia="Times New Roman" w:hAnsi="Tahoma" w:cs="Tahoma"/>
                <w:sz w:val="2"/>
                <w:szCs w:val="2"/>
              </w:rPr>
              <w:t> </w:t>
            </w:r>
          </w:p>
        </w:tc>
        <w:tc>
          <w:tcPr>
            <w:tcW w:w="301" w:type="dxa"/>
            <w:tcBorders>
              <w:top w:val="nil"/>
              <w:left w:val="nil"/>
              <w:bottom w:val="nil"/>
              <w:right w:val="nil"/>
            </w:tcBorders>
            <w:shd w:val="clear" w:color="auto" w:fill="auto"/>
            <w:noWrap/>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01" w:type="dxa"/>
            <w:tcBorders>
              <w:top w:val="nil"/>
              <w:left w:val="nil"/>
              <w:bottom w:val="nil"/>
              <w:right w:val="nil"/>
            </w:tcBorders>
            <w:shd w:val="clear" w:color="auto" w:fill="auto"/>
            <w:noWrap/>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01" w:type="dxa"/>
            <w:tcBorders>
              <w:top w:val="nil"/>
              <w:left w:val="nil"/>
              <w:bottom w:val="nil"/>
              <w:right w:val="nil"/>
            </w:tcBorders>
            <w:shd w:val="clear" w:color="auto" w:fill="auto"/>
            <w:noWrap/>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01"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35"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90"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283"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63"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19"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19"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19"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19"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266" w:type="dxa"/>
            <w:tcBorders>
              <w:top w:val="nil"/>
              <w:left w:val="nil"/>
              <w:bottom w:val="nil"/>
              <w:right w:val="single" w:sz="12"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r w:rsidRPr="003B67D3">
              <w:rPr>
                <w:rFonts w:ascii="Tahoma" w:eastAsia="Times New Roman" w:hAnsi="Tahoma" w:cs="Tahoma"/>
                <w:sz w:val="2"/>
                <w:szCs w:val="2"/>
              </w:rPr>
              <w:t> </w:t>
            </w:r>
          </w:p>
        </w:tc>
      </w:tr>
      <w:tr w:rsidR="003B67D3" w:rsidRPr="003B67D3" w:rsidTr="004B4184">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B67D3" w:rsidRPr="003B67D3" w:rsidRDefault="003B67D3" w:rsidP="003B67D3">
            <w:pPr>
              <w:spacing w:after="0" w:line="240" w:lineRule="auto"/>
              <w:jc w:val="right"/>
              <w:rPr>
                <w:rFonts w:ascii="Tahoma" w:eastAsia="Times New Roman" w:hAnsi="Tahoma" w:cs="Tahoma"/>
                <w:b/>
                <w:bCs/>
                <w:sz w:val="16"/>
                <w:szCs w:val="16"/>
              </w:rPr>
            </w:pPr>
            <w:r w:rsidRPr="003B67D3">
              <w:rPr>
                <w:rFonts w:ascii="Tahoma" w:eastAsia="Times New Roman" w:hAnsi="Tahoma" w:cs="Tahoma"/>
                <w:b/>
                <w:bCs/>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3B67D3" w:rsidRPr="003B67D3" w:rsidRDefault="003B67D3" w:rsidP="003B67D3">
            <w:pPr>
              <w:spacing w:after="0" w:line="240" w:lineRule="auto"/>
              <w:jc w:val="center"/>
              <w:rPr>
                <w:rFonts w:ascii="Tahoma" w:eastAsia="Times New Roman" w:hAnsi="Tahoma" w:cs="Tahoma"/>
                <w:b/>
                <w:bCs/>
                <w:sz w:val="16"/>
                <w:szCs w:val="16"/>
              </w:rPr>
            </w:pPr>
            <w:r w:rsidRPr="003B67D3">
              <w:rPr>
                <w:rFonts w:ascii="Tahoma" w:eastAsia="Times New Roman" w:hAnsi="Tahoma" w:cs="Tahoma"/>
                <w:b/>
                <w:bCs/>
                <w:sz w:val="16"/>
                <w:szCs w:val="16"/>
              </w:rPr>
              <w:t> </w:t>
            </w:r>
          </w:p>
        </w:tc>
        <w:tc>
          <w:tcPr>
            <w:tcW w:w="266" w:type="dxa"/>
            <w:tcBorders>
              <w:top w:val="nil"/>
              <w:left w:val="nil"/>
              <w:bottom w:val="nil"/>
              <w:right w:val="single" w:sz="12"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16"/>
                <w:szCs w:val="16"/>
              </w:rPr>
            </w:pPr>
            <w:r w:rsidRPr="003B67D3">
              <w:rPr>
                <w:rFonts w:ascii="Tahoma" w:eastAsia="Times New Roman" w:hAnsi="Tahoma" w:cs="Tahoma"/>
                <w:sz w:val="16"/>
                <w:szCs w:val="16"/>
              </w:rPr>
              <w:t> </w:t>
            </w:r>
          </w:p>
        </w:tc>
      </w:tr>
      <w:tr w:rsidR="003B67D3" w:rsidRPr="003B67D3" w:rsidTr="004B4184">
        <w:trPr>
          <w:trHeight w:val="59"/>
          <w:jc w:val="center"/>
        </w:trPr>
        <w:tc>
          <w:tcPr>
            <w:tcW w:w="354" w:type="dxa"/>
            <w:tcBorders>
              <w:top w:val="nil"/>
              <w:left w:val="single" w:sz="12" w:space="0" w:color="auto"/>
              <w:bottom w:val="nil"/>
              <w:right w:val="nil"/>
            </w:tcBorders>
            <w:shd w:val="clear" w:color="auto" w:fill="auto"/>
            <w:vAlign w:val="bottom"/>
            <w:hideMark/>
          </w:tcPr>
          <w:p w:rsidR="003B67D3" w:rsidRPr="003B67D3" w:rsidRDefault="003B67D3" w:rsidP="003B67D3">
            <w:pPr>
              <w:spacing w:after="0" w:line="240" w:lineRule="auto"/>
              <w:jc w:val="right"/>
              <w:rPr>
                <w:rFonts w:ascii="Tahoma" w:eastAsia="Times New Roman" w:hAnsi="Tahoma" w:cs="Tahoma"/>
                <w:b/>
                <w:bCs/>
                <w:sz w:val="2"/>
                <w:szCs w:val="2"/>
              </w:rPr>
            </w:pPr>
            <w:r w:rsidRPr="003B67D3">
              <w:rPr>
                <w:rFonts w:ascii="Tahoma" w:eastAsia="Times New Roman" w:hAnsi="Tahoma" w:cs="Tahoma"/>
                <w:b/>
                <w:bCs/>
                <w:sz w:val="2"/>
                <w:szCs w:val="2"/>
              </w:rPr>
              <w:t> </w:t>
            </w:r>
          </w:p>
        </w:tc>
        <w:tc>
          <w:tcPr>
            <w:tcW w:w="301" w:type="dxa"/>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b/>
                <w:bCs/>
                <w:sz w:val="2"/>
                <w:szCs w:val="2"/>
              </w:rPr>
            </w:pPr>
          </w:p>
        </w:tc>
        <w:tc>
          <w:tcPr>
            <w:tcW w:w="301" w:type="dxa"/>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rPr>
            </w:pPr>
          </w:p>
        </w:tc>
        <w:tc>
          <w:tcPr>
            <w:tcW w:w="301" w:type="dxa"/>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rPr>
            </w:pPr>
          </w:p>
        </w:tc>
        <w:tc>
          <w:tcPr>
            <w:tcW w:w="301" w:type="dxa"/>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rPr>
            </w:pPr>
          </w:p>
        </w:tc>
        <w:tc>
          <w:tcPr>
            <w:tcW w:w="335" w:type="dxa"/>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rPr>
            </w:pPr>
          </w:p>
        </w:tc>
        <w:tc>
          <w:tcPr>
            <w:tcW w:w="390" w:type="dxa"/>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rPr>
            </w:pPr>
          </w:p>
        </w:tc>
        <w:tc>
          <w:tcPr>
            <w:tcW w:w="283" w:type="dxa"/>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rPr>
            </w:pPr>
          </w:p>
        </w:tc>
        <w:tc>
          <w:tcPr>
            <w:tcW w:w="363"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9"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9"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9"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9"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266" w:type="dxa"/>
            <w:tcBorders>
              <w:top w:val="nil"/>
              <w:left w:val="nil"/>
              <w:bottom w:val="nil"/>
              <w:right w:val="single" w:sz="12"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r w:rsidRPr="003B67D3">
              <w:rPr>
                <w:rFonts w:ascii="Tahoma" w:eastAsia="Times New Roman" w:hAnsi="Tahoma" w:cs="Tahoma"/>
                <w:b/>
                <w:bCs/>
                <w:sz w:val="2"/>
                <w:szCs w:val="2"/>
              </w:rPr>
              <w:t> </w:t>
            </w:r>
          </w:p>
        </w:tc>
      </w:tr>
      <w:tr w:rsidR="003B67D3" w:rsidRPr="003B67D3" w:rsidTr="004B4184">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b/>
                <w:bCs/>
                <w:sz w:val="16"/>
                <w:szCs w:val="16"/>
              </w:rPr>
            </w:pPr>
            <w:r w:rsidRPr="003B67D3">
              <w:rPr>
                <w:rFonts w:ascii="Tahoma" w:eastAsia="Times New Roman" w:hAnsi="Tahoma" w:cs="Tahoma"/>
                <w:b/>
                <w:bCs/>
                <w:sz w:val="16"/>
                <w:szCs w:val="16"/>
              </w:rPr>
              <w:t>Número de Identificación Tributaria:</w:t>
            </w:r>
            <w:r w:rsidRPr="003B67D3">
              <w:rPr>
                <w:rFonts w:ascii="Tahoma" w:eastAsia="Times New Roman" w:hAnsi="Tahoma" w:cs="Tahoma"/>
                <w:b/>
                <w:bCs/>
                <w:sz w:val="16"/>
                <w:szCs w:val="16"/>
              </w:rPr>
              <w:br/>
            </w:r>
            <w:r w:rsidRPr="003B67D3">
              <w:rPr>
                <w:rFonts w:ascii="Tahoma" w:eastAsia="Times New Roman" w:hAnsi="Tahoma" w:cs="Tahoma"/>
                <w:i/>
                <w:iCs/>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i/>
                <w:iCs/>
                <w:sz w:val="16"/>
                <w:szCs w:val="16"/>
              </w:rPr>
            </w:pPr>
            <w:r w:rsidRPr="003B67D3">
              <w:rPr>
                <w:rFonts w:ascii="Tahoma" w:eastAsia="Times New Roman" w:hAnsi="Tahoma" w:cs="Tahoma"/>
                <w:i/>
                <w:iCs/>
                <w:sz w:val="16"/>
                <w:szCs w:val="16"/>
              </w:rPr>
              <w:t>NIT</w:t>
            </w: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i/>
                <w:iCs/>
                <w:sz w:val="16"/>
                <w:szCs w:val="16"/>
              </w:rPr>
            </w:pPr>
          </w:p>
        </w:tc>
        <w:tc>
          <w:tcPr>
            <w:tcW w:w="3933" w:type="dxa"/>
            <w:gridSpan w:val="11"/>
            <w:tcBorders>
              <w:top w:val="nil"/>
              <w:left w:val="nil"/>
              <w:bottom w:val="nil"/>
              <w:right w:val="nil"/>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i/>
                <w:iCs/>
                <w:sz w:val="16"/>
                <w:szCs w:val="16"/>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266" w:type="dxa"/>
            <w:tcBorders>
              <w:top w:val="nil"/>
              <w:left w:val="nil"/>
              <w:bottom w:val="nil"/>
              <w:right w:val="single" w:sz="12"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16"/>
                <w:szCs w:val="16"/>
              </w:rPr>
            </w:pPr>
            <w:r w:rsidRPr="003B67D3">
              <w:rPr>
                <w:rFonts w:ascii="Tahoma" w:eastAsia="Times New Roman" w:hAnsi="Tahoma" w:cs="Tahoma"/>
                <w:b/>
                <w:bCs/>
                <w:sz w:val="16"/>
                <w:szCs w:val="16"/>
              </w:rPr>
              <w:t> </w:t>
            </w:r>
          </w:p>
        </w:tc>
      </w:tr>
      <w:tr w:rsidR="003B67D3" w:rsidRPr="003B67D3" w:rsidTr="004B4184">
        <w:trPr>
          <w:trHeight w:val="158"/>
          <w:jc w:val="center"/>
        </w:trPr>
        <w:tc>
          <w:tcPr>
            <w:tcW w:w="3009" w:type="dxa"/>
            <w:gridSpan w:val="9"/>
            <w:vMerge/>
            <w:tcBorders>
              <w:top w:val="nil"/>
              <w:left w:val="single" w:sz="12" w:space="0" w:color="auto"/>
              <w:bottom w:val="nil"/>
              <w:right w:val="nil"/>
            </w:tcBorders>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1727" w:type="dxa"/>
            <w:gridSpan w:val="5"/>
            <w:vMerge/>
            <w:tcBorders>
              <w:top w:val="nil"/>
              <w:left w:val="nil"/>
              <w:bottom w:val="nil"/>
              <w:right w:val="nil"/>
            </w:tcBorders>
            <w:vAlign w:val="center"/>
            <w:hideMark/>
          </w:tcPr>
          <w:p w:rsidR="003B67D3" w:rsidRPr="003B67D3" w:rsidRDefault="003B67D3" w:rsidP="003B67D3">
            <w:pPr>
              <w:spacing w:after="0" w:line="240" w:lineRule="auto"/>
              <w:rPr>
                <w:rFonts w:ascii="Tahoma" w:eastAsia="Times New Roman" w:hAnsi="Tahoma" w:cs="Tahoma"/>
                <w:i/>
                <w:iCs/>
                <w:sz w:val="16"/>
                <w:szCs w:val="16"/>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i/>
                <w:iCs/>
                <w:sz w:val="16"/>
                <w:szCs w:val="16"/>
              </w:rPr>
            </w:pPr>
          </w:p>
        </w:tc>
        <w:tc>
          <w:tcPr>
            <w:tcW w:w="691" w:type="dxa"/>
            <w:gridSpan w:val="2"/>
            <w:tcBorders>
              <w:top w:val="nil"/>
              <w:left w:val="nil"/>
              <w:right w:val="nil"/>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i/>
                <w:iCs/>
                <w:sz w:val="16"/>
                <w:szCs w:val="16"/>
              </w:rPr>
            </w:pPr>
          </w:p>
        </w:tc>
        <w:tc>
          <w:tcPr>
            <w:tcW w:w="372" w:type="dxa"/>
            <w:tcBorders>
              <w:top w:val="nil"/>
              <w:left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i/>
                <w:iCs/>
                <w:sz w:val="16"/>
                <w:szCs w:val="16"/>
              </w:rPr>
            </w:pPr>
          </w:p>
        </w:tc>
        <w:tc>
          <w:tcPr>
            <w:tcW w:w="1488" w:type="dxa"/>
            <w:gridSpan w:val="4"/>
            <w:tcBorders>
              <w:top w:val="nil"/>
              <w:left w:val="nil"/>
              <w:right w:val="nil"/>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i/>
                <w:iCs/>
                <w:sz w:val="16"/>
                <w:szCs w:val="16"/>
              </w:rPr>
            </w:pPr>
          </w:p>
        </w:tc>
        <w:tc>
          <w:tcPr>
            <w:tcW w:w="372" w:type="dxa"/>
            <w:tcBorders>
              <w:top w:val="nil"/>
              <w:left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i/>
                <w:iCs/>
                <w:sz w:val="16"/>
                <w:szCs w:val="16"/>
              </w:rPr>
            </w:pPr>
          </w:p>
        </w:tc>
        <w:tc>
          <w:tcPr>
            <w:tcW w:w="1010" w:type="dxa"/>
            <w:gridSpan w:val="3"/>
            <w:tcBorders>
              <w:top w:val="nil"/>
              <w:left w:val="nil"/>
              <w:right w:val="nil"/>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i/>
                <w:iCs/>
                <w:sz w:val="16"/>
                <w:szCs w:val="16"/>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266" w:type="dxa"/>
            <w:tcBorders>
              <w:top w:val="nil"/>
              <w:left w:val="nil"/>
              <w:bottom w:val="nil"/>
              <w:right w:val="single" w:sz="12"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16"/>
                <w:szCs w:val="16"/>
              </w:rPr>
            </w:pPr>
            <w:r w:rsidRPr="003B67D3">
              <w:rPr>
                <w:rFonts w:ascii="Tahoma" w:eastAsia="Times New Roman" w:hAnsi="Tahoma" w:cs="Tahoma"/>
                <w:b/>
                <w:bCs/>
                <w:sz w:val="16"/>
                <w:szCs w:val="16"/>
              </w:rPr>
              <w:t> </w:t>
            </w:r>
          </w:p>
        </w:tc>
      </w:tr>
      <w:tr w:rsidR="003B67D3" w:rsidRPr="003B67D3" w:rsidTr="004B4184">
        <w:trPr>
          <w:trHeight w:val="216"/>
          <w:jc w:val="center"/>
        </w:trPr>
        <w:tc>
          <w:tcPr>
            <w:tcW w:w="3009" w:type="dxa"/>
            <w:gridSpan w:val="9"/>
            <w:vMerge/>
            <w:tcBorders>
              <w:top w:val="nil"/>
              <w:left w:val="single" w:sz="12" w:space="0" w:color="auto"/>
              <w:bottom w:val="nil"/>
              <w:right w:val="nil"/>
            </w:tcBorders>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Cs w:val="16"/>
              </w:rPr>
              <w:t> </w:t>
            </w:r>
          </w:p>
        </w:tc>
        <w:tc>
          <w:tcPr>
            <w:tcW w:w="372" w:type="dxa"/>
            <w:tcBorders>
              <w:top w:val="nil"/>
              <w:left w:val="nil"/>
              <w:bottom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691" w:type="dxa"/>
            <w:gridSpan w:val="2"/>
            <w:shd w:val="clear" w:color="auto" w:fill="auto"/>
            <w:vAlign w:val="center"/>
            <w:hideMark/>
          </w:tcPr>
          <w:p w:rsidR="003B67D3" w:rsidRPr="003B67D3" w:rsidRDefault="003B67D3" w:rsidP="003B67D3">
            <w:pPr>
              <w:spacing w:after="0" w:line="240" w:lineRule="auto"/>
              <w:jc w:val="center"/>
              <w:rPr>
                <w:rFonts w:ascii="Tahoma" w:eastAsia="Times New Roman" w:hAnsi="Tahoma" w:cs="Tahoma"/>
                <w:b/>
                <w:bCs/>
                <w:sz w:val="16"/>
                <w:szCs w:val="16"/>
              </w:rPr>
            </w:pPr>
            <w:r w:rsidRPr="003B67D3">
              <w:rPr>
                <w:rFonts w:ascii="Tahoma" w:eastAsia="Times New Roman" w:hAnsi="Tahoma" w:cs="Tahoma"/>
                <w:b/>
                <w:bCs/>
                <w:sz w:val="16"/>
                <w:szCs w:val="16"/>
              </w:rPr>
              <w:t> </w:t>
            </w:r>
          </w:p>
        </w:tc>
        <w:tc>
          <w:tcPr>
            <w:tcW w:w="372"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1488" w:type="dxa"/>
            <w:gridSpan w:val="4"/>
            <w:shd w:val="clear" w:color="auto" w:fill="auto"/>
            <w:vAlign w:val="center"/>
            <w:hideMark/>
          </w:tcPr>
          <w:p w:rsidR="003B67D3" w:rsidRPr="003B67D3" w:rsidRDefault="003B67D3" w:rsidP="003B67D3">
            <w:pPr>
              <w:spacing w:after="0" w:line="240" w:lineRule="auto"/>
              <w:jc w:val="center"/>
              <w:rPr>
                <w:rFonts w:ascii="Tahoma" w:eastAsia="Times New Roman" w:hAnsi="Tahoma" w:cs="Tahoma"/>
                <w:b/>
                <w:bCs/>
                <w:sz w:val="16"/>
                <w:szCs w:val="16"/>
              </w:rPr>
            </w:pPr>
            <w:r w:rsidRPr="003B67D3">
              <w:rPr>
                <w:rFonts w:ascii="Tahoma" w:eastAsia="Times New Roman" w:hAnsi="Tahoma" w:cs="Tahoma"/>
                <w:b/>
                <w:bCs/>
                <w:sz w:val="16"/>
                <w:szCs w:val="16"/>
              </w:rPr>
              <w:t> </w:t>
            </w:r>
          </w:p>
        </w:tc>
        <w:tc>
          <w:tcPr>
            <w:tcW w:w="372" w:type="dxa"/>
            <w:shd w:val="clear" w:color="auto" w:fill="auto"/>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1010" w:type="dxa"/>
            <w:gridSpan w:val="3"/>
            <w:shd w:val="clear" w:color="auto" w:fill="auto"/>
            <w:vAlign w:val="center"/>
            <w:hideMark/>
          </w:tcPr>
          <w:p w:rsidR="003B67D3" w:rsidRPr="003B67D3" w:rsidRDefault="003B67D3" w:rsidP="003B67D3">
            <w:pPr>
              <w:spacing w:after="0" w:line="240" w:lineRule="auto"/>
              <w:jc w:val="center"/>
              <w:rPr>
                <w:rFonts w:ascii="Tahoma" w:eastAsia="Times New Roman" w:hAnsi="Tahoma" w:cs="Tahoma"/>
                <w:b/>
                <w:bCs/>
                <w:sz w:val="16"/>
                <w:szCs w:val="16"/>
              </w:rPr>
            </w:pPr>
            <w:r w:rsidRPr="003B67D3">
              <w:rPr>
                <w:rFonts w:ascii="Tahoma" w:eastAsia="Times New Roman" w:hAnsi="Tahoma" w:cs="Tahoma"/>
                <w:b/>
                <w:bCs/>
                <w:sz w:val="16"/>
                <w:szCs w:val="16"/>
              </w:rPr>
              <w:t> </w:t>
            </w: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266" w:type="dxa"/>
            <w:tcBorders>
              <w:top w:val="nil"/>
              <w:left w:val="nil"/>
              <w:bottom w:val="nil"/>
              <w:right w:val="single" w:sz="12"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16"/>
                <w:szCs w:val="16"/>
              </w:rPr>
            </w:pPr>
            <w:r w:rsidRPr="003B67D3">
              <w:rPr>
                <w:rFonts w:ascii="Tahoma" w:eastAsia="Times New Roman" w:hAnsi="Tahoma" w:cs="Tahoma"/>
                <w:b/>
                <w:bCs/>
                <w:sz w:val="16"/>
                <w:szCs w:val="16"/>
              </w:rPr>
              <w:t> </w:t>
            </w:r>
          </w:p>
        </w:tc>
      </w:tr>
      <w:tr w:rsidR="003B67D3" w:rsidRPr="003B67D3" w:rsidTr="004B4184">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b/>
                <w:bCs/>
                <w:sz w:val="16"/>
                <w:szCs w:val="16"/>
              </w:rPr>
            </w:pPr>
            <w:r w:rsidRPr="003B67D3">
              <w:rPr>
                <w:rFonts w:ascii="Tahoma" w:eastAsia="Times New Roman" w:hAnsi="Tahoma" w:cs="Tahoma"/>
                <w:b/>
                <w:bCs/>
                <w:sz w:val="16"/>
                <w:szCs w:val="16"/>
              </w:rPr>
              <w:t>Matricula de Comercio:</w:t>
            </w:r>
            <w:r w:rsidRPr="003B67D3">
              <w:rPr>
                <w:rFonts w:ascii="Tahoma" w:eastAsia="Times New Roman" w:hAnsi="Tahoma" w:cs="Tahoma"/>
                <w:b/>
                <w:bCs/>
                <w:sz w:val="16"/>
                <w:szCs w:val="16"/>
              </w:rPr>
              <w:br/>
            </w:r>
            <w:r w:rsidRPr="003B67D3">
              <w:rPr>
                <w:rFonts w:ascii="Tahoma" w:eastAsia="Times New Roman" w:hAnsi="Tahoma" w:cs="Tahoma"/>
                <w:i/>
                <w:iCs/>
                <w:sz w:val="16"/>
                <w:szCs w:val="16"/>
              </w:rPr>
              <w:t xml:space="preserve"> (Vigente)</w:t>
            </w:r>
          </w:p>
        </w:tc>
        <w:tc>
          <w:tcPr>
            <w:tcW w:w="1380" w:type="dxa"/>
            <w:gridSpan w:val="4"/>
            <w:vMerge w:val="restart"/>
            <w:tcBorders>
              <w:top w:val="nil"/>
              <w:left w:val="nil"/>
              <w:bottom w:val="single" w:sz="8" w:space="0" w:color="000000"/>
              <w:right w:val="nil"/>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i/>
                <w:iCs/>
                <w:sz w:val="16"/>
                <w:szCs w:val="16"/>
              </w:rPr>
            </w:pPr>
            <w:r w:rsidRPr="003B67D3">
              <w:rPr>
                <w:rFonts w:ascii="Tahoma" w:eastAsia="Times New Roman" w:hAnsi="Tahoma" w:cs="Tahoma"/>
                <w:i/>
                <w:iCs/>
                <w:sz w:val="16"/>
                <w:szCs w:val="16"/>
              </w:rPr>
              <w:t>Número de Matricula</w:t>
            </w:r>
          </w:p>
        </w:tc>
        <w:tc>
          <w:tcPr>
            <w:tcW w:w="363" w:type="dxa"/>
            <w:tcBorders>
              <w:top w:val="nil"/>
              <w:left w:val="nil"/>
              <w:bottom w:val="nil"/>
              <w:right w:val="nil"/>
            </w:tcBorders>
            <w:shd w:val="clear" w:color="auto" w:fill="auto"/>
            <w:noWrap/>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372" w:type="dxa"/>
            <w:tcBorders>
              <w:top w:val="nil"/>
              <w:left w:val="nil"/>
              <w:bottom w:val="nil"/>
              <w:right w:val="nil"/>
            </w:tcBorders>
            <w:shd w:val="clear" w:color="auto" w:fill="auto"/>
            <w:noWrap/>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2870" w:type="dxa"/>
            <w:gridSpan w:val="8"/>
            <w:tcBorders>
              <w:top w:val="nil"/>
              <w:left w:val="nil"/>
              <w:bottom w:val="nil"/>
              <w:right w:val="nil"/>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i/>
                <w:iCs/>
                <w:sz w:val="16"/>
                <w:szCs w:val="16"/>
              </w:rPr>
            </w:pPr>
            <w:r w:rsidRPr="003B67D3">
              <w:rPr>
                <w:rFonts w:ascii="Tahoma" w:eastAsia="Times New Roman" w:hAnsi="Tahoma" w:cs="Tahoma"/>
                <w:i/>
                <w:iCs/>
                <w:sz w:val="16"/>
                <w:szCs w:val="16"/>
              </w:rPr>
              <w:t>Fecha de expedición</w:t>
            </w:r>
          </w:p>
        </w:tc>
        <w:tc>
          <w:tcPr>
            <w:tcW w:w="372" w:type="dxa"/>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16"/>
                <w:szCs w:val="16"/>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319"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319" w:type="dxa"/>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16"/>
                <w:szCs w:val="16"/>
              </w:rPr>
            </w:pPr>
          </w:p>
        </w:tc>
        <w:tc>
          <w:tcPr>
            <w:tcW w:w="372" w:type="dxa"/>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16"/>
                <w:szCs w:val="16"/>
              </w:rPr>
            </w:pPr>
          </w:p>
        </w:tc>
        <w:tc>
          <w:tcPr>
            <w:tcW w:w="266" w:type="dxa"/>
            <w:tcBorders>
              <w:top w:val="nil"/>
              <w:left w:val="nil"/>
              <w:bottom w:val="nil"/>
              <w:right w:val="single" w:sz="12" w:space="0" w:color="auto"/>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16"/>
                <w:szCs w:val="16"/>
              </w:rPr>
            </w:pPr>
            <w:r w:rsidRPr="003B67D3">
              <w:rPr>
                <w:rFonts w:ascii="Tahoma" w:eastAsia="Times New Roman" w:hAnsi="Tahoma" w:cs="Tahoma"/>
                <w:sz w:val="16"/>
                <w:szCs w:val="16"/>
              </w:rPr>
              <w:t> </w:t>
            </w:r>
          </w:p>
        </w:tc>
      </w:tr>
      <w:tr w:rsidR="003B67D3" w:rsidRPr="003B67D3" w:rsidTr="004B4184">
        <w:trPr>
          <w:trHeight w:val="154"/>
          <w:jc w:val="center"/>
        </w:trPr>
        <w:tc>
          <w:tcPr>
            <w:tcW w:w="2302" w:type="dxa"/>
            <w:gridSpan w:val="7"/>
            <w:vMerge/>
            <w:tcBorders>
              <w:top w:val="nil"/>
              <w:left w:val="single" w:sz="12" w:space="0" w:color="auto"/>
              <w:bottom w:val="nil"/>
              <w:right w:val="nil"/>
            </w:tcBorders>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1380" w:type="dxa"/>
            <w:gridSpan w:val="4"/>
            <w:vMerge/>
            <w:tcBorders>
              <w:top w:val="nil"/>
              <w:left w:val="nil"/>
              <w:bottom w:val="single" w:sz="8" w:space="0" w:color="000000"/>
              <w:right w:val="nil"/>
            </w:tcBorders>
            <w:vAlign w:val="center"/>
            <w:hideMark/>
          </w:tcPr>
          <w:p w:rsidR="003B67D3" w:rsidRPr="003B67D3" w:rsidRDefault="003B67D3" w:rsidP="003B67D3">
            <w:pPr>
              <w:spacing w:after="0" w:line="240" w:lineRule="auto"/>
              <w:rPr>
                <w:rFonts w:ascii="Tahoma" w:eastAsia="Times New Roman" w:hAnsi="Tahoma" w:cs="Tahoma"/>
                <w:i/>
                <w:iCs/>
                <w:sz w:val="16"/>
                <w:szCs w:val="16"/>
              </w:rPr>
            </w:pPr>
          </w:p>
        </w:tc>
        <w:tc>
          <w:tcPr>
            <w:tcW w:w="363" w:type="dxa"/>
            <w:tcBorders>
              <w:top w:val="nil"/>
              <w:left w:val="nil"/>
              <w:bottom w:val="nil"/>
              <w:right w:val="nil"/>
            </w:tcBorders>
            <w:shd w:val="clear" w:color="auto" w:fill="auto"/>
            <w:noWrap/>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372" w:type="dxa"/>
            <w:tcBorders>
              <w:top w:val="nil"/>
              <w:left w:val="nil"/>
              <w:bottom w:val="nil"/>
              <w:right w:val="nil"/>
            </w:tcBorders>
            <w:shd w:val="clear" w:color="auto" w:fill="auto"/>
            <w:noWrap/>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691" w:type="dxa"/>
            <w:gridSpan w:val="2"/>
            <w:tcBorders>
              <w:top w:val="nil"/>
              <w:left w:val="nil"/>
              <w:bottom w:val="single" w:sz="8" w:space="0" w:color="auto"/>
              <w:right w:val="nil"/>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i/>
                <w:iCs/>
                <w:sz w:val="16"/>
                <w:szCs w:val="16"/>
              </w:rPr>
            </w:pPr>
            <w:r w:rsidRPr="003B67D3">
              <w:rPr>
                <w:rFonts w:ascii="Tahoma" w:eastAsia="Times New Roman" w:hAnsi="Tahoma" w:cs="Tahoma"/>
                <w:i/>
                <w:iCs/>
                <w:sz w:val="16"/>
                <w:szCs w:val="16"/>
              </w:rPr>
              <w:t>(Día</w:t>
            </w:r>
          </w:p>
        </w:tc>
        <w:tc>
          <w:tcPr>
            <w:tcW w:w="372" w:type="dxa"/>
            <w:tcBorders>
              <w:top w:val="nil"/>
              <w:left w:val="nil"/>
              <w:bottom w:val="nil"/>
              <w:right w:val="nil"/>
            </w:tcBorders>
            <w:shd w:val="clear" w:color="auto" w:fill="auto"/>
            <w:noWrap/>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691" w:type="dxa"/>
            <w:gridSpan w:val="2"/>
            <w:tcBorders>
              <w:top w:val="nil"/>
              <w:left w:val="nil"/>
              <w:bottom w:val="single" w:sz="8" w:space="0" w:color="auto"/>
              <w:right w:val="nil"/>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i/>
                <w:iCs/>
                <w:sz w:val="16"/>
                <w:szCs w:val="16"/>
              </w:rPr>
            </w:pPr>
            <w:r w:rsidRPr="003B67D3">
              <w:rPr>
                <w:rFonts w:ascii="Tahoma" w:eastAsia="Times New Roman" w:hAnsi="Tahoma" w:cs="Tahoma"/>
                <w:i/>
                <w:iCs/>
                <w:sz w:val="16"/>
                <w:szCs w:val="16"/>
              </w:rPr>
              <w:t>Mes</w:t>
            </w:r>
          </w:p>
        </w:tc>
        <w:tc>
          <w:tcPr>
            <w:tcW w:w="372" w:type="dxa"/>
            <w:tcBorders>
              <w:top w:val="nil"/>
              <w:left w:val="nil"/>
              <w:bottom w:val="nil"/>
              <w:right w:val="nil"/>
            </w:tcBorders>
            <w:shd w:val="clear" w:color="auto" w:fill="auto"/>
            <w:noWrap/>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744" w:type="dxa"/>
            <w:gridSpan w:val="2"/>
            <w:tcBorders>
              <w:top w:val="nil"/>
              <w:left w:val="nil"/>
              <w:bottom w:val="single" w:sz="8" w:space="0" w:color="auto"/>
              <w:right w:val="nil"/>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i/>
                <w:iCs/>
                <w:sz w:val="16"/>
                <w:szCs w:val="16"/>
              </w:rPr>
            </w:pPr>
            <w:r w:rsidRPr="003B67D3">
              <w:rPr>
                <w:rFonts w:ascii="Tahoma" w:eastAsia="Times New Roman" w:hAnsi="Tahoma" w:cs="Tahoma"/>
                <w:i/>
                <w:iCs/>
                <w:sz w:val="16"/>
                <w:szCs w:val="16"/>
              </w:rPr>
              <w:t>Año)</w:t>
            </w:r>
          </w:p>
        </w:tc>
        <w:tc>
          <w:tcPr>
            <w:tcW w:w="372" w:type="dxa"/>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16"/>
                <w:szCs w:val="16"/>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319"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319" w:type="dxa"/>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16"/>
                <w:szCs w:val="16"/>
              </w:rPr>
            </w:pPr>
          </w:p>
        </w:tc>
        <w:tc>
          <w:tcPr>
            <w:tcW w:w="372" w:type="dxa"/>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16"/>
                <w:szCs w:val="16"/>
              </w:rPr>
            </w:pPr>
          </w:p>
        </w:tc>
        <w:tc>
          <w:tcPr>
            <w:tcW w:w="266" w:type="dxa"/>
            <w:tcBorders>
              <w:top w:val="nil"/>
              <w:left w:val="nil"/>
              <w:bottom w:val="nil"/>
              <w:right w:val="single" w:sz="12" w:space="0" w:color="auto"/>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16"/>
                <w:szCs w:val="16"/>
              </w:rPr>
            </w:pPr>
            <w:r w:rsidRPr="003B67D3">
              <w:rPr>
                <w:rFonts w:ascii="Tahoma" w:eastAsia="Times New Roman" w:hAnsi="Tahoma" w:cs="Tahoma"/>
                <w:sz w:val="16"/>
                <w:szCs w:val="16"/>
              </w:rPr>
              <w:t> </w:t>
            </w:r>
          </w:p>
        </w:tc>
      </w:tr>
      <w:tr w:rsidR="003B67D3" w:rsidRPr="003B67D3" w:rsidTr="004B4184">
        <w:trPr>
          <w:trHeight w:val="298"/>
          <w:jc w:val="center"/>
        </w:trPr>
        <w:tc>
          <w:tcPr>
            <w:tcW w:w="2302" w:type="dxa"/>
            <w:gridSpan w:val="7"/>
            <w:vMerge/>
            <w:tcBorders>
              <w:top w:val="nil"/>
              <w:left w:val="single" w:sz="12" w:space="0" w:color="auto"/>
              <w:bottom w:val="nil"/>
              <w:right w:val="nil"/>
            </w:tcBorders>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1380" w:type="dxa"/>
            <w:gridSpan w:val="4"/>
            <w:tcBorders>
              <w:top w:val="single" w:sz="8" w:space="0" w:color="000000"/>
              <w:left w:val="single" w:sz="8" w:space="0" w:color="auto"/>
              <w:bottom w:val="single" w:sz="8" w:space="0" w:color="auto"/>
              <w:right w:val="single" w:sz="8" w:space="0" w:color="000000"/>
            </w:tcBorders>
            <w:shd w:val="clear" w:color="000000" w:fill="DBE5F1"/>
            <w:vAlign w:val="center"/>
            <w:hideMark/>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 </w:t>
            </w:r>
          </w:p>
        </w:tc>
        <w:tc>
          <w:tcPr>
            <w:tcW w:w="363" w:type="dxa"/>
            <w:tcBorders>
              <w:top w:val="nil"/>
              <w:left w:val="nil"/>
              <w:right w:val="nil"/>
            </w:tcBorders>
            <w:shd w:val="clear" w:color="auto" w:fill="auto"/>
            <w:noWrap/>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372" w:type="dxa"/>
            <w:tcBorders>
              <w:top w:val="nil"/>
              <w:left w:val="nil"/>
              <w:right w:val="nil"/>
            </w:tcBorders>
            <w:shd w:val="clear" w:color="auto" w:fill="auto"/>
            <w:noWrap/>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 </w:t>
            </w:r>
          </w:p>
        </w:tc>
        <w:tc>
          <w:tcPr>
            <w:tcW w:w="372" w:type="dxa"/>
            <w:tcBorders>
              <w:top w:val="nil"/>
              <w:left w:val="nil"/>
              <w:right w:val="nil"/>
            </w:tcBorders>
            <w:shd w:val="clear" w:color="auto" w:fill="auto"/>
            <w:noWrap/>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 </w:t>
            </w:r>
          </w:p>
        </w:tc>
        <w:tc>
          <w:tcPr>
            <w:tcW w:w="372" w:type="dxa"/>
            <w:tcBorders>
              <w:top w:val="nil"/>
              <w:left w:val="nil"/>
              <w:right w:val="nil"/>
            </w:tcBorders>
            <w:shd w:val="clear" w:color="auto" w:fill="auto"/>
            <w:noWrap/>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 </w:t>
            </w:r>
          </w:p>
        </w:tc>
        <w:tc>
          <w:tcPr>
            <w:tcW w:w="372" w:type="dxa"/>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16"/>
                <w:szCs w:val="16"/>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319"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16"/>
                <w:szCs w:val="16"/>
              </w:rPr>
            </w:pPr>
          </w:p>
        </w:tc>
        <w:tc>
          <w:tcPr>
            <w:tcW w:w="319" w:type="dxa"/>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16"/>
                <w:szCs w:val="16"/>
              </w:rPr>
            </w:pPr>
          </w:p>
        </w:tc>
        <w:tc>
          <w:tcPr>
            <w:tcW w:w="372" w:type="dxa"/>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16"/>
                <w:szCs w:val="16"/>
              </w:rPr>
            </w:pPr>
          </w:p>
        </w:tc>
        <w:tc>
          <w:tcPr>
            <w:tcW w:w="266" w:type="dxa"/>
            <w:tcBorders>
              <w:top w:val="nil"/>
              <w:left w:val="nil"/>
              <w:bottom w:val="nil"/>
              <w:right w:val="single" w:sz="12" w:space="0" w:color="auto"/>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16"/>
                <w:szCs w:val="16"/>
              </w:rPr>
            </w:pPr>
            <w:r w:rsidRPr="003B67D3">
              <w:rPr>
                <w:rFonts w:ascii="Tahoma" w:eastAsia="Times New Roman" w:hAnsi="Tahoma" w:cs="Tahoma"/>
                <w:sz w:val="16"/>
                <w:szCs w:val="16"/>
              </w:rPr>
              <w:t> </w:t>
            </w:r>
          </w:p>
        </w:tc>
      </w:tr>
      <w:tr w:rsidR="003B67D3" w:rsidRPr="003B67D3" w:rsidTr="004B4184">
        <w:trPr>
          <w:trHeight w:val="298"/>
          <w:jc w:val="center"/>
        </w:trPr>
        <w:tc>
          <w:tcPr>
            <w:tcW w:w="2302" w:type="dxa"/>
            <w:gridSpan w:val="7"/>
            <w:tcBorders>
              <w:top w:val="nil"/>
              <w:left w:val="single" w:sz="12" w:space="0" w:color="auto"/>
              <w:bottom w:val="nil"/>
            </w:tcBorders>
            <w:vAlign w:val="center"/>
          </w:tcPr>
          <w:p w:rsidR="003B67D3" w:rsidRPr="003B67D3" w:rsidRDefault="003B67D3" w:rsidP="003B67D3">
            <w:pPr>
              <w:spacing w:after="0" w:line="240" w:lineRule="auto"/>
              <w:rPr>
                <w:rFonts w:ascii="Tahoma" w:eastAsia="Times New Roman" w:hAnsi="Tahoma" w:cs="Tahoma"/>
                <w:b/>
                <w:bCs/>
                <w:sz w:val="16"/>
                <w:szCs w:val="16"/>
              </w:rPr>
            </w:pPr>
          </w:p>
        </w:tc>
        <w:tc>
          <w:tcPr>
            <w:tcW w:w="1380" w:type="dxa"/>
            <w:gridSpan w:val="4"/>
            <w:tcBorders>
              <w:top w:val="single" w:sz="8" w:space="0" w:color="auto"/>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363" w:type="dxa"/>
            <w:shd w:val="clear" w:color="auto" w:fill="auto"/>
            <w:noWrap/>
            <w:vAlign w:val="center"/>
          </w:tcPr>
          <w:p w:rsidR="003B67D3" w:rsidRPr="003B67D3" w:rsidRDefault="003B67D3" w:rsidP="003B67D3">
            <w:pPr>
              <w:spacing w:after="0" w:line="240" w:lineRule="auto"/>
              <w:rPr>
                <w:rFonts w:ascii="Tahoma" w:eastAsia="Times New Roman" w:hAnsi="Tahoma" w:cs="Tahoma"/>
                <w:sz w:val="16"/>
                <w:szCs w:val="16"/>
              </w:rPr>
            </w:pPr>
          </w:p>
        </w:tc>
        <w:tc>
          <w:tcPr>
            <w:tcW w:w="372" w:type="dxa"/>
            <w:shd w:val="clear" w:color="auto" w:fill="auto"/>
            <w:noWrap/>
            <w:vAlign w:val="center"/>
          </w:tcPr>
          <w:p w:rsidR="003B67D3" w:rsidRPr="003B67D3" w:rsidRDefault="003B67D3" w:rsidP="003B67D3">
            <w:pPr>
              <w:spacing w:after="0" w:line="240" w:lineRule="auto"/>
              <w:rPr>
                <w:rFonts w:ascii="Tahoma" w:eastAsia="Times New Roman" w:hAnsi="Tahoma" w:cs="Tahoma"/>
                <w:sz w:val="16"/>
                <w:szCs w:val="16"/>
              </w:rPr>
            </w:pPr>
          </w:p>
        </w:tc>
        <w:tc>
          <w:tcPr>
            <w:tcW w:w="691" w:type="dxa"/>
            <w:gridSpan w:val="2"/>
            <w:tcBorders>
              <w:top w:val="single" w:sz="8" w:space="0" w:color="auto"/>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372" w:type="dxa"/>
            <w:shd w:val="clear" w:color="auto" w:fill="auto"/>
            <w:noWrap/>
            <w:vAlign w:val="center"/>
          </w:tcPr>
          <w:p w:rsidR="003B67D3" w:rsidRPr="003B67D3" w:rsidRDefault="003B67D3" w:rsidP="003B67D3">
            <w:pPr>
              <w:spacing w:after="0" w:line="240" w:lineRule="auto"/>
              <w:rPr>
                <w:rFonts w:ascii="Tahoma" w:eastAsia="Times New Roman" w:hAnsi="Tahoma" w:cs="Tahoma"/>
                <w:sz w:val="16"/>
                <w:szCs w:val="16"/>
              </w:rPr>
            </w:pPr>
          </w:p>
        </w:tc>
        <w:tc>
          <w:tcPr>
            <w:tcW w:w="691" w:type="dxa"/>
            <w:gridSpan w:val="2"/>
            <w:tcBorders>
              <w:top w:val="single" w:sz="8" w:space="0" w:color="auto"/>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372" w:type="dxa"/>
            <w:shd w:val="clear" w:color="auto" w:fill="auto"/>
            <w:noWrap/>
            <w:vAlign w:val="center"/>
          </w:tcPr>
          <w:p w:rsidR="003B67D3" w:rsidRPr="003B67D3" w:rsidRDefault="003B67D3" w:rsidP="003B67D3">
            <w:pPr>
              <w:spacing w:after="0" w:line="240" w:lineRule="auto"/>
              <w:rPr>
                <w:rFonts w:ascii="Tahoma" w:eastAsia="Times New Roman" w:hAnsi="Tahoma" w:cs="Tahoma"/>
                <w:sz w:val="16"/>
                <w:szCs w:val="16"/>
              </w:rPr>
            </w:pPr>
          </w:p>
        </w:tc>
        <w:tc>
          <w:tcPr>
            <w:tcW w:w="744" w:type="dxa"/>
            <w:gridSpan w:val="2"/>
            <w:tcBorders>
              <w:top w:val="single" w:sz="8" w:space="0" w:color="auto"/>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372" w:type="dxa"/>
            <w:tcBorders>
              <w:top w:val="nil"/>
              <w:left w:val="nil"/>
              <w:bottom w:val="nil"/>
              <w:right w:val="nil"/>
            </w:tcBorders>
            <w:shd w:val="clear" w:color="auto" w:fill="auto"/>
            <w:noWrap/>
            <w:vAlign w:val="bottom"/>
          </w:tcPr>
          <w:p w:rsidR="003B67D3" w:rsidRPr="003B67D3" w:rsidRDefault="003B67D3" w:rsidP="003B67D3">
            <w:pPr>
              <w:spacing w:after="0" w:line="240" w:lineRule="auto"/>
              <w:rPr>
                <w:rFonts w:ascii="Tahoma" w:eastAsia="Times New Roman" w:hAnsi="Tahoma" w:cs="Tahoma"/>
                <w:sz w:val="16"/>
                <w:szCs w:val="16"/>
              </w:rPr>
            </w:pPr>
          </w:p>
        </w:tc>
        <w:tc>
          <w:tcPr>
            <w:tcW w:w="372" w:type="dxa"/>
            <w:tcBorders>
              <w:top w:val="nil"/>
              <w:left w:val="nil"/>
              <w:bottom w:val="nil"/>
              <w:right w:val="nil"/>
            </w:tcBorders>
            <w:shd w:val="clear" w:color="auto" w:fill="auto"/>
            <w:vAlign w:val="center"/>
          </w:tcPr>
          <w:p w:rsidR="003B67D3" w:rsidRPr="003B67D3" w:rsidRDefault="003B67D3" w:rsidP="003B67D3">
            <w:pPr>
              <w:spacing w:after="0" w:line="240" w:lineRule="auto"/>
              <w:rPr>
                <w:rFonts w:ascii="Tahoma" w:eastAsia="Times New Roman" w:hAnsi="Tahoma" w:cs="Tahoma"/>
                <w:b/>
                <w:bCs/>
                <w:sz w:val="16"/>
                <w:szCs w:val="16"/>
              </w:rPr>
            </w:pPr>
          </w:p>
        </w:tc>
        <w:tc>
          <w:tcPr>
            <w:tcW w:w="319" w:type="dxa"/>
            <w:tcBorders>
              <w:top w:val="nil"/>
              <w:left w:val="nil"/>
              <w:bottom w:val="nil"/>
              <w:right w:val="nil"/>
            </w:tcBorders>
            <w:shd w:val="clear" w:color="auto" w:fill="auto"/>
            <w:vAlign w:val="center"/>
          </w:tcPr>
          <w:p w:rsidR="003B67D3" w:rsidRPr="003B67D3" w:rsidRDefault="003B67D3" w:rsidP="003B67D3">
            <w:pPr>
              <w:spacing w:after="0" w:line="240" w:lineRule="auto"/>
              <w:rPr>
                <w:rFonts w:ascii="Tahoma" w:eastAsia="Times New Roman" w:hAnsi="Tahoma" w:cs="Tahoma"/>
                <w:b/>
                <w:bCs/>
                <w:sz w:val="16"/>
                <w:szCs w:val="16"/>
              </w:rPr>
            </w:pPr>
          </w:p>
        </w:tc>
        <w:tc>
          <w:tcPr>
            <w:tcW w:w="372" w:type="dxa"/>
            <w:tcBorders>
              <w:top w:val="nil"/>
              <w:left w:val="nil"/>
              <w:bottom w:val="nil"/>
              <w:right w:val="nil"/>
            </w:tcBorders>
            <w:shd w:val="clear" w:color="auto" w:fill="auto"/>
            <w:vAlign w:val="center"/>
          </w:tcPr>
          <w:p w:rsidR="003B67D3" w:rsidRPr="003B67D3" w:rsidRDefault="003B67D3" w:rsidP="003B67D3">
            <w:pPr>
              <w:spacing w:after="0" w:line="240" w:lineRule="auto"/>
              <w:rPr>
                <w:rFonts w:ascii="Tahoma" w:eastAsia="Times New Roman" w:hAnsi="Tahoma" w:cs="Tahoma"/>
                <w:b/>
                <w:bCs/>
                <w:sz w:val="16"/>
                <w:szCs w:val="16"/>
              </w:rPr>
            </w:pPr>
          </w:p>
        </w:tc>
        <w:tc>
          <w:tcPr>
            <w:tcW w:w="319" w:type="dxa"/>
            <w:tcBorders>
              <w:top w:val="nil"/>
              <w:left w:val="nil"/>
              <w:bottom w:val="nil"/>
              <w:right w:val="nil"/>
            </w:tcBorders>
            <w:shd w:val="clear" w:color="auto" w:fill="auto"/>
            <w:noWrap/>
            <w:vAlign w:val="bottom"/>
          </w:tcPr>
          <w:p w:rsidR="003B67D3" w:rsidRPr="003B67D3" w:rsidRDefault="003B67D3" w:rsidP="003B67D3">
            <w:pPr>
              <w:spacing w:after="0" w:line="240" w:lineRule="auto"/>
              <w:rPr>
                <w:rFonts w:ascii="Tahoma" w:eastAsia="Times New Roman" w:hAnsi="Tahoma" w:cs="Tahoma"/>
                <w:sz w:val="16"/>
                <w:szCs w:val="16"/>
              </w:rPr>
            </w:pPr>
          </w:p>
        </w:tc>
        <w:tc>
          <w:tcPr>
            <w:tcW w:w="372" w:type="dxa"/>
            <w:tcBorders>
              <w:top w:val="nil"/>
              <w:left w:val="nil"/>
              <w:bottom w:val="nil"/>
              <w:right w:val="nil"/>
            </w:tcBorders>
            <w:shd w:val="clear" w:color="auto" w:fill="auto"/>
            <w:noWrap/>
            <w:vAlign w:val="bottom"/>
          </w:tcPr>
          <w:p w:rsidR="003B67D3" w:rsidRPr="003B67D3" w:rsidRDefault="003B67D3" w:rsidP="003B67D3">
            <w:pPr>
              <w:spacing w:after="0" w:line="240" w:lineRule="auto"/>
              <w:rPr>
                <w:rFonts w:ascii="Tahoma" w:eastAsia="Times New Roman" w:hAnsi="Tahoma" w:cs="Tahoma"/>
                <w:sz w:val="16"/>
                <w:szCs w:val="16"/>
              </w:rPr>
            </w:pPr>
          </w:p>
        </w:tc>
        <w:tc>
          <w:tcPr>
            <w:tcW w:w="266" w:type="dxa"/>
            <w:tcBorders>
              <w:top w:val="nil"/>
              <w:left w:val="nil"/>
              <w:bottom w:val="nil"/>
              <w:right w:val="single" w:sz="12" w:space="0" w:color="auto"/>
            </w:tcBorders>
            <w:shd w:val="clear" w:color="auto" w:fill="auto"/>
            <w:noWrap/>
            <w:vAlign w:val="bottom"/>
          </w:tcPr>
          <w:p w:rsidR="003B67D3" w:rsidRPr="003B67D3" w:rsidRDefault="003B67D3" w:rsidP="003B67D3">
            <w:pPr>
              <w:spacing w:after="0" w:line="240" w:lineRule="auto"/>
              <w:rPr>
                <w:rFonts w:ascii="Tahoma" w:eastAsia="Times New Roman" w:hAnsi="Tahoma" w:cs="Tahoma"/>
                <w:sz w:val="16"/>
                <w:szCs w:val="16"/>
              </w:rPr>
            </w:pPr>
          </w:p>
        </w:tc>
      </w:tr>
      <w:tr w:rsidR="003B67D3" w:rsidRPr="003B67D3" w:rsidTr="004B4184">
        <w:trPr>
          <w:trHeight w:val="59"/>
          <w:jc w:val="center"/>
        </w:trPr>
        <w:tc>
          <w:tcPr>
            <w:tcW w:w="354" w:type="dxa"/>
            <w:tcBorders>
              <w:top w:val="nil"/>
              <w:left w:val="single" w:sz="12" w:space="0" w:color="auto"/>
              <w:bottom w:val="nil"/>
              <w:right w:val="nil"/>
            </w:tcBorders>
            <w:shd w:val="clear" w:color="auto" w:fill="auto"/>
            <w:vAlign w:val="bottom"/>
            <w:hideMark/>
          </w:tcPr>
          <w:p w:rsidR="003B67D3" w:rsidRPr="003B67D3" w:rsidRDefault="003B67D3" w:rsidP="003B67D3">
            <w:pPr>
              <w:spacing w:after="0" w:line="240" w:lineRule="auto"/>
              <w:jc w:val="right"/>
              <w:rPr>
                <w:rFonts w:ascii="Tahoma" w:eastAsia="Times New Roman" w:hAnsi="Tahoma" w:cs="Tahoma"/>
                <w:b/>
                <w:bCs/>
                <w:sz w:val="2"/>
                <w:szCs w:val="2"/>
              </w:rPr>
            </w:pPr>
            <w:r w:rsidRPr="003B67D3">
              <w:rPr>
                <w:rFonts w:ascii="Tahoma" w:eastAsia="Times New Roman" w:hAnsi="Tahoma" w:cs="Tahoma"/>
                <w:b/>
                <w:bCs/>
                <w:sz w:val="2"/>
                <w:szCs w:val="2"/>
              </w:rPr>
              <w:t> </w:t>
            </w:r>
          </w:p>
        </w:tc>
        <w:tc>
          <w:tcPr>
            <w:tcW w:w="301" w:type="dxa"/>
            <w:tcBorders>
              <w:top w:val="nil"/>
              <w:left w:val="nil"/>
              <w:bottom w:val="nil"/>
              <w:right w:val="nil"/>
            </w:tcBorders>
            <w:shd w:val="clear" w:color="auto" w:fill="auto"/>
            <w:vAlign w:val="bottom"/>
            <w:hideMark/>
          </w:tcPr>
          <w:p w:rsidR="003B67D3" w:rsidRPr="003B67D3" w:rsidRDefault="003B67D3" w:rsidP="003B67D3">
            <w:pPr>
              <w:spacing w:after="0" w:line="240" w:lineRule="auto"/>
              <w:jc w:val="center"/>
              <w:rPr>
                <w:rFonts w:ascii="Tahoma" w:eastAsia="Times New Roman" w:hAnsi="Tahoma" w:cs="Tahoma"/>
                <w:b/>
                <w:bCs/>
                <w:sz w:val="2"/>
                <w:szCs w:val="2"/>
              </w:rPr>
            </w:pPr>
          </w:p>
        </w:tc>
        <w:tc>
          <w:tcPr>
            <w:tcW w:w="301" w:type="dxa"/>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rPr>
            </w:pPr>
          </w:p>
        </w:tc>
        <w:tc>
          <w:tcPr>
            <w:tcW w:w="301" w:type="dxa"/>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rPr>
            </w:pPr>
          </w:p>
        </w:tc>
        <w:tc>
          <w:tcPr>
            <w:tcW w:w="301" w:type="dxa"/>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rPr>
            </w:pPr>
          </w:p>
        </w:tc>
        <w:tc>
          <w:tcPr>
            <w:tcW w:w="372" w:type="dxa"/>
            <w:tcBorders>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rPr>
            </w:pPr>
          </w:p>
        </w:tc>
        <w:tc>
          <w:tcPr>
            <w:tcW w:w="335" w:type="dxa"/>
            <w:tcBorders>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rPr>
            </w:pPr>
          </w:p>
        </w:tc>
        <w:tc>
          <w:tcPr>
            <w:tcW w:w="390" w:type="dxa"/>
            <w:tcBorders>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rPr>
            </w:pPr>
          </w:p>
        </w:tc>
        <w:tc>
          <w:tcPr>
            <w:tcW w:w="283" w:type="dxa"/>
            <w:tcBorders>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rPr>
            </w:pPr>
          </w:p>
        </w:tc>
        <w:tc>
          <w:tcPr>
            <w:tcW w:w="363" w:type="dxa"/>
            <w:tcBorders>
              <w:left w:val="nil"/>
              <w:bottom w:val="nil"/>
              <w:right w:val="nil"/>
            </w:tcBorders>
            <w:shd w:val="clear" w:color="auto" w:fill="auto"/>
            <w:vAlign w:val="bottom"/>
            <w:hideMark/>
          </w:tcPr>
          <w:p w:rsidR="003B67D3" w:rsidRPr="003B67D3" w:rsidRDefault="003B67D3" w:rsidP="003B67D3">
            <w:pPr>
              <w:spacing w:after="0" w:line="240" w:lineRule="auto"/>
              <w:rPr>
                <w:rFonts w:ascii="Tahoma" w:eastAsia="Times New Roman" w:hAnsi="Tahoma" w:cs="Tahoma"/>
                <w:sz w:val="2"/>
                <w:szCs w:val="2"/>
              </w:rPr>
            </w:pPr>
          </w:p>
        </w:tc>
        <w:tc>
          <w:tcPr>
            <w:tcW w:w="372" w:type="dxa"/>
            <w:tcBorders>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9" w:type="dxa"/>
            <w:tcBorders>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2" w:type="dxa"/>
            <w:tcBorders>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2" w:type="dxa"/>
            <w:tcBorders>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9" w:type="dxa"/>
            <w:tcBorders>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2" w:type="dxa"/>
            <w:tcBorders>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2" w:type="dxa"/>
            <w:tcBorders>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2" w:type="dxa"/>
            <w:tcBorders>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2" w:type="dxa"/>
            <w:tcBorders>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9"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9" w:type="dxa"/>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rPr>
            </w:pPr>
          </w:p>
        </w:tc>
        <w:tc>
          <w:tcPr>
            <w:tcW w:w="372" w:type="dxa"/>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rPr>
            </w:pPr>
          </w:p>
        </w:tc>
        <w:tc>
          <w:tcPr>
            <w:tcW w:w="266" w:type="dxa"/>
            <w:tcBorders>
              <w:top w:val="nil"/>
              <w:left w:val="nil"/>
              <w:bottom w:val="nil"/>
              <w:right w:val="single" w:sz="12" w:space="0" w:color="auto"/>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rPr>
            </w:pPr>
            <w:r w:rsidRPr="003B67D3">
              <w:rPr>
                <w:rFonts w:ascii="Tahoma" w:eastAsia="Times New Roman" w:hAnsi="Tahoma" w:cs="Tahoma"/>
                <w:sz w:val="2"/>
                <w:szCs w:val="2"/>
              </w:rPr>
              <w:t> </w:t>
            </w:r>
          </w:p>
        </w:tc>
      </w:tr>
      <w:tr w:rsidR="003B67D3" w:rsidRPr="003B67D3" w:rsidTr="004B4184">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3B67D3" w:rsidRPr="003B67D3" w:rsidRDefault="003B67D3" w:rsidP="003B67D3">
            <w:pPr>
              <w:spacing w:after="0" w:line="240" w:lineRule="auto"/>
              <w:rPr>
                <w:rFonts w:ascii="Tahoma" w:eastAsia="Times New Roman" w:hAnsi="Tahoma" w:cs="Tahoma"/>
                <w:b/>
                <w:bCs/>
                <w:sz w:val="16"/>
                <w:szCs w:val="16"/>
              </w:rPr>
            </w:pPr>
            <w:r w:rsidRPr="003B67D3">
              <w:rPr>
                <w:rFonts w:ascii="Tahoma" w:eastAsia="Times New Roman" w:hAnsi="Tahoma" w:cs="Tahoma"/>
                <w:b/>
                <w:bCs/>
                <w:sz w:val="16"/>
                <w:szCs w:val="16"/>
              </w:rPr>
              <w:t xml:space="preserve">2.     DATOS COMPLEMENTARIOS DEL PROPONENTE </w:t>
            </w:r>
          </w:p>
        </w:tc>
      </w:tr>
      <w:tr w:rsidR="003B67D3" w:rsidRPr="003B67D3" w:rsidTr="004B4184">
        <w:trPr>
          <w:trHeight w:val="79"/>
          <w:jc w:val="center"/>
        </w:trPr>
        <w:tc>
          <w:tcPr>
            <w:tcW w:w="354" w:type="dxa"/>
            <w:tcBorders>
              <w:top w:val="nil"/>
              <w:left w:val="single" w:sz="12" w:space="0" w:color="auto"/>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r w:rsidRPr="003B67D3">
              <w:rPr>
                <w:rFonts w:ascii="Tahoma" w:eastAsia="Times New Roman" w:hAnsi="Tahoma" w:cs="Tahoma"/>
                <w:sz w:val="2"/>
                <w:szCs w:val="2"/>
              </w:rPr>
              <w:t> </w:t>
            </w:r>
          </w:p>
        </w:tc>
        <w:tc>
          <w:tcPr>
            <w:tcW w:w="301" w:type="dxa"/>
            <w:tcBorders>
              <w:top w:val="nil"/>
              <w:left w:val="nil"/>
              <w:bottom w:val="nil"/>
              <w:right w:val="nil"/>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b/>
                <w:bCs/>
                <w:sz w:val="2"/>
                <w:szCs w:val="2"/>
              </w:rPr>
            </w:pPr>
          </w:p>
        </w:tc>
        <w:tc>
          <w:tcPr>
            <w:tcW w:w="301"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01"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01"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35"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90"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283"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63"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9"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9"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9"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19"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p>
        </w:tc>
        <w:tc>
          <w:tcPr>
            <w:tcW w:w="266" w:type="dxa"/>
            <w:tcBorders>
              <w:top w:val="nil"/>
              <w:left w:val="nil"/>
              <w:bottom w:val="nil"/>
              <w:right w:val="single" w:sz="12" w:space="0" w:color="auto"/>
            </w:tcBorders>
            <w:shd w:val="clear" w:color="auto" w:fill="auto"/>
            <w:vAlign w:val="center"/>
            <w:hideMark/>
          </w:tcPr>
          <w:p w:rsidR="003B67D3" w:rsidRPr="003B67D3" w:rsidRDefault="003B67D3" w:rsidP="003B67D3">
            <w:pPr>
              <w:spacing w:after="0" w:line="240" w:lineRule="auto"/>
              <w:rPr>
                <w:rFonts w:ascii="Tahoma" w:eastAsia="Times New Roman" w:hAnsi="Tahoma" w:cs="Tahoma"/>
                <w:b/>
                <w:bCs/>
                <w:sz w:val="2"/>
                <w:szCs w:val="2"/>
              </w:rPr>
            </w:pPr>
            <w:r w:rsidRPr="003B67D3">
              <w:rPr>
                <w:rFonts w:ascii="Tahoma" w:eastAsia="Times New Roman" w:hAnsi="Tahoma" w:cs="Tahoma"/>
                <w:b/>
                <w:bCs/>
                <w:sz w:val="2"/>
                <w:szCs w:val="2"/>
              </w:rPr>
              <w:t> </w:t>
            </w:r>
          </w:p>
        </w:tc>
      </w:tr>
      <w:tr w:rsidR="003B67D3" w:rsidRPr="003B67D3" w:rsidTr="004B4184">
        <w:trPr>
          <w:trHeight w:val="307"/>
          <w:jc w:val="center"/>
        </w:trPr>
        <w:tc>
          <w:tcPr>
            <w:tcW w:w="354" w:type="dxa"/>
            <w:tcBorders>
              <w:top w:val="nil"/>
              <w:left w:val="single" w:sz="12" w:space="0" w:color="auto"/>
              <w:bottom w:val="nil"/>
              <w:right w:val="nil"/>
            </w:tcBorders>
            <w:shd w:val="clear" w:color="auto" w:fill="auto"/>
            <w:vAlign w:val="center"/>
            <w:hideMark/>
          </w:tcPr>
          <w:p w:rsidR="003B67D3" w:rsidRPr="003B67D3" w:rsidRDefault="003B67D3" w:rsidP="003B67D3">
            <w:pPr>
              <w:spacing w:after="0" w:line="240" w:lineRule="auto"/>
              <w:jc w:val="right"/>
              <w:rPr>
                <w:rFonts w:ascii="Tahoma" w:eastAsia="Times New Roman" w:hAnsi="Tahoma" w:cs="Tahoma"/>
                <w:b/>
                <w:bCs/>
                <w:sz w:val="16"/>
                <w:szCs w:val="16"/>
              </w:rPr>
            </w:pPr>
            <w:r w:rsidRPr="003B67D3">
              <w:rPr>
                <w:rFonts w:ascii="Tahoma" w:eastAsia="Times New Roman" w:hAnsi="Tahoma" w:cs="Tahoma"/>
                <w:b/>
                <w:bCs/>
                <w:sz w:val="16"/>
                <w:szCs w:val="16"/>
              </w:rPr>
              <w:t> </w:t>
            </w:r>
          </w:p>
        </w:tc>
        <w:tc>
          <w:tcPr>
            <w:tcW w:w="301" w:type="dxa"/>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rPr>
            </w:pPr>
          </w:p>
        </w:tc>
        <w:tc>
          <w:tcPr>
            <w:tcW w:w="301" w:type="dxa"/>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rPr>
            </w:pPr>
          </w:p>
        </w:tc>
        <w:tc>
          <w:tcPr>
            <w:tcW w:w="301" w:type="dxa"/>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rPr>
            </w:pPr>
          </w:p>
        </w:tc>
        <w:tc>
          <w:tcPr>
            <w:tcW w:w="301" w:type="dxa"/>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rPr>
            </w:pPr>
          </w:p>
        </w:tc>
        <w:tc>
          <w:tcPr>
            <w:tcW w:w="372" w:type="dxa"/>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rPr>
            </w:pPr>
          </w:p>
        </w:tc>
        <w:tc>
          <w:tcPr>
            <w:tcW w:w="372" w:type="dxa"/>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jc w:val="right"/>
              <w:rPr>
                <w:rFonts w:ascii="Tahoma" w:eastAsia="Times New Roman" w:hAnsi="Tahoma" w:cs="Tahoma"/>
                <w:b/>
                <w:bCs/>
                <w:sz w:val="16"/>
                <w:szCs w:val="16"/>
              </w:rPr>
            </w:pPr>
          </w:p>
        </w:tc>
        <w:tc>
          <w:tcPr>
            <w:tcW w:w="1371" w:type="dxa"/>
            <w:gridSpan w:val="4"/>
            <w:tcBorders>
              <w:top w:val="nil"/>
              <w:left w:val="nil"/>
              <w:bottom w:val="nil"/>
              <w:right w:val="nil"/>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Apellido Paterno</w:t>
            </w: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i/>
                <w:iCs/>
                <w:sz w:val="16"/>
                <w:szCs w:val="16"/>
              </w:rPr>
            </w:pPr>
          </w:p>
        </w:tc>
        <w:tc>
          <w:tcPr>
            <w:tcW w:w="1382" w:type="dxa"/>
            <w:gridSpan w:val="4"/>
            <w:tcBorders>
              <w:top w:val="nil"/>
              <w:left w:val="nil"/>
              <w:bottom w:val="nil"/>
              <w:right w:val="nil"/>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Apellido Materno</w:t>
            </w:r>
          </w:p>
        </w:tc>
        <w:tc>
          <w:tcPr>
            <w:tcW w:w="372" w:type="dxa"/>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rPr>
            </w:pPr>
          </w:p>
        </w:tc>
        <w:tc>
          <w:tcPr>
            <w:tcW w:w="2870" w:type="dxa"/>
            <w:gridSpan w:val="8"/>
            <w:tcBorders>
              <w:top w:val="nil"/>
              <w:left w:val="nil"/>
              <w:bottom w:val="nil"/>
              <w:right w:val="nil"/>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i/>
                <w:iCs/>
                <w:sz w:val="16"/>
                <w:szCs w:val="16"/>
              </w:rPr>
            </w:pPr>
            <w:r w:rsidRPr="003B67D3">
              <w:rPr>
                <w:rFonts w:ascii="Tahoma" w:eastAsia="Times New Roman" w:hAnsi="Tahoma" w:cs="Tahoma"/>
                <w:i/>
                <w:iCs/>
                <w:sz w:val="16"/>
                <w:szCs w:val="16"/>
              </w:rPr>
              <w:t>Nombre(s)</w:t>
            </w:r>
          </w:p>
        </w:tc>
        <w:tc>
          <w:tcPr>
            <w:tcW w:w="372" w:type="dxa"/>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rPr>
            </w:pPr>
          </w:p>
        </w:tc>
        <w:tc>
          <w:tcPr>
            <w:tcW w:w="266" w:type="dxa"/>
            <w:tcBorders>
              <w:top w:val="nil"/>
              <w:left w:val="nil"/>
              <w:bottom w:val="nil"/>
              <w:right w:val="single" w:sz="12" w:space="0" w:color="auto"/>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rPr>
            </w:pPr>
            <w:r w:rsidRPr="003B67D3">
              <w:rPr>
                <w:rFonts w:ascii="Tahoma" w:eastAsia="Times New Roman" w:hAnsi="Tahoma" w:cs="Tahoma"/>
              </w:rPr>
              <w:t> </w:t>
            </w:r>
          </w:p>
        </w:tc>
      </w:tr>
      <w:tr w:rsidR="003B67D3" w:rsidRPr="003B67D3" w:rsidTr="004B4184">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B67D3" w:rsidRPr="003B67D3" w:rsidRDefault="003B67D3" w:rsidP="003B67D3">
            <w:pPr>
              <w:spacing w:after="0" w:line="240" w:lineRule="auto"/>
              <w:jc w:val="right"/>
              <w:rPr>
                <w:rFonts w:ascii="Tahoma" w:eastAsia="Times New Roman" w:hAnsi="Tahoma" w:cs="Tahoma"/>
                <w:b/>
                <w:bCs/>
                <w:sz w:val="16"/>
                <w:szCs w:val="16"/>
              </w:rPr>
            </w:pPr>
            <w:r w:rsidRPr="003B67D3">
              <w:rPr>
                <w:rFonts w:ascii="Tahoma" w:eastAsia="Times New Roman" w:hAnsi="Tahoma" w:cs="Tahoma"/>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b/>
                <w:bCs/>
                <w:sz w:val="16"/>
                <w:szCs w:val="16"/>
              </w:rPr>
            </w:pPr>
            <w:r w:rsidRPr="003B67D3">
              <w:rPr>
                <w:rFonts w:ascii="Tahoma" w:eastAsia="Times New Roman" w:hAnsi="Tahoma" w:cs="Tahoma"/>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 </w:t>
            </w: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 </w:t>
            </w: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 </w:t>
            </w:r>
          </w:p>
        </w:tc>
        <w:tc>
          <w:tcPr>
            <w:tcW w:w="372" w:type="dxa"/>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rPr>
            </w:pPr>
          </w:p>
        </w:tc>
        <w:tc>
          <w:tcPr>
            <w:tcW w:w="266" w:type="dxa"/>
            <w:tcBorders>
              <w:top w:val="nil"/>
              <w:left w:val="nil"/>
              <w:bottom w:val="nil"/>
              <w:right w:val="single" w:sz="12" w:space="0" w:color="auto"/>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rPr>
            </w:pPr>
            <w:r w:rsidRPr="003B67D3">
              <w:rPr>
                <w:rFonts w:ascii="Tahoma" w:eastAsia="Times New Roman" w:hAnsi="Tahoma" w:cs="Tahoma"/>
              </w:rPr>
              <w:t> </w:t>
            </w:r>
          </w:p>
        </w:tc>
      </w:tr>
      <w:tr w:rsidR="003B67D3" w:rsidRPr="003B67D3" w:rsidTr="004B4184">
        <w:trPr>
          <w:trHeight w:val="100"/>
          <w:jc w:val="center"/>
        </w:trPr>
        <w:tc>
          <w:tcPr>
            <w:tcW w:w="354" w:type="dxa"/>
            <w:tcBorders>
              <w:top w:val="nil"/>
              <w:left w:val="single" w:sz="12" w:space="0" w:color="auto"/>
              <w:bottom w:val="nil"/>
              <w:right w:val="nil"/>
            </w:tcBorders>
            <w:shd w:val="clear" w:color="auto" w:fill="auto"/>
            <w:vAlign w:val="center"/>
            <w:hideMark/>
          </w:tcPr>
          <w:p w:rsidR="003B67D3" w:rsidRPr="003B67D3" w:rsidRDefault="003B67D3" w:rsidP="003B67D3">
            <w:pPr>
              <w:spacing w:after="0" w:line="240" w:lineRule="auto"/>
              <w:jc w:val="right"/>
              <w:rPr>
                <w:rFonts w:ascii="Tahoma" w:eastAsia="Times New Roman" w:hAnsi="Tahoma" w:cs="Tahoma"/>
                <w:b/>
                <w:bCs/>
                <w:sz w:val="16"/>
                <w:szCs w:val="16"/>
              </w:rPr>
            </w:pPr>
            <w:r w:rsidRPr="003B67D3">
              <w:rPr>
                <w:rFonts w:ascii="Tahoma" w:eastAsia="Times New Roman" w:hAnsi="Tahoma" w:cs="Tahoma"/>
                <w:b/>
                <w:bCs/>
                <w:sz w:val="16"/>
                <w:szCs w:val="16"/>
              </w:rPr>
              <w:t> </w:t>
            </w:r>
          </w:p>
        </w:tc>
        <w:tc>
          <w:tcPr>
            <w:tcW w:w="301" w:type="dxa"/>
            <w:tcBorders>
              <w:top w:val="nil"/>
              <w:left w:val="nil"/>
              <w:bottom w:val="nil"/>
              <w:right w:val="nil"/>
            </w:tcBorders>
            <w:shd w:val="clear" w:color="auto" w:fill="auto"/>
            <w:noWrap/>
            <w:vAlign w:val="bottom"/>
            <w:hideMark/>
          </w:tcPr>
          <w:p w:rsidR="003B67D3" w:rsidRPr="003B67D3" w:rsidRDefault="003B67D3" w:rsidP="003B67D3">
            <w:pPr>
              <w:spacing w:after="0" w:line="240" w:lineRule="auto"/>
              <w:jc w:val="right"/>
              <w:rPr>
                <w:rFonts w:ascii="Tahoma" w:eastAsia="Times New Roman" w:hAnsi="Tahoma" w:cs="Tahoma"/>
              </w:rPr>
            </w:pPr>
          </w:p>
        </w:tc>
        <w:tc>
          <w:tcPr>
            <w:tcW w:w="301" w:type="dxa"/>
            <w:tcBorders>
              <w:top w:val="nil"/>
              <w:left w:val="nil"/>
              <w:bottom w:val="nil"/>
              <w:right w:val="nil"/>
            </w:tcBorders>
            <w:shd w:val="clear" w:color="auto" w:fill="auto"/>
            <w:noWrap/>
            <w:vAlign w:val="bottom"/>
            <w:hideMark/>
          </w:tcPr>
          <w:p w:rsidR="003B67D3" w:rsidRPr="003B67D3" w:rsidRDefault="003B67D3" w:rsidP="003B67D3">
            <w:pPr>
              <w:spacing w:after="0" w:line="240" w:lineRule="auto"/>
              <w:jc w:val="right"/>
              <w:rPr>
                <w:rFonts w:ascii="Tahoma" w:eastAsia="Times New Roman" w:hAnsi="Tahoma" w:cs="Tahoma"/>
              </w:rPr>
            </w:pPr>
          </w:p>
        </w:tc>
        <w:tc>
          <w:tcPr>
            <w:tcW w:w="301" w:type="dxa"/>
            <w:tcBorders>
              <w:top w:val="nil"/>
              <w:left w:val="nil"/>
              <w:bottom w:val="nil"/>
              <w:right w:val="nil"/>
            </w:tcBorders>
            <w:shd w:val="clear" w:color="auto" w:fill="auto"/>
            <w:noWrap/>
            <w:vAlign w:val="bottom"/>
            <w:hideMark/>
          </w:tcPr>
          <w:p w:rsidR="003B67D3" w:rsidRPr="003B67D3" w:rsidRDefault="003B67D3" w:rsidP="003B67D3">
            <w:pPr>
              <w:spacing w:after="0" w:line="240" w:lineRule="auto"/>
              <w:jc w:val="right"/>
              <w:rPr>
                <w:rFonts w:ascii="Tahoma" w:eastAsia="Times New Roman" w:hAnsi="Tahoma" w:cs="Tahoma"/>
              </w:rPr>
            </w:pPr>
          </w:p>
        </w:tc>
        <w:tc>
          <w:tcPr>
            <w:tcW w:w="301" w:type="dxa"/>
            <w:tcBorders>
              <w:top w:val="nil"/>
              <w:left w:val="nil"/>
              <w:bottom w:val="nil"/>
              <w:right w:val="nil"/>
            </w:tcBorders>
            <w:shd w:val="clear" w:color="auto" w:fill="auto"/>
            <w:noWrap/>
            <w:vAlign w:val="bottom"/>
            <w:hideMark/>
          </w:tcPr>
          <w:p w:rsidR="003B67D3" w:rsidRPr="003B67D3" w:rsidRDefault="003B67D3" w:rsidP="003B67D3">
            <w:pPr>
              <w:spacing w:after="0" w:line="240" w:lineRule="auto"/>
              <w:jc w:val="right"/>
              <w:rPr>
                <w:rFonts w:ascii="Tahoma" w:eastAsia="Times New Roman" w:hAnsi="Tahoma" w:cs="Tahoma"/>
              </w:rPr>
            </w:pPr>
          </w:p>
        </w:tc>
        <w:tc>
          <w:tcPr>
            <w:tcW w:w="372" w:type="dxa"/>
            <w:tcBorders>
              <w:top w:val="nil"/>
              <w:left w:val="nil"/>
              <w:bottom w:val="nil"/>
              <w:right w:val="nil"/>
            </w:tcBorders>
            <w:shd w:val="clear" w:color="auto" w:fill="auto"/>
            <w:noWrap/>
            <w:vAlign w:val="bottom"/>
            <w:hideMark/>
          </w:tcPr>
          <w:p w:rsidR="003B67D3" w:rsidRPr="003B67D3" w:rsidRDefault="003B67D3" w:rsidP="003B67D3">
            <w:pPr>
              <w:spacing w:after="0" w:line="240" w:lineRule="auto"/>
              <w:jc w:val="right"/>
              <w:rPr>
                <w:rFonts w:ascii="Tahoma" w:eastAsia="Times New Roman" w:hAnsi="Tahoma" w:cs="Tahoma"/>
              </w:rPr>
            </w:pPr>
          </w:p>
        </w:tc>
        <w:tc>
          <w:tcPr>
            <w:tcW w:w="372" w:type="dxa"/>
            <w:tcBorders>
              <w:top w:val="nil"/>
              <w:left w:val="nil"/>
              <w:bottom w:val="nil"/>
              <w:right w:val="nil"/>
            </w:tcBorders>
            <w:shd w:val="clear" w:color="auto" w:fill="auto"/>
            <w:noWrap/>
            <w:vAlign w:val="bottom"/>
            <w:hideMark/>
          </w:tcPr>
          <w:p w:rsidR="003B67D3" w:rsidRPr="003B67D3" w:rsidRDefault="003B67D3" w:rsidP="003B67D3">
            <w:pPr>
              <w:spacing w:after="0" w:line="240" w:lineRule="auto"/>
              <w:jc w:val="right"/>
              <w:rPr>
                <w:rFonts w:ascii="Tahoma" w:eastAsia="Times New Roman" w:hAnsi="Tahoma" w:cs="Tahoma"/>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jc w:val="right"/>
              <w:rPr>
                <w:rFonts w:ascii="Tahoma" w:eastAsia="Times New Roman" w:hAnsi="Tahoma" w:cs="Tahoma"/>
                <w:b/>
                <w:bCs/>
                <w:sz w:val="16"/>
                <w:szCs w:val="16"/>
              </w:rPr>
            </w:pPr>
          </w:p>
        </w:tc>
        <w:tc>
          <w:tcPr>
            <w:tcW w:w="2062" w:type="dxa"/>
            <w:gridSpan w:val="6"/>
            <w:tcBorders>
              <w:top w:val="nil"/>
              <w:left w:val="nil"/>
              <w:bottom w:val="nil"/>
              <w:right w:val="nil"/>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i/>
                <w:iCs/>
                <w:sz w:val="16"/>
                <w:szCs w:val="16"/>
              </w:rPr>
            </w:pPr>
            <w:r w:rsidRPr="003B67D3">
              <w:rPr>
                <w:rFonts w:ascii="Tahoma" w:eastAsia="Times New Roman" w:hAnsi="Tahoma" w:cs="Tahoma"/>
                <w:i/>
                <w:iCs/>
                <w:sz w:val="16"/>
                <w:szCs w:val="16"/>
              </w:rPr>
              <w:t>Número</w:t>
            </w: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i/>
                <w:iCs/>
                <w:sz w:val="16"/>
                <w:szCs w:val="16"/>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i/>
                <w:iCs/>
                <w:sz w:val="16"/>
                <w:szCs w:val="16"/>
              </w:rPr>
            </w:pPr>
          </w:p>
        </w:tc>
        <w:tc>
          <w:tcPr>
            <w:tcW w:w="319"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i/>
                <w:iCs/>
                <w:sz w:val="16"/>
                <w:szCs w:val="16"/>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i/>
                <w:iCs/>
                <w:sz w:val="16"/>
                <w:szCs w:val="16"/>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i/>
                <w:iCs/>
                <w:sz w:val="16"/>
                <w:szCs w:val="16"/>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i/>
                <w:iCs/>
                <w:sz w:val="16"/>
                <w:szCs w:val="16"/>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i/>
                <w:iCs/>
                <w:sz w:val="16"/>
                <w:szCs w:val="16"/>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i/>
                <w:iCs/>
                <w:sz w:val="16"/>
                <w:szCs w:val="16"/>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i/>
                <w:iCs/>
                <w:sz w:val="16"/>
                <w:szCs w:val="16"/>
              </w:rPr>
            </w:pPr>
          </w:p>
        </w:tc>
        <w:tc>
          <w:tcPr>
            <w:tcW w:w="319"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i/>
                <w:iCs/>
                <w:sz w:val="16"/>
                <w:szCs w:val="16"/>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i/>
                <w:iCs/>
                <w:sz w:val="16"/>
                <w:szCs w:val="16"/>
              </w:rPr>
            </w:pPr>
          </w:p>
        </w:tc>
        <w:tc>
          <w:tcPr>
            <w:tcW w:w="319"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i/>
                <w:iCs/>
                <w:sz w:val="16"/>
                <w:szCs w:val="16"/>
              </w:rPr>
            </w:pPr>
          </w:p>
        </w:tc>
        <w:tc>
          <w:tcPr>
            <w:tcW w:w="372" w:type="dxa"/>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rPr>
            </w:pPr>
          </w:p>
        </w:tc>
        <w:tc>
          <w:tcPr>
            <w:tcW w:w="266" w:type="dxa"/>
            <w:tcBorders>
              <w:top w:val="nil"/>
              <w:left w:val="nil"/>
              <w:bottom w:val="nil"/>
              <w:right w:val="single" w:sz="12" w:space="0" w:color="auto"/>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rPr>
            </w:pPr>
            <w:r w:rsidRPr="003B67D3">
              <w:rPr>
                <w:rFonts w:ascii="Tahoma" w:eastAsia="Times New Roman" w:hAnsi="Tahoma" w:cs="Tahoma"/>
              </w:rPr>
              <w:t> </w:t>
            </w:r>
          </w:p>
        </w:tc>
      </w:tr>
      <w:tr w:rsidR="003B67D3" w:rsidRPr="003B67D3" w:rsidTr="004B4184">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B67D3" w:rsidRPr="003B67D3" w:rsidRDefault="003B67D3" w:rsidP="003B67D3">
            <w:pPr>
              <w:spacing w:after="0" w:line="240" w:lineRule="auto"/>
              <w:jc w:val="right"/>
              <w:rPr>
                <w:rFonts w:ascii="Tahoma" w:eastAsia="Times New Roman" w:hAnsi="Tahoma" w:cs="Tahoma"/>
                <w:b/>
                <w:bCs/>
                <w:sz w:val="16"/>
                <w:szCs w:val="16"/>
              </w:rPr>
            </w:pPr>
            <w:r w:rsidRPr="003B67D3">
              <w:rPr>
                <w:rFonts w:ascii="Tahoma" w:eastAsia="Times New Roman" w:hAnsi="Tahoma" w:cs="Tahoma"/>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b/>
                <w:bCs/>
                <w:sz w:val="16"/>
                <w:szCs w:val="16"/>
              </w:rPr>
            </w:pPr>
            <w:r w:rsidRPr="003B67D3">
              <w:rPr>
                <w:rFonts w:ascii="Tahoma" w:eastAsia="Times New Roman" w:hAnsi="Tahoma" w:cs="Tahoma"/>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 </w:t>
            </w: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319"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319"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319"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372" w:type="dxa"/>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rPr>
            </w:pPr>
          </w:p>
        </w:tc>
        <w:tc>
          <w:tcPr>
            <w:tcW w:w="266" w:type="dxa"/>
            <w:tcBorders>
              <w:top w:val="nil"/>
              <w:left w:val="nil"/>
              <w:bottom w:val="nil"/>
              <w:right w:val="single" w:sz="12" w:space="0" w:color="auto"/>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rPr>
            </w:pPr>
            <w:r w:rsidRPr="003B67D3">
              <w:rPr>
                <w:rFonts w:ascii="Tahoma" w:eastAsia="Times New Roman" w:hAnsi="Tahoma" w:cs="Tahoma"/>
              </w:rPr>
              <w:t> </w:t>
            </w:r>
          </w:p>
        </w:tc>
      </w:tr>
      <w:tr w:rsidR="003B67D3" w:rsidRPr="003B67D3" w:rsidTr="004B4184">
        <w:trPr>
          <w:trHeight w:val="54"/>
          <w:jc w:val="center"/>
        </w:trPr>
        <w:tc>
          <w:tcPr>
            <w:tcW w:w="354" w:type="dxa"/>
            <w:tcBorders>
              <w:top w:val="nil"/>
              <w:left w:val="single" w:sz="12" w:space="0" w:color="auto"/>
              <w:bottom w:val="nil"/>
              <w:right w:val="nil"/>
            </w:tcBorders>
            <w:shd w:val="clear" w:color="auto" w:fill="auto"/>
            <w:vAlign w:val="center"/>
            <w:hideMark/>
          </w:tcPr>
          <w:p w:rsidR="003B67D3" w:rsidRPr="003B67D3" w:rsidRDefault="003B67D3" w:rsidP="003B67D3">
            <w:pPr>
              <w:spacing w:after="0" w:line="240" w:lineRule="auto"/>
              <w:jc w:val="right"/>
              <w:rPr>
                <w:rFonts w:ascii="Tahoma" w:eastAsia="Times New Roman" w:hAnsi="Tahoma" w:cs="Tahoma"/>
                <w:b/>
                <w:bCs/>
                <w:sz w:val="16"/>
                <w:szCs w:val="16"/>
              </w:rPr>
            </w:pPr>
            <w:r w:rsidRPr="003B67D3">
              <w:rPr>
                <w:rFonts w:ascii="Tahoma" w:eastAsia="Times New Roman" w:hAnsi="Tahoma" w:cs="Tahoma"/>
                <w:b/>
                <w:bCs/>
                <w:sz w:val="16"/>
                <w:szCs w:val="16"/>
              </w:rPr>
              <w:t> </w:t>
            </w:r>
          </w:p>
        </w:tc>
        <w:tc>
          <w:tcPr>
            <w:tcW w:w="301" w:type="dxa"/>
            <w:tcBorders>
              <w:top w:val="nil"/>
              <w:left w:val="nil"/>
              <w:bottom w:val="nil"/>
              <w:right w:val="nil"/>
            </w:tcBorders>
            <w:shd w:val="clear" w:color="auto" w:fill="auto"/>
            <w:noWrap/>
            <w:vAlign w:val="bottom"/>
            <w:hideMark/>
          </w:tcPr>
          <w:p w:rsidR="003B67D3" w:rsidRPr="003B67D3" w:rsidRDefault="003B67D3" w:rsidP="003B67D3">
            <w:pPr>
              <w:spacing w:after="0" w:line="240" w:lineRule="auto"/>
              <w:jc w:val="right"/>
              <w:rPr>
                <w:rFonts w:ascii="Tahoma" w:eastAsia="Times New Roman" w:hAnsi="Tahoma" w:cs="Tahoma"/>
              </w:rPr>
            </w:pPr>
          </w:p>
        </w:tc>
        <w:tc>
          <w:tcPr>
            <w:tcW w:w="301" w:type="dxa"/>
            <w:tcBorders>
              <w:top w:val="nil"/>
              <w:left w:val="nil"/>
              <w:bottom w:val="nil"/>
              <w:right w:val="nil"/>
            </w:tcBorders>
            <w:shd w:val="clear" w:color="auto" w:fill="auto"/>
            <w:noWrap/>
            <w:vAlign w:val="bottom"/>
            <w:hideMark/>
          </w:tcPr>
          <w:p w:rsidR="003B67D3" w:rsidRPr="003B67D3" w:rsidRDefault="003B67D3" w:rsidP="003B67D3">
            <w:pPr>
              <w:spacing w:after="0" w:line="240" w:lineRule="auto"/>
              <w:jc w:val="right"/>
              <w:rPr>
                <w:rFonts w:ascii="Tahoma" w:eastAsia="Times New Roman" w:hAnsi="Tahoma" w:cs="Tahoma"/>
              </w:rPr>
            </w:pPr>
          </w:p>
        </w:tc>
        <w:tc>
          <w:tcPr>
            <w:tcW w:w="301" w:type="dxa"/>
            <w:tcBorders>
              <w:top w:val="nil"/>
              <w:left w:val="nil"/>
              <w:bottom w:val="nil"/>
              <w:right w:val="nil"/>
            </w:tcBorders>
            <w:shd w:val="clear" w:color="auto" w:fill="auto"/>
            <w:noWrap/>
            <w:vAlign w:val="bottom"/>
            <w:hideMark/>
          </w:tcPr>
          <w:p w:rsidR="003B67D3" w:rsidRPr="003B67D3" w:rsidRDefault="003B67D3" w:rsidP="003B67D3">
            <w:pPr>
              <w:spacing w:after="0" w:line="240" w:lineRule="auto"/>
              <w:jc w:val="right"/>
              <w:rPr>
                <w:rFonts w:ascii="Tahoma" w:eastAsia="Times New Roman" w:hAnsi="Tahoma" w:cs="Tahoma"/>
              </w:rPr>
            </w:pPr>
          </w:p>
        </w:tc>
        <w:tc>
          <w:tcPr>
            <w:tcW w:w="301" w:type="dxa"/>
            <w:tcBorders>
              <w:top w:val="nil"/>
              <w:left w:val="nil"/>
              <w:bottom w:val="nil"/>
              <w:right w:val="nil"/>
            </w:tcBorders>
            <w:shd w:val="clear" w:color="auto" w:fill="auto"/>
            <w:noWrap/>
            <w:vAlign w:val="bottom"/>
            <w:hideMark/>
          </w:tcPr>
          <w:p w:rsidR="003B67D3" w:rsidRPr="003B67D3" w:rsidRDefault="003B67D3" w:rsidP="003B67D3">
            <w:pPr>
              <w:spacing w:after="0" w:line="240" w:lineRule="auto"/>
              <w:jc w:val="right"/>
              <w:rPr>
                <w:rFonts w:ascii="Tahoma" w:eastAsia="Times New Roman" w:hAnsi="Tahoma" w:cs="Tahoma"/>
              </w:rPr>
            </w:pPr>
          </w:p>
        </w:tc>
        <w:tc>
          <w:tcPr>
            <w:tcW w:w="372" w:type="dxa"/>
            <w:tcBorders>
              <w:top w:val="nil"/>
              <w:left w:val="nil"/>
              <w:bottom w:val="nil"/>
              <w:right w:val="nil"/>
            </w:tcBorders>
            <w:shd w:val="clear" w:color="auto" w:fill="auto"/>
            <w:noWrap/>
            <w:vAlign w:val="bottom"/>
            <w:hideMark/>
          </w:tcPr>
          <w:p w:rsidR="003B67D3" w:rsidRPr="003B67D3" w:rsidRDefault="003B67D3" w:rsidP="003B67D3">
            <w:pPr>
              <w:spacing w:after="0" w:line="240" w:lineRule="auto"/>
              <w:jc w:val="right"/>
              <w:rPr>
                <w:rFonts w:ascii="Tahoma" w:eastAsia="Times New Roman" w:hAnsi="Tahoma" w:cs="Tahoma"/>
                <w:sz w:val="16"/>
                <w:szCs w:val="16"/>
              </w:rPr>
            </w:pPr>
          </w:p>
        </w:tc>
        <w:tc>
          <w:tcPr>
            <w:tcW w:w="372" w:type="dxa"/>
            <w:tcBorders>
              <w:top w:val="nil"/>
              <w:left w:val="nil"/>
              <w:bottom w:val="nil"/>
              <w:right w:val="nil"/>
            </w:tcBorders>
            <w:shd w:val="clear" w:color="auto" w:fill="auto"/>
            <w:noWrap/>
            <w:vAlign w:val="bottom"/>
            <w:hideMark/>
          </w:tcPr>
          <w:p w:rsidR="003B67D3" w:rsidRPr="003B67D3" w:rsidRDefault="003B67D3" w:rsidP="003B67D3">
            <w:pPr>
              <w:spacing w:after="0" w:line="240" w:lineRule="auto"/>
              <w:jc w:val="right"/>
              <w:rPr>
                <w:rFonts w:ascii="Tahoma" w:eastAsia="Times New Roman" w:hAnsi="Tahoma" w:cs="Tahoma"/>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jc w:val="right"/>
              <w:rPr>
                <w:rFonts w:ascii="Tahoma" w:eastAsia="Times New Roman" w:hAnsi="Tahoma" w:cs="Tahoma"/>
                <w:b/>
                <w:bCs/>
                <w:sz w:val="16"/>
                <w:szCs w:val="16"/>
              </w:rPr>
            </w:pPr>
          </w:p>
        </w:tc>
        <w:tc>
          <w:tcPr>
            <w:tcW w:w="1008" w:type="dxa"/>
            <w:gridSpan w:val="3"/>
            <w:vMerge w:val="restart"/>
            <w:tcBorders>
              <w:top w:val="nil"/>
              <w:left w:val="nil"/>
              <w:bottom w:val="nil"/>
              <w:right w:val="nil"/>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i/>
                <w:iCs/>
                <w:sz w:val="16"/>
                <w:szCs w:val="16"/>
              </w:rPr>
            </w:pPr>
            <w:r w:rsidRPr="003B67D3">
              <w:rPr>
                <w:rFonts w:ascii="Tahoma" w:eastAsia="Times New Roman" w:hAnsi="Tahoma" w:cs="Tahoma"/>
                <w:i/>
                <w:iCs/>
                <w:sz w:val="16"/>
                <w:szCs w:val="16"/>
              </w:rPr>
              <w:t>Número de Testimonio</w:t>
            </w:r>
          </w:p>
        </w:tc>
        <w:tc>
          <w:tcPr>
            <w:tcW w:w="363" w:type="dxa"/>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rPr>
            </w:pPr>
          </w:p>
        </w:tc>
        <w:tc>
          <w:tcPr>
            <w:tcW w:w="1754" w:type="dxa"/>
            <w:gridSpan w:val="5"/>
            <w:vMerge w:val="restart"/>
            <w:tcBorders>
              <w:top w:val="nil"/>
              <w:left w:val="nil"/>
              <w:bottom w:val="nil"/>
              <w:right w:val="nil"/>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i/>
                <w:iCs/>
                <w:sz w:val="16"/>
                <w:szCs w:val="16"/>
              </w:rPr>
            </w:pPr>
            <w:r w:rsidRPr="003B67D3">
              <w:rPr>
                <w:rFonts w:ascii="Tahoma" w:eastAsia="Times New Roman" w:hAnsi="Tahoma" w:cs="Tahoma"/>
                <w:i/>
                <w:iCs/>
                <w:sz w:val="16"/>
                <w:szCs w:val="16"/>
              </w:rPr>
              <w:t>Lugar de emisión</w:t>
            </w:r>
          </w:p>
        </w:tc>
        <w:tc>
          <w:tcPr>
            <w:tcW w:w="372" w:type="dxa"/>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rPr>
            </w:pPr>
          </w:p>
        </w:tc>
        <w:tc>
          <w:tcPr>
            <w:tcW w:w="2870" w:type="dxa"/>
            <w:gridSpan w:val="8"/>
            <w:tcBorders>
              <w:top w:val="nil"/>
              <w:left w:val="nil"/>
              <w:bottom w:val="nil"/>
              <w:right w:val="nil"/>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i/>
                <w:iCs/>
                <w:sz w:val="16"/>
                <w:szCs w:val="16"/>
              </w:rPr>
            </w:pPr>
            <w:r w:rsidRPr="003B67D3">
              <w:rPr>
                <w:rFonts w:ascii="Tahoma" w:eastAsia="Times New Roman" w:hAnsi="Tahoma" w:cs="Tahoma"/>
                <w:i/>
                <w:iCs/>
                <w:sz w:val="16"/>
                <w:szCs w:val="16"/>
              </w:rPr>
              <w:t>Fecha de Expedición</w:t>
            </w:r>
          </w:p>
        </w:tc>
        <w:tc>
          <w:tcPr>
            <w:tcW w:w="372" w:type="dxa"/>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rPr>
            </w:pPr>
          </w:p>
        </w:tc>
        <w:tc>
          <w:tcPr>
            <w:tcW w:w="266" w:type="dxa"/>
            <w:tcBorders>
              <w:top w:val="nil"/>
              <w:left w:val="nil"/>
              <w:bottom w:val="nil"/>
              <w:right w:val="single" w:sz="12" w:space="0" w:color="auto"/>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rPr>
            </w:pPr>
            <w:r w:rsidRPr="003B67D3">
              <w:rPr>
                <w:rFonts w:ascii="Tahoma" w:eastAsia="Times New Roman" w:hAnsi="Tahoma" w:cs="Tahoma"/>
              </w:rPr>
              <w:t> </w:t>
            </w:r>
          </w:p>
        </w:tc>
      </w:tr>
      <w:tr w:rsidR="003B67D3" w:rsidRPr="003B67D3" w:rsidTr="004B4184">
        <w:trPr>
          <w:trHeight w:val="74"/>
          <w:jc w:val="center"/>
        </w:trPr>
        <w:tc>
          <w:tcPr>
            <w:tcW w:w="354" w:type="dxa"/>
            <w:tcBorders>
              <w:top w:val="nil"/>
              <w:left w:val="single" w:sz="12" w:space="0" w:color="auto"/>
              <w:bottom w:val="nil"/>
              <w:right w:val="nil"/>
            </w:tcBorders>
            <w:shd w:val="clear" w:color="auto" w:fill="auto"/>
            <w:vAlign w:val="center"/>
            <w:hideMark/>
          </w:tcPr>
          <w:p w:rsidR="003B67D3" w:rsidRPr="003B67D3" w:rsidRDefault="003B67D3" w:rsidP="003B67D3">
            <w:pPr>
              <w:spacing w:after="0" w:line="240" w:lineRule="auto"/>
              <w:jc w:val="right"/>
              <w:rPr>
                <w:rFonts w:ascii="Tahoma" w:eastAsia="Times New Roman" w:hAnsi="Tahoma" w:cs="Tahoma"/>
                <w:b/>
                <w:bCs/>
                <w:sz w:val="16"/>
                <w:szCs w:val="16"/>
              </w:rPr>
            </w:pPr>
            <w:r w:rsidRPr="003B67D3">
              <w:rPr>
                <w:rFonts w:ascii="Tahoma" w:eastAsia="Times New Roman" w:hAnsi="Tahoma" w:cs="Tahoma"/>
                <w:b/>
                <w:bCs/>
                <w:sz w:val="16"/>
                <w:szCs w:val="16"/>
              </w:rPr>
              <w:t> </w:t>
            </w:r>
          </w:p>
        </w:tc>
        <w:tc>
          <w:tcPr>
            <w:tcW w:w="301" w:type="dxa"/>
            <w:tcBorders>
              <w:top w:val="nil"/>
              <w:left w:val="nil"/>
              <w:bottom w:val="nil"/>
              <w:right w:val="nil"/>
            </w:tcBorders>
            <w:shd w:val="clear" w:color="auto" w:fill="auto"/>
            <w:noWrap/>
            <w:vAlign w:val="bottom"/>
            <w:hideMark/>
          </w:tcPr>
          <w:p w:rsidR="003B67D3" w:rsidRPr="003B67D3" w:rsidRDefault="003B67D3" w:rsidP="003B67D3">
            <w:pPr>
              <w:spacing w:after="0" w:line="240" w:lineRule="auto"/>
              <w:jc w:val="right"/>
              <w:rPr>
                <w:rFonts w:ascii="Tahoma" w:eastAsia="Times New Roman" w:hAnsi="Tahoma" w:cs="Tahoma"/>
              </w:rPr>
            </w:pPr>
          </w:p>
        </w:tc>
        <w:tc>
          <w:tcPr>
            <w:tcW w:w="301" w:type="dxa"/>
            <w:tcBorders>
              <w:top w:val="nil"/>
              <w:left w:val="nil"/>
              <w:bottom w:val="nil"/>
              <w:right w:val="nil"/>
            </w:tcBorders>
            <w:shd w:val="clear" w:color="auto" w:fill="auto"/>
            <w:noWrap/>
            <w:vAlign w:val="bottom"/>
            <w:hideMark/>
          </w:tcPr>
          <w:p w:rsidR="003B67D3" w:rsidRPr="003B67D3" w:rsidRDefault="003B67D3" w:rsidP="003B67D3">
            <w:pPr>
              <w:spacing w:after="0" w:line="240" w:lineRule="auto"/>
              <w:jc w:val="right"/>
              <w:rPr>
                <w:rFonts w:ascii="Tahoma" w:eastAsia="Times New Roman" w:hAnsi="Tahoma" w:cs="Tahoma"/>
              </w:rPr>
            </w:pPr>
          </w:p>
        </w:tc>
        <w:tc>
          <w:tcPr>
            <w:tcW w:w="301" w:type="dxa"/>
            <w:tcBorders>
              <w:top w:val="nil"/>
              <w:left w:val="nil"/>
              <w:bottom w:val="nil"/>
              <w:right w:val="nil"/>
            </w:tcBorders>
            <w:shd w:val="clear" w:color="auto" w:fill="auto"/>
            <w:noWrap/>
            <w:vAlign w:val="bottom"/>
            <w:hideMark/>
          </w:tcPr>
          <w:p w:rsidR="003B67D3" w:rsidRPr="003B67D3" w:rsidRDefault="003B67D3" w:rsidP="003B67D3">
            <w:pPr>
              <w:spacing w:after="0" w:line="240" w:lineRule="auto"/>
              <w:jc w:val="right"/>
              <w:rPr>
                <w:rFonts w:ascii="Tahoma" w:eastAsia="Times New Roman" w:hAnsi="Tahoma" w:cs="Tahoma"/>
              </w:rPr>
            </w:pPr>
          </w:p>
        </w:tc>
        <w:tc>
          <w:tcPr>
            <w:tcW w:w="301" w:type="dxa"/>
            <w:tcBorders>
              <w:top w:val="nil"/>
              <w:left w:val="nil"/>
              <w:bottom w:val="nil"/>
              <w:right w:val="nil"/>
            </w:tcBorders>
            <w:shd w:val="clear" w:color="auto" w:fill="auto"/>
            <w:noWrap/>
            <w:vAlign w:val="bottom"/>
            <w:hideMark/>
          </w:tcPr>
          <w:p w:rsidR="003B67D3" w:rsidRPr="003B67D3" w:rsidRDefault="003B67D3" w:rsidP="003B67D3">
            <w:pPr>
              <w:spacing w:after="0" w:line="240" w:lineRule="auto"/>
              <w:jc w:val="right"/>
              <w:rPr>
                <w:rFonts w:ascii="Tahoma" w:eastAsia="Times New Roman" w:hAnsi="Tahoma" w:cs="Tahoma"/>
              </w:rPr>
            </w:pPr>
          </w:p>
        </w:tc>
        <w:tc>
          <w:tcPr>
            <w:tcW w:w="372" w:type="dxa"/>
            <w:tcBorders>
              <w:top w:val="nil"/>
              <w:left w:val="nil"/>
              <w:bottom w:val="nil"/>
              <w:right w:val="nil"/>
            </w:tcBorders>
            <w:shd w:val="clear" w:color="auto" w:fill="auto"/>
            <w:noWrap/>
            <w:vAlign w:val="bottom"/>
            <w:hideMark/>
          </w:tcPr>
          <w:p w:rsidR="003B67D3" w:rsidRPr="003B67D3" w:rsidRDefault="003B67D3" w:rsidP="003B67D3">
            <w:pPr>
              <w:spacing w:after="0" w:line="240" w:lineRule="auto"/>
              <w:jc w:val="right"/>
              <w:rPr>
                <w:rFonts w:ascii="Tahoma" w:eastAsia="Times New Roman" w:hAnsi="Tahoma" w:cs="Tahoma"/>
              </w:rPr>
            </w:pPr>
          </w:p>
        </w:tc>
        <w:tc>
          <w:tcPr>
            <w:tcW w:w="372" w:type="dxa"/>
            <w:tcBorders>
              <w:top w:val="nil"/>
              <w:left w:val="nil"/>
              <w:bottom w:val="nil"/>
              <w:right w:val="nil"/>
            </w:tcBorders>
            <w:shd w:val="clear" w:color="auto" w:fill="auto"/>
            <w:noWrap/>
            <w:vAlign w:val="bottom"/>
            <w:hideMark/>
          </w:tcPr>
          <w:p w:rsidR="003B67D3" w:rsidRPr="003B67D3" w:rsidRDefault="003B67D3" w:rsidP="003B67D3">
            <w:pPr>
              <w:spacing w:after="0" w:line="240" w:lineRule="auto"/>
              <w:jc w:val="right"/>
              <w:rPr>
                <w:rFonts w:ascii="Tahoma" w:eastAsia="Times New Roman" w:hAnsi="Tahoma" w:cs="Tahoma"/>
              </w:rPr>
            </w:pPr>
          </w:p>
        </w:tc>
        <w:tc>
          <w:tcPr>
            <w:tcW w:w="372" w:type="dxa"/>
            <w:tcBorders>
              <w:top w:val="nil"/>
              <w:left w:val="nil"/>
              <w:bottom w:val="nil"/>
              <w:right w:val="nil"/>
            </w:tcBorders>
            <w:shd w:val="clear" w:color="auto" w:fill="auto"/>
            <w:vAlign w:val="center"/>
            <w:hideMark/>
          </w:tcPr>
          <w:p w:rsidR="003B67D3" w:rsidRPr="003B67D3" w:rsidRDefault="003B67D3" w:rsidP="003B67D3">
            <w:pPr>
              <w:spacing w:after="0" w:line="240" w:lineRule="auto"/>
              <w:jc w:val="right"/>
              <w:rPr>
                <w:rFonts w:ascii="Tahoma" w:eastAsia="Times New Roman" w:hAnsi="Tahoma" w:cs="Tahoma"/>
                <w:b/>
                <w:bCs/>
                <w:sz w:val="16"/>
                <w:szCs w:val="16"/>
              </w:rPr>
            </w:pPr>
          </w:p>
        </w:tc>
        <w:tc>
          <w:tcPr>
            <w:tcW w:w="1008" w:type="dxa"/>
            <w:gridSpan w:val="3"/>
            <w:vMerge/>
            <w:tcBorders>
              <w:top w:val="nil"/>
              <w:left w:val="nil"/>
              <w:bottom w:val="single" w:sz="8" w:space="0" w:color="auto"/>
              <w:right w:val="nil"/>
            </w:tcBorders>
            <w:vAlign w:val="center"/>
            <w:hideMark/>
          </w:tcPr>
          <w:p w:rsidR="003B67D3" w:rsidRPr="003B67D3" w:rsidRDefault="003B67D3" w:rsidP="003B67D3">
            <w:pPr>
              <w:spacing w:after="0" w:line="240" w:lineRule="auto"/>
              <w:rPr>
                <w:rFonts w:ascii="Tahoma" w:eastAsia="Times New Roman" w:hAnsi="Tahoma" w:cs="Tahoma"/>
                <w:i/>
                <w:iCs/>
                <w:sz w:val="16"/>
                <w:szCs w:val="16"/>
              </w:rPr>
            </w:pPr>
          </w:p>
        </w:tc>
        <w:tc>
          <w:tcPr>
            <w:tcW w:w="363"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i/>
                <w:iCs/>
                <w:sz w:val="16"/>
                <w:szCs w:val="16"/>
              </w:rPr>
            </w:pPr>
          </w:p>
        </w:tc>
        <w:tc>
          <w:tcPr>
            <w:tcW w:w="1754" w:type="dxa"/>
            <w:gridSpan w:val="5"/>
            <w:vMerge/>
            <w:tcBorders>
              <w:top w:val="nil"/>
              <w:left w:val="nil"/>
              <w:bottom w:val="single" w:sz="8" w:space="0" w:color="auto"/>
              <w:right w:val="nil"/>
            </w:tcBorders>
            <w:vAlign w:val="center"/>
            <w:hideMark/>
          </w:tcPr>
          <w:p w:rsidR="003B67D3" w:rsidRPr="003B67D3" w:rsidRDefault="003B67D3" w:rsidP="003B67D3">
            <w:pPr>
              <w:spacing w:after="0" w:line="240" w:lineRule="auto"/>
              <w:rPr>
                <w:rFonts w:ascii="Tahoma" w:eastAsia="Times New Roman" w:hAnsi="Tahoma" w:cs="Tahoma"/>
                <w:i/>
                <w:iCs/>
                <w:sz w:val="16"/>
                <w:szCs w:val="16"/>
              </w:rPr>
            </w:pPr>
          </w:p>
        </w:tc>
        <w:tc>
          <w:tcPr>
            <w:tcW w:w="372" w:type="dxa"/>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rPr>
            </w:pPr>
          </w:p>
        </w:tc>
        <w:tc>
          <w:tcPr>
            <w:tcW w:w="744" w:type="dxa"/>
            <w:gridSpan w:val="2"/>
            <w:tcBorders>
              <w:top w:val="nil"/>
              <w:left w:val="nil"/>
              <w:bottom w:val="single" w:sz="8" w:space="0" w:color="auto"/>
              <w:right w:val="nil"/>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i/>
                <w:iCs/>
                <w:sz w:val="16"/>
                <w:szCs w:val="16"/>
              </w:rPr>
            </w:pPr>
            <w:r w:rsidRPr="003B67D3">
              <w:rPr>
                <w:rFonts w:ascii="Tahoma" w:eastAsia="Times New Roman" w:hAnsi="Tahoma" w:cs="Tahoma"/>
                <w:i/>
                <w:iCs/>
                <w:sz w:val="16"/>
                <w:szCs w:val="16"/>
              </w:rPr>
              <w:t>(Día</w:t>
            </w:r>
          </w:p>
        </w:tc>
        <w:tc>
          <w:tcPr>
            <w:tcW w:w="372" w:type="dxa"/>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rPr>
            </w:pPr>
          </w:p>
        </w:tc>
        <w:tc>
          <w:tcPr>
            <w:tcW w:w="744" w:type="dxa"/>
            <w:gridSpan w:val="2"/>
            <w:tcBorders>
              <w:top w:val="nil"/>
              <w:left w:val="nil"/>
              <w:bottom w:val="single" w:sz="8" w:space="0" w:color="auto"/>
              <w:right w:val="nil"/>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i/>
                <w:iCs/>
                <w:sz w:val="16"/>
                <w:szCs w:val="16"/>
              </w:rPr>
            </w:pPr>
            <w:r w:rsidRPr="003B67D3">
              <w:rPr>
                <w:rFonts w:ascii="Tahoma" w:eastAsia="Times New Roman" w:hAnsi="Tahoma" w:cs="Tahoma"/>
                <w:i/>
                <w:iCs/>
                <w:sz w:val="16"/>
                <w:szCs w:val="16"/>
              </w:rPr>
              <w:t>Mes</w:t>
            </w:r>
          </w:p>
        </w:tc>
        <w:tc>
          <w:tcPr>
            <w:tcW w:w="319" w:type="dxa"/>
            <w:tcBorders>
              <w:top w:val="nil"/>
              <w:left w:val="nil"/>
              <w:bottom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i/>
                <w:iCs/>
                <w:sz w:val="16"/>
                <w:szCs w:val="16"/>
              </w:rPr>
            </w:pPr>
          </w:p>
        </w:tc>
        <w:tc>
          <w:tcPr>
            <w:tcW w:w="691" w:type="dxa"/>
            <w:gridSpan w:val="2"/>
            <w:tcBorders>
              <w:top w:val="nil"/>
              <w:left w:val="nil"/>
              <w:bottom w:val="single" w:sz="8" w:space="0" w:color="auto"/>
              <w:right w:val="nil"/>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i/>
                <w:iCs/>
                <w:sz w:val="16"/>
                <w:szCs w:val="16"/>
              </w:rPr>
            </w:pPr>
            <w:r w:rsidRPr="003B67D3">
              <w:rPr>
                <w:rFonts w:ascii="Tahoma" w:eastAsia="Times New Roman" w:hAnsi="Tahoma" w:cs="Tahoma"/>
                <w:i/>
                <w:iCs/>
                <w:sz w:val="16"/>
                <w:szCs w:val="16"/>
              </w:rPr>
              <w:t>Año)</w:t>
            </w:r>
          </w:p>
        </w:tc>
        <w:tc>
          <w:tcPr>
            <w:tcW w:w="372" w:type="dxa"/>
            <w:tcBorders>
              <w:top w:val="nil"/>
              <w:left w:val="nil"/>
              <w:bottom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rPr>
            </w:pPr>
          </w:p>
        </w:tc>
        <w:tc>
          <w:tcPr>
            <w:tcW w:w="266" w:type="dxa"/>
            <w:tcBorders>
              <w:top w:val="nil"/>
              <w:left w:val="nil"/>
              <w:bottom w:val="nil"/>
              <w:right w:val="single" w:sz="12" w:space="0" w:color="auto"/>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rPr>
            </w:pPr>
            <w:r w:rsidRPr="003B67D3">
              <w:rPr>
                <w:rFonts w:ascii="Tahoma" w:eastAsia="Times New Roman" w:hAnsi="Tahoma" w:cs="Tahoma"/>
              </w:rPr>
              <w:t> </w:t>
            </w:r>
          </w:p>
        </w:tc>
      </w:tr>
      <w:tr w:rsidR="003B67D3" w:rsidRPr="003B67D3" w:rsidTr="004B4184">
        <w:trPr>
          <w:trHeight w:val="158"/>
          <w:jc w:val="center"/>
        </w:trPr>
        <w:tc>
          <w:tcPr>
            <w:tcW w:w="2302" w:type="dxa"/>
            <w:gridSpan w:val="7"/>
            <w:tcBorders>
              <w:top w:val="nil"/>
              <w:left w:val="single" w:sz="12" w:space="0" w:color="auto"/>
              <w:right w:val="nil"/>
            </w:tcBorders>
            <w:shd w:val="clear" w:color="auto" w:fill="auto"/>
            <w:vAlign w:val="center"/>
            <w:hideMark/>
          </w:tcPr>
          <w:p w:rsidR="003B67D3" w:rsidRPr="003B67D3" w:rsidRDefault="003B67D3" w:rsidP="003B67D3">
            <w:pPr>
              <w:spacing w:after="0" w:line="240" w:lineRule="auto"/>
              <w:jc w:val="right"/>
              <w:rPr>
                <w:rFonts w:ascii="Tahoma" w:eastAsia="Times New Roman" w:hAnsi="Tahoma" w:cs="Tahoma"/>
                <w:b/>
                <w:bCs/>
                <w:sz w:val="16"/>
                <w:szCs w:val="16"/>
              </w:rPr>
            </w:pPr>
            <w:r w:rsidRPr="003B67D3">
              <w:rPr>
                <w:rFonts w:ascii="Tahoma" w:eastAsia="Times New Roman" w:hAnsi="Tahoma" w:cs="Tahoma"/>
                <w:b/>
                <w:bCs/>
                <w:sz w:val="16"/>
                <w:szCs w:val="16"/>
              </w:rPr>
              <w:t xml:space="preserve">Poder del Representante Legal </w:t>
            </w:r>
          </w:p>
        </w:tc>
        <w:tc>
          <w:tcPr>
            <w:tcW w:w="372" w:type="dxa"/>
            <w:tcBorders>
              <w:top w:val="nil"/>
              <w:left w:val="nil"/>
              <w:right w:val="nil"/>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b/>
                <w:bCs/>
                <w:sz w:val="16"/>
                <w:szCs w:val="16"/>
              </w:rPr>
            </w:pPr>
            <w:r w:rsidRPr="003B67D3">
              <w:rPr>
                <w:rFonts w:ascii="Tahoma" w:eastAsia="Times New Roman" w:hAnsi="Tahoma" w:cs="Tahoma"/>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 </w:t>
            </w:r>
          </w:p>
        </w:tc>
        <w:tc>
          <w:tcPr>
            <w:tcW w:w="363" w:type="dxa"/>
            <w:tcBorders>
              <w:top w:val="nil"/>
              <w:left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 </w:t>
            </w:r>
          </w:p>
        </w:tc>
        <w:tc>
          <w:tcPr>
            <w:tcW w:w="372" w:type="dxa"/>
            <w:tcBorders>
              <w:top w:val="nil"/>
              <w:left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 </w:t>
            </w:r>
          </w:p>
        </w:tc>
        <w:tc>
          <w:tcPr>
            <w:tcW w:w="372" w:type="dxa"/>
            <w:tcBorders>
              <w:top w:val="nil"/>
              <w:left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B67D3" w:rsidRPr="003B67D3" w:rsidRDefault="003B67D3" w:rsidP="003B67D3">
            <w:pPr>
              <w:spacing w:after="0" w:line="240" w:lineRule="auto"/>
              <w:jc w:val="center"/>
              <w:rPr>
                <w:rFonts w:ascii="Tahoma" w:eastAsia="Times New Roman" w:hAnsi="Tahoma" w:cs="Tahoma"/>
                <w:i/>
                <w:iCs/>
                <w:sz w:val="16"/>
                <w:szCs w:val="16"/>
              </w:rPr>
            </w:pPr>
            <w:r w:rsidRPr="003B67D3">
              <w:rPr>
                <w:rFonts w:ascii="Tahoma" w:eastAsia="Times New Roman" w:hAnsi="Tahoma" w:cs="Tahoma"/>
                <w:i/>
                <w:iCs/>
                <w:sz w:val="16"/>
                <w:szCs w:val="16"/>
              </w:rPr>
              <w:t> </w:t>
            </w:r>
          </w:p>
        </w:tc>
        <w:tc>
          <w:tcPr>
            <w:tcW w:w="319" w:type="dxa"/>
            <w:tcBorders>
              <w:top w:val="nil"/>
              <w:left w:val="nil"/>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16"/>
                <w:szCs w:val="16"/>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 </w:t>
            </w:r>
          </w:p>
        </w:tc>
        <w:tc>
          <w:tcPr>
            <w:tcW w:w="372" w:type="dxa"/>
            <w:tcBorders>
              <w:top w:val="nil"/>
              <w:left w:val="nil"/>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rPr>
            </w:pPr>
          </w:p>
        </w:tc>
        <w:tc>
          <w:tcPr>
            <w:tcW w:w="266" w:type="dxa"/>
            <w:tcBorders>
              <w:top w:val="nil"/>
              <w:left w:val="nil"/>
              <w:right w:val="single" w:sz="12" w:space="0" w:color="auto"/>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rPr>
            </w:pPr>
            <w:r w:rsidRPr="003B67D3">
              <w:rPr>
                <w:rFonts w:ascii="Tahoma" w:eastAsia="Times New Roman" w:hAnsi="Tahoma" w:cs="Tahoma"/>
              </w:rPr>
              <w:t> </w:t>
            </w:r>
          </w:p>
        </w:tc>
      </w:tr>
      <w:tr w:rsidR="003B67D3" w:rsidRPr="003B67D3" w:rsidTr="004B4184">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3B67D3" w:rsidRPr="003B67D3" w:rsidRDefault="003B67D3" w:rsidP="003B67D3">
            <w:pPr>
              <w:spacing w:after="0" w:line="240" w:lineRule="auto"/>
              <w:jc w:val="right"/>
              <w:rPr>
                <w:rFonts w:ascii="Tahoma" w:eastAsia="Times New Roman" w:hAnsi="Tahoma" w:cs="Tahoma"/>
                <w:b/>
                <w:bCs/>
                <w:sz w:val="2"/>
                <w:szCs w:val="2"/>
              </w:rPr>
            </w:pPr>
            <w:r w:rsidRPr="003B67D3">
              <w:rPr>
                <w:rFonts w:ascii="Tahoma" w:eastAsia="Times New Roman" w:hAnsi="Tahoma" w:cs="Tahoma"/>
                <w:b/>
                <w:bCs/>
                <w:sz w:val="2"/>
                <w:szCs w:val="2"/>
              </w:rPr>
              <w:t> </w:t>
            </w:r>
          </w:p>
        </w:tc>
        <w:tc>
          <w:tcPr>
            <w:tcW w:w="301" w:type="dxa"/>
            <w:tcBorders>
              <w:top w:val="nil"/>
              <w:left w:val="nil"/>
              <w:bottom w:val="single" w:sz="12" w:space="0" w:color="auto"/>
              <w:right w:val="nil"/>
            </w:tcBorders>
            <w:shd w:val="clear" w:color="auto" w:fill="auto"/>
            <w:noWrap/>
            <w:vAlign w:val="bottom"/>
            <w:hideMark/>
          </w:tcPr>
          <w:p w:rsidR="003B67D3" w:rsidRPr="003B67D3" w:rsidRDefault="003B67D3" w:rsidP="003B67D3">
            <w:pPr>
              <w:spacing w:after="0" w:line="240" w:lineRule="auto"/>
              <w:jc w:val="right"/>
              <w:rPr>
                <w:rFonts w:ascii="Tahoma" w:eastAsia="Times New Roman" w:hAnsi="Tahoma" w:cs="Tahoma"/>
                <w:sz w:val="2"/>
                <w:szCs w:val="2"/>
              </w:rPr>
            </w:pPr>
          </w:p>
        </w:tc>
        <w:tc>
          <w:tcPr>
            <w:tcW w:w="301" w:type="dxa"/>
            <w:tcBorders>
              <w:top w:val="nil"/>
              <w:left w:val="nil"/>
              <w:bottom w:val="single" w:sz="12" w:space="0" w:color="auto"/>
              <w:right w:val="nil"/>
            </w:tcBorders>
            <w:shd w:val="clear" w:color="auto" w:fill="auto"/>
            <w:noWrap/>
            <w:vAlign w:val="bottom"/>
            <w:hideMark/>
          </w:tcPr>
          <w:p w:rsidR="003B67D3" w:rsidRPr="003B67D3" w:rsidRDefault="003B67D3" w:rsidP="003B67D3">
            <w:pPr>
              <w:spacing w:after="0" w:line="240" w:lineRule="auto"/>
              <w:jc w:val="right"/>
              <w:rPr>
                <w:rFonts w:ascii="Tahoma" w:eastAsia="Times New Roman" w:hAnsi="Tahoma" w:cs="Tahoma"/>
                <w:sz w:val="2"/>
                <w:szCs w:val="2"/>
              </w:rPr>
            </w:pPr>
          </w:p>
        </w:tc>
        <w:tc>
          <w:tcPr>
            <w:tcW w:w="301" w:type="dxa"/>
            <w:tcBorders>
              <w:top w:val="nil"/>
              <w:left w:val="nil"/>
              <w:bottom w:val="single" w:sz="12" w:space="0" w:color="auto"/>
              <w:right w:val="nil"/>
            </w:tcBorders>
            <w:shd w:val="clear" w:color="auto" w:fill="auto"/>
            <w:noWrap/>
            <w:vAlign w:val="bottom"/>
            <w:hideMark/>
          </w:tcPr>
          <w:p w:rsidR="003B67D3" w:rsidRPr="003B67D3" w:rsidRDefault="003B67D3" w:rsidP="003B67D3">
            <w:pPr>
              <w:spacing w:after="0" w:line="240" w:lineRule="auto"/>
              <w:jc w:val="right"/>
              <w:rPr>
                <w:rFonts w:ascii="Tahoma" w:eastAsia="Times New Roman" w:hAnsi="Tahoma" w:cs="Tahoma"/>
                <w:sz w:val="2"/>
                <w:szCs w:val="2"/>
              </w:rPr>
            </w:pPr>
          </w:p>
        </w:tc>
        <w:tc>
          <w:tcPr>
            <w:tcW w:w="301" w:type="dxa"/>
            <w:tcBorders>
              <w:top w:val="nil"/>
              <w:left w:val="nil"/>
              <w:bottom w:val="single" w:sz="12" w:space="0" w:color="auto"/>
              <w:right w:val="nil"/>
            </w:tcBorders>
            <w:shd w:val="clear" w:color="auto" w:fill="auto"/>
            <w:noWrap/>
            <w:vAlign w:val="bottom"/>
            <w:hideMark/>
          </w:tcPr>
          <w:p w:rsidR="003B67D3" w:rsidRPr="003B67D3" w:rsidRDefault="003B67D3" w:rsidP="003B67D3">
            <w:pPr>
              <w:spacing w:after="0" w:line="240" w:lineRule="auto"/>
              <w:jc w:val="right"/>
              <w:rPr>
                <w:rFonts w:ascii="Tahoma" w:eastAsia="Times New Roman" w:hAnsi="Tahoma" w:cs="Tahoma"/>
                <w:sz w:val="2"/>
                <w:szCs w:val="2"/>
              </w:rPr>
            </w:pPr>
          </w:p>
        </w:tc>
        <w:tc>
          <w:tcPr>
            <w:tcW w:w="372" w:type="dxa"/>
            <w:tcBorders>
              <w:top w:val="nil"/>
              <w:left w:val="nil"/>
              <w:bottom w:val="single" w:sz="12" w:space="0" w:color="auto"/>
              <w:right w:val="nil"/>
            </w:tcBorders>
            <w:shd w:val="clear" w:color="auto" w:fill="auto"/>
            <w:noWrap/>
            <w:vAlign w:val="bottom"/>
            <w:hideMark/>
          </w:tcPr>
          <w:p w:rsidR="003B67D3" w:rsidRPr="003B67D3" w:rsidRDefault="003B67D3" w:rsidP="003B67D3">
            <w:pPr>
              <w:spacing w:after="0" w:line="240" w:lineRule="auto"/>
              <w:jc w:val="right"/>
              <w:rPr>
                <w:rFonts w:ascii="Tahoma" w:eastAsia="Times New Roman" w:hAnsi="Tahoma" w:cs="Tahoma"/>
                <w:sz w:val="2"/>
                <w:szCs w:val="2"/>
              </w:rPr>
            </w:pPr>
          </w:p>
        </w:tc>
        <w:tc>
          <w:tcPr>
            <w:tcW w:w="372" w:type="dxa"/>
            <w:tcBorders>
              <w:top w:val="nil"/>
              <w:left w:val="nil"/>
              <w:bottom w:val="single" w:sz="12" w:space="0" w:color="auto"/>
              <w:right w:val="nil"/>
            </w:tcBorders>
            <w:shd w:val="clear" w:color="auto" w:fill="auto"/>
            <w:noWrap/>
            <w:vAlign w:val="bottom"/>
            <w:hideMark/>
          </w:tcPr>
          <w:p w:rsidR="003B67D3" w:rsidRPr="003B67D3" w:rsidRDefault="003B67D3" w:rsidP="003B67D3">
            <w:pPr>
              <w:spacing w:after="0" w:line="240" w:lineRule="auto"/>
              <w:jc w:val="right"/>
              <w:rPr>
                <w:rFonts w:ascii="Tahoma" w:eastAsia="Times New Roman" w:hAnsi="Tahoma" w:cs="Tahoma"/>
                <w:sz w:val="2"/>
                <w:szCs w:val="2"/>
              </w:rPr>
            </w:pPr>
          </w:p>
        </w:tc>
        <w:tc>
          <w:tcPr>
            <w:tcW w:w="372" w:type="dxa"/>
            <w:tcBorders>
              <w:top w:val="nil"/>
              <w:left w:val="nil"/>
              <w:bottom w:val="single" w:sz="12" w:space="0" w:color="auto"/>
              <w:right w:val="nil"/>
            </w:tcBorders>
            <w:shd w:val="clear" w:color="auto" w:fill="auto"/>
            <w:vAlign w:val="center"/>
            <w:hideMark/>
          </w:tcPr>
          <w:p w:rsidR="003B67D3" w:rsidRPr="003B67D3" w:rsidRDefault="003B67D3" w:rsidP="003B67D3">
            <w:pPr>
              <w:spacing w:after="0" w:line="240" w:lineRule="auto"/>
              <w:jc w:val="center"/>
              <w:rPr>
                <w:rFonts w:ascii="Tahoma" w:eastAsia="Times New Roman" w:hAnsi="Tahoma" w:cs="Tahoma"/>
                <w:b/>
                <w:bCs/>
                <w:sz w:val="2"/>
                <w:szCs w:val="2"/>
              </w:rPr>
            </w:pPr>
          </w:p>
        </w:tc>
        <w:tc>
          <w:tcPr>
            <w:tcW w:w="335" w:type="dxa"/>
            <w:tcBorders>
              <w:top w:val="nil"/>
              <w:left w:val="nil"/>
              <w:bottom w:val="single" w:sz="12" w:space="0" w:color="auto"/>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rPr>
            </w:pPr>
          </w:p>
        </w:tc>
        <w:tc>
          <w:tcPr>
            <w:tcW w:w="390" w:type="dxa"/>
            <w:tcBorders>
              <w:top w:val="nil"/>
              <w:left w:val="nil"/>
              <w:bottom w:val="single" w:sz="12" w:space="0" w:color="auto"/>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rPr>
            </w:pPr>
          </w:p>
        </w:tc>
        <w:tc>
          <w:tcPr>
            <w:tcW w:w="283" w:type="dxa"/>
            <w:tcBorders>
              <w:top w:val="nil"/>
              <w:left w:val="nil"/>
              <w:bottom w:val="single" w:sz="12" w:space="0" w:color="auto"/>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63" w:type="dxa"/>
            <w:tcBorders>
              <w:top w:val="nil"/>
              <w:left w:val="nil"/>
              <w:bottom w:val="single" w:sz="12" w:space="0" w:color="auto"/>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72" w:type="dxa"/>
            <w:tcBorders>
              <w:top w:val="nil"/>
              <w:left w:val="nil"/>
              <w:bottom w:val="single" w:sz="12" w:space="0" w:color="auto"/>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19" w:type="dxa"/>
            <w:tcBorders>
              <w:top w:val="nil"/>
              <w:left w:val="nil"/>
              <w:bottom w:val="single" w:sz="12" w:space="0" w:color="auto"/>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72" w:type="dxa"/>
            <w:tcBorders>
              <w:top w:val="nil"/>
              <w:left w:val="nil"/>
              <w:bottom w:val="single" w:sz="12" w:space="0" w:color="auto"/>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72" w:type="dxa"/>
            <w:tcBorders>
              <w:top w:val="nil"/>
              <w:left w:val="nil"/>
              <w:bottom w:val="single" w:sz="12" w:space="0" w:color="auto"/>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19" w:type="dxa"/>
            <w:tcBorders>
              <w:top w:val="nil"/>
              <w:left w:val="nil"/>
              <w:bottom w:val="single" w:sz="12" w:space="0" w:color="auto"/>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72" w:type="dxa"/>
            <w:tcBorders>
              <w:top w:val="nil"/>
              <w:left w:val="nil"/>
              <w:bottom w:val="single" w:sz="12" w:space="0" w:color="auto"/>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72" w:type="dxa"/>
            <w:tcBorders>
              <w:top w:val="nil"/>
              <w:left w:val="nil"/>
              <w:bottom w:val="single" w:sz="12" w:space="0" w:color="auto"/>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72" w:type="dxa"/>
            <w:tcBorders>
              <w:top w:val="nil"/>
              <w:left w:val="nil"/>
              <w:bottom w:val="single" w:sz="12" w:space="0" w:color="auto"/>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72" w:type="dxa"/>
            <w:tcBorders>
              <w:top w:val="nil"/>
              <w:left w:val="nil"/>
              <w:bottom w:val="single" w:sz="12" w:space="0" w:color="auto"/>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72" w:type="dxa"/>
            <w:tcBorders>
              <w:top w:val="nil"/>
              <w:left w:val="nil"/>
              <w:bottom w:val="single" w:sz="12" w:space="0" w:color="auto"/>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i/>
                <w:iCs/>
                <w:sz w:val="2"/>
                <w:szCs w:val="2"/>
              </w:rPr>
            </w:pPr>
          </w:p>
        </w:tc>
        <w:tc>
          <w:tcPr>
            <w:tcW w:w="372" w:type="dxa"/>
            <w:tcBorders>
              <w:top w:val="nil"/>
              <w:left w:val="nil"/>
              <w:bottom w:val="single" w:sz="12" w:space="0" w:color="auto"/>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19" w:type="dxa"/>
            <w:tcBorders>
              <w:top w:val="nil"/>
              <w:left w:val="nil"/>
              <w:bottom w:val="single" w:sz="12" w:space="0" w:color="auto"/>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72" w:type="dxa"/>
            <w:tcBorders>
              <w:top w:val="nil"/>
              <w:left w:val="nil"/>
              <w:bottom w:val="single" w:sz="12" w:space="0" w:color="auto"/>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19" w:type="dxa"/>
            <w:tcBorders>
              <w:top w:val="nil"/>
              <w:left w:val="nil"/>
              <w:bottom w:val="single" w:sz="12" w:space="0" w:color="auto"/>
              <w:right w:val="nil"/>
            </w:tcBorders>
            <w:shd w:val="clear" w:color="auto" w:fill="auto"/>
            <w:vAlign w:val="center"/>
            <w:hideMark/>
          </w:tcPr>
          <w:p w:rsidR="003B67D3" w:rsidRPr="003B67D3" w:rsidRDefault="003B67D3" w:rsidP="003B67D3">
            <w:pPr>
              <w:spacing w:after="0" w:line="240" w:lineRule="auto"/>
              <w:rPr>
                <w:rFonts w:ascii="Tahoma" w:eastAsia="Times New Roman" w:hAnsi="Tahoma" w:cs="Tahoma"/>
                <w:sz w:val="2"/>
                <w:szCs w:val="2"/>
              </w:rPr>
            </w:pPr>
          </w:p>
        </w:tc>
        <w:tc>
          <w:tcPr>
            <w:tcW w:w="372" w:type="dxa"/>
            <w:tcBorders>
              <w:top w:val="nil"/>
              <w:left w:val="nil"/>
              <w:bottom w:val="single" w:sz="12" w:space="0" w:color="auto"/>
              <w:right w:val="nil"/>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3B67D3" w:rsidRPr="003B67D3" w:rsidRDefault="003B67D3" w:rsidP="003B67D3">
            <w:pPr>
              <w:spacing w:after="0" w:line="240" w:lineRule="auto"/>
              <w:rPr>
                <w:rFonts w:ascii="Tahoma" w:eastAsia="Times New Roman" w:hAnsi="Tahoma" w:cs="Tahoma"/>
                <w:sz w:val="2"/>
                <w:szCs w:val="2"/>
              </w:rPr>
            </w:pPr>
            <w:r w:rsidRPr="003B67D3">
              <w:rPr>
                <w:rFonts w:ascii="Tahoma" w:eastAsia="Times New Roman" w:hAnsi="Tahoma" w:cs="Tahoma"/>
                <w:sz w:val="2"/>
                <w:szCs w:val="2"/>
              </w:rPr>
              <w:t> </w:t>
            </w:r>
          </w:p>
        </w:tc>
      </w:tr>
    </w:tbl>
    <w:p w:rsidR="003B67D3" w:rsidRPr="003B67D3" w:rsidRDefault="003B67D3" w:rsidP="003B67D3">
      <w:pPr>
        <w:spacing w:after="0" w:line="240" w:lineRule="auto"/>
        <w:jc w:val="center"/>
        <w:rPr>
          <w:rFonts w:ascii="Tahoma" w:eastAsia="Times New Roman" w:hAnsi="Tahoma" w:cs="Tahoma"/>
          <w:b/>
          <w:sz w:val="18"/>
          <w:szCs w:val="18"/>
        </w:rPr>
      </w:pPr>
    </w:p>
    <w:p w:rsidR="003B67D3" w:rsidRPr="003B67D3" w:rsidRDefault="003B67D3" w:rsidP="003B67D3">
      <w:pPr>
        <w:spacing w:after="0" w:line="240" w:lineRule="auto"/>
        <w:jc w:val="center"/>
        <w:rPr>
          <w:rFonts w:ascii="Tahoma" w:eastAsia="Times New Roman" w:hAnsi="Tahoma" w:cs="Tahoma"/>
          <w:b/>
          <w:sz w:val="18"/>
          <w:szCs w:val="18"/>
        </w:rPr>
      </w:pPr>
    </w:p>
    <w:p w:rsidR="003B67D3" w:rsidRPr="003B67D3" w:rsidRDefault="003B67D3" w:rsidP="003B67D3">
      <w:pPr>
        <w:spacing w:after="0" w:line="240" w:lineRule="auto"/>
        <w:jc w:val="center"/>
        <w:rPr>
          <w:rFonts w:ascii="Tahoma" w:eastAsia="Times New Roman" w:hAnsi="Tahoma" w:cs="Tahoma"/>
          <w:b/>
          <w:bCs/>
          <w:i/>
          <w:iCs/>
          <w:sz w:val="18"/>
          <w:szCs w:val="18"/>
        </w:rPr>
      </w:pPr>
    </w:p>
    <w:p w:rsidR="003B67D3" w:rsidRPr="003B67D3" w:rsidRDefault="003B67D3" w:rsidP="003B67D3">
      <w:pPr>
        <w:spacing w:after="0" w:line="240" w:lineRule="auto"/>
        <w:jc w:val="center"/>
        <w:rPr>
          <w:rFonts w:ascii="Tahoma" w:eastAsia="Times New Roman" w:hAnsi="Tahoma" w:cs="Tahoma"/>
          <w:b/>
          <w:bCs/>
          <w:i/>
          <w:iCs/>
          <w:sz w:val="18"/>
          <w:szCs w:val="18"/>
        </w:rPr>
      </w:pPr>
    </w:p>
    <w:p w:rsidR="003B67D3" w:rsidRPr="003B67D3" w:rsidRDefault="003B67D3" w:rsidP="003B67D3">
      <w:pPr>
        <w:spacing w:after="0" w:line="240" w:lineRule="auto"/>
        <w:ind w:left="360"/>
        <w:jc w:val="center"/>
        <w:rPr>
          <w:rFonts w:ascii="Tahoma" w:eastAsia="Times New Roman" w:hAnsi="Tahoma" w:cs="Tahoma"/>
          <w:b/>
          <w:bCs/>
          <w:i/>
          <w:iCs/>
          <w:sz w:val="18"/>
          <w:szCs w:val="18"/>
        </w:rPr>
      </w:pPr>
      <w:r w:rsidRPr="003B67D3">
        <w:rPr>
          <w:rFonts w:ascii="Tahoma" w:eastAsia="Times New Roman" w:hAnsi="Tahoma" w:cs="Tahoma"/>
          <w:b/>
          <w:bCs/>
          <w:i/>
          <w:iCs/>
          <w:sz w:val="18"/>
          <w:szCs w:val="18"/>
        </w:rPr>
        <w:t>(Firma del Profesional Propuesto)</w:t>
      </w:r>
    </w:p>
    <w:p w:rsidR="003B67D3" w:rsidRPr="003B67D3" w:rsidRDefault="003B67D3" w:rsidP="003B67D3">
      <w:pPr>
        <w:spacing w:after="0" w:line="240" w:lineRule="auto"/>
        <w:ind w:left="360"/>
        <w:jc w:val="center"/>
        <w:rPr>
          <w:rFonts w:ascii="Tahoma" w:eastAsia="Times New Roman" w:hAnsi="Tahoma" w:cs="Tahoma"/>
          <w:sz w:val="18"/>
          <w:szCs w:val="18"/>
        </w:rPr>
      </w:pPr>
      <w:r w:rsidRPr="003B67D3">
        <w:rPr>
          <w:rFonts w:ascii="Tahoma" w:eastAsia="Times New Roman" w:hAnsi="Tahoma" w:cs="Tahoma"/>
          <w:b/>
          <w:bCs/>
          <w:i/>
          <w:iCs/>
          <w:sz w:val="18"/>
          <w:szCs w:val="18"/>
        </w:rPr>
        <w:t>(Nombre completo del Profesional Propuesto)</w:t>
      </w:r>
    </w:p>
    <w:p w:rsidR="003B67D3" w:rsidRPr="003B67D3" w:rsidRDefault="003B67D3" w:rsidP="003B67D3">
      <w:pPr>
        <w:spacing w:after="0" w:line="240" w:lineRule="auto"/>
        <w:ind w:left="360"/>
        <w:jc w:val="both"/>
        <w:rPr>
          <w:rFonts w:ascii="Tahoma" w:eastAsia="Times New Roman" w:hAnsi="Tahoma" w:cs="Tahoma"/>
          <w:sz w:val="18"/>
          <w:szCs w:val="18"/>
        </w:rPr>
      </w:pPr>
    </w:p>
    <w:p w:rsidR="003B67D3" w:rsidRPr="003B67D3" w:rsidRDefault="003B67D3" w:rsidP="003B67D3">
      <w:pPr>
        <w:spacing w:after="0" w:line="240" w:lineRule="auto"/>
        <w:ind w:left="360"/>
        <w:jc w:val="both"/>
        <w:rPr>
          <w:rFonts w:ascii="Tahoma" w:eastAsia="Times New Roman" w:hAnsi="Tahoma" w:cs="Tahoma"/>
          <w:sz w:val="18"/>
          <w:szCs w:val="18"/>
        </w:rPr>
      </w:pPr>
    </w:p>
    <w:p w:rsidR="003B67D3" w:rsidRPr="003B67D3" w:rsidRDefault="003B67D3" w:rsidP="003B67D3">
      <w:pPr>
        <w:spacing w:after="0" w:line="240" w:lineRule="auto"/>
        <w:rPr>
          <w:rFonts w:ascii="Tahoma" w:eastAsia="Times New Roman" w:hAnsi="Tahoma" w:cs="Tahoma"/>
          <w:b/>
          <w:sz w:val="18"/>
          <w:szCs w:val="18"/>
        </w:rPr>
      </w:pPr>
    </w:p>
    <w:p w:rsidR="003B67D3" w:rsidRPr="003B67D3" w:rsidRDefault="003B67D3" w:rsidP="003B67D3">
      <w:pPr>
        <w:spacing w:after="0" w:line="240" w:lineRule="auto"/>
        <w:rPr>
          <w:rFonts w:ascii="Tahoma" w:eastAsia="Times New Roman" w:hAnsi="Tahoma" w:cs="Tahoma"/>
          <w:b/>
          <w:sz w:val="18"/>
          <w:szCs w:val="18"/>
        </w:rPr>
      </w:pPr>
    </w:p>
    <w:p w:rsidR="003B67D3" w:rsidRPr="003B67D3" w:rsidRDefault="003B67D3" w:rsidP="003B67D3">
      <w:pPr>
        <w:spacing w:after="0" w:line="240" w:lineRule="auto"/>
        <w:rPr>
          <w:rFonts w:ascii="Tahoma" w:eastAsia="Times New Roman" w:hAnsi="Tahoma" w:cs="Tahoma"/>
          <w:b/>
          <w:sz w:val="18"/>
          <w:szCs w:val="18"/>
        </w:rPr>
      </w:pPr>
    </w:p>
    <w:p w:rsidR="003B67D3" w:rsidRPr="003B67D3" w:rsidRDefault="003B67D3" w:rsidP="003B67D3">
      <w:pPr>
        <w:spacing w:after="0" w:line="240" w:lineRule="auto"/>
        <w:rPr>
          <w:rFonts w:ascii="Tahoma" w:eastAsia="Times New Roman" w:hAnsi="Tahoma" w:cs="Tahoma"/>
          <w:b/>
          <w:sz w:val="18"/>
          <w:szCs w:val="18"/>
        </w:rPr>
      </w:pPr>
    </w:p>
    <w:p w:rsidR="003B67D3" w:rsidRPr="003B67D3" w:rsidRDefault="003B67D3" w:rsidP="003B67D3">
      <w:pPr>
        <w:spacing w:after="0" w:line="240" w:lineRule="auto"/>
        <w:rPr>
          <w:rFonts w:ascii="Tahoma" w:eastAsia="Times New Roman" w:hAnsi="Tahoma" w:cs="Tahoma"/>
          <w:b/>
          <w:sz w:val="18"/>
          <w:szCs w:val="18"/>
        </w:rPr>
      </w:pPr>
    </w:p>
    <w:p w:rsidR="003B67D3" w:rsidRPr="003B67D3" w:rsidRDefault="003B67D3" w:rsidP="003B67D3">
      <w:pPr>
        <w:spacing w:after="0" w:line="240" w:lineRule="auto"/>
        <w:rPr>
          <w:rFonts w:ascii="Tahoma" w:eastAsia="Times New Roman" w:hAnsi="Tahoma" w:cs="Tahoma"/>
          <w:b/>
          <w:sz w:val="18"/>
          <w:szCs w:val="18"/>
        </w:rPr>
      </w:pPr>
    </w:p>
    <w:p w:rsidR="003B67D3" w:rsidRPr="003B67D3" w:rsidRDefault="003B67D3" w:rsidP="003B67D3">
      <w:pPr>
        <w:spacing w:after="0" w:line="240" w:lineRule="auto"/>
        <w:rPr>
          <w:rFonts w:ascii="Tahoma" w:eastAsia="Times New Roman" w:hAnsi="Tahoma" w:cs="Tahoma"/>
          <w:b/>
          <w:sz w:val="18"/>
          <w:szCs w:val="18"/>
        </w:rPr>
      </w:pPr>
    </w:p>
    <w:p w:rsidR="003B67D3" w:rsidRPr="003B67D3" w:rsidRDefault="003B67D3" w:rsidP="003B67D3">
      <w:pPr>
        <w:spacing w:after="0" w:line="240" w:lineRule="auto"/>
        <w:rPr>
          <w:rFonts w:ascii="Tahoma" w:eastAsia="Times New Roman" w:hAnsi="Tahoma" w:cs="Tahoma"/>
          <w:b/>
          <w:sz w:val="18"/>
          <w:szCs w:val="18"/>
        </w:rPr>
      </w:pPr>
    </w:p>
    <w:p w:rsidR="003B67D3" w:rsidRPr="003B67D3" w:rsidRDefault="003B67D3" w:rsidP="003B67D3">
      <w:pPr>
        <w:spacing w:after="0" w:line="240" w:lineRule="auto"/>
        <w:rPr>
          <w:rFonts w:ascii="Tahoma" w:eastAsia="Times New Roman" w:hAnsi="Tahoma" w:cs="Tahoma"/>
          <w:b/>
          <w:sz w:val="18"/>
          <w:szCs w:val="18"/>
        </w:rPr>
      </w:pPr>
    </w:p>
    <w:p w:rsidR="003B67D3" w:rsidRPr="003B67D3" w:rsidRDefault="003B67D3" w:rsidP="003B67D3">
      <w:pPr>
        <w:spacing w:after="0" w:line="240" w:lineRule="auto"/>
        <w:rPr>
          <w:rFonts w:ascii="Tahoma" w:eastAsia="Times New Roman" w:hAnsi="Tahoma" w:cs="Tahoma"/>
          <w:b/>
          <w:sz w:val="18"/>
          <w:szCs w:val="18"/>
        </w:rPr>
      </w:pPr>
    </w:p>
    <w:p w:rsidR="003B67D3" w:rsidRPr="003B67D3" w:rsidRDefault="003B67D3" w:rsidP="003B67D3">
      <w:pPr>
        <w:spacing w:after="0" w:line="240" w:lineRule="auto"/>
        <w:rPr>
          <w:rFonts w:ascii="Tahoma" w:eastAsia="Times New Roman" w:hAnsi="Tahoma" w:cs="Tahoma"/>
          <w:b/>
          <w:sz w:val="18"/>
          <w:szCs w:val="18"/>
        </w:rPr>
      </w:pPr>
    </w:p>
    <w:p w:rsidR="003B67D3" w:rsidRPr="003B67D3" w:rsidRDefault="003B67D3" w:rsidP="003B67D3">
      <w:pPr>
        <w:spacing w:after="0" w:line="240" w:lineRule="auto"/>
        <w:rPr>
          <w:rFonts w:ascii="Tahoma" w:eastAsia="Times New Roman" w:hAnsi="Tahoma" w:cs="Tahoma"/>
          <w:b/>
          <w:sz w:val="18"/>
          <w:szCs w:val="18"/>
        </w:rPr>
      </w:pPr>
    </w:p>
    <w:p w:rsidR="003B67D3" w:rsidRPr="003B67D3" w:rsidRDefault="003B67D3" w:rsidP="003B67D3">
      <w:pPr>
        <w:spacing w:after="0" w:line="240" w:lineRule="auto"/>
        <w:rPr>
          <w:rFonts w:ascii="Tahoma" w:eastAsia="Times New Roman" w:hAnsi="Tahoma" w:cs="Tahoma"/>
          <w:b/>
          <w:sz w:val="18"/>
          <w:szCs w:val="18"/>
        </w:rPr>
      </w:pPr>
    </w:p>
    <w:p w:rsidR="003B67D3" w:rsidRPr="003B67D3" w:rsidRDefault="003B67D3" w:rsidP="003B67D3">
      <w:pPr>
        <w:spacing w:after="0" w:line="240" w:lineRule="auto"/>
        <w:rPr>
          <w:rFonts w:ascii="Tahoma" w:eastAsia="Times New Roman" w:hAnsi="Tahoma" w:cs="Tahoma"/>
          <w:b/>
          <w:sz w:val="18"/>
          <w:szCs w:val="18"/>
        </w:rPr>
      </w:pPr>
    </w:p>
    <w:p w:rsidR="003B67D3" w:rsidRPr="003B67D3" w:rsidRDefault="003B67D3" w:rsidP="003B67D3">
      <w:pPr>
        <w:spacing w:after="0" w:line="240" w:lineRule="auto"/>
        <w:rPr>
          <w:rFonts w:ascii="Tahoma" w:eastAsia="Times New Roman" w:hAnsi="Tahoma" w:cs="Tahoma"/>
          <w:b/>
          <w:sz w:val="18"/>
          <w:szCs w:val="18"/>
        </w:rPr>
      </w:pPr>
    </w:p>
    <w:p w:rsidR="003B67D3" w:rsidRPr="003B67D3" w:rsidRDefault="003B67D3" w:rsidP="003B67D3">
      <w:pPr>
        <w:spacing w:after="0" w:line="240" w:lineRule="auto"/>
        <w:rPr>
          <w:rFonts w:ascii="Tahoma" w:eastAsia="Times New Roman" w:hAnsi="Tahoma" w:cs="Tahoma"/>
          <w:b/>
          <w:sz w:val="18"/>
          <w:szCs w:val="18"/>
        </w:rPr>
      </w:pPr>
    </w:p>
    <w:p w:rsidR="003B67D3" w:rsidRPr="003B67D3" w:rsidRDefault="003B67D3" w:rsidP="003B67D3">
      <w:pPr>
        <w:spacing w:after="0" w:line="240" w:lineRule="auto"/>
        <w:rPr>
          <w:rFonts w:ascii="Tahoma" w:eastAsia="Times New Roman" w:hAnsi="Tahoma" w:cs="Tahoma"/>
          <w:b/>
          <w:sz w:val="18"/>
          <w:szCs w:val="18"/>
        </w:rPr>
      </w:pPr>
    </w:p>
    <w:p w:rsidR="003B67D3" w:rsidRDefault="003B67D3" w:rsidP="003B67D3">
      <w:pPr>
        <w:spacing w:after="0" w:line="240" w:lineRule="auto"/>
        <w:rPr>
          <w:rFonts w:ascii="Tahoma" w:eastAsia="Times New Roman" w:hAnsi="Tahoma" w:cs="Tahoma"/>
          <w:b/>
          <w:sz w:val="18"/>
          <w:szCs w:val="18"/>
        </w:rPr>
      </w:pPr>
    </w:p>
    <w:p w:rsidR="003B67D3" w:rsidRDefault="003B67D3" w:rsidP="003B67D3">
      <w:pPr>
        <w:spacing w:after="0" w:line="240" w:lineRule="auto"/>
        <w:rPr>
          <w:rFonts w:ascii="Tahoma" w:eastAsia="Times New Roman" w:hAnsi="Tahoma" w:cs="Tahoma"/>
          <w:b/>
          <w:sz w:val="18"/>
          <w:szCs w:val="18"/>
        </w:rPr>
      </w:pPr>
    </w:p>
    <w:p w:rsidR="003B67D3" w:rsidRDefault="003B67D3" w:rsidP="003B67D3">
      <w:pPr>
        <w:spacing w:after="0" w:line="240" w:lineRule="auto"/>
        <w:rPr>
          <w:rFonts w:ascii="Tahoma" w:eastAsia="Times New Roman" w:hAnsi="Tahoma" w:cs="Tahoma"/>
          <w:b/>
          <w:sz w:val="18"/>
          <w:szCs w:val="18"/>
        </w:rPr>
      </w:pPr>
    </w:p>
    <w:p w:rsidR="003B67D3" w:rsidRDefault="003B67D3" w:rsidP="003B67D3">
      <w:pPr>
        <w:spacing w:after="0" w:line="240" w:lineRule="auto"/>
        <w:rPr>
          <w:rFonts w:ascii="Tahoma" w:eastAsia="Times New Roman" w:hAnsi="Tahoma" w:cs="Tahoma"/>
          <w:b/>
          <w:sz w:val="18"/>
          <w:szCs w:val="18"/>
        </w:rPr>
      </w:pPr>
    </w:p>
    <w:p w:rsidR="003B67D3" w:rsidRPr="003B67D3" w:rsidRDefault="003B67D3" w:rsidP="003B67D3">
      <w:pPr>
        <w:spacing w:after="0" w:line="240" w:lineRule="auto"/>
        <w:rPr>
          <w:rFonts w:ascii="Tahoma" w:eastAsia="Times New Roman" w:hAnsi="Tahoma" w:cs="Tahoma"/>
          <w:b/>
          <w:sz w:val="18"/>
          <w:szCs w:val="18"/>
        </w:rPr>
      </w:pPr>
    </w:p>
    <w:p w:rsidR="003B67D3" w:rsidRPr="003B67D3" w:rsidRDefault="003B67D3" w:rsidP="003B67D3">
      <w:pPr>
        <w:spacing w:after="0" w:line="240" w:lineRule="auto"/>
        <w:rPr>
          <w:rFonts w:ascii="Tahoma" w:eastAsia="Times New Roman" w:hAnsi="Tahoma" w:cs="Tahoma"/>
          <w:b/>
          <w:sz w:val="18"/>
          <w:szCs w:val="18"/>
        </w:rPr>
      </w:pPr>
    </w:p>
    <w:p w:rsidR="003B67D3" w:rsidRPr="003B67D3" w:rsidRDefault="003B67D3" w:rsidP="003B67D3">
      <w:pPr>
        <w:keepNext/>
        <w:spacing w:after="0" w:line="240" w:lineRule="auto"/>
        <w:jc w:val="center"/>
        <w:outlineLvl w:val="0"/>
        <w:rPr>
          <w:rFonts w:ascii="Tahoma" w:eastAsia="Times New Roman" w:hAnsi="Tahoma" w:cs="Tahoma"/>
          <w:b/>
          <w:bCs/>
          <w:kern w:val="32"/>
          <w:sz w:val="18"/>
          <w:szCs w:val="18"/>
        </w:rPr>
      </w:pPr>
      <w:bookmarkStart w:id="4" w:name="_Toc422130404"/>
      <w:r w:rsidRPr="003B67D3">
        <w:rPr>
          <w:rFonts w:ascii="Tahoma" w:eastAsia="Times New Roman" w:hAnsi="Tahoma" w:cs="Tahoma"/>
          <w:b/>
          <w:bCs/>
          <w:kern w:val="32"/>
          <w:sz w:val="18"/>
          <w:szCs w:val="18"/>
        </w:rPr>
        <w:t>FORMULARIO A-3</w:t>
      </w:r>
      <w:bookmarkEnd w:id="4"/>
    </w:p>
    <w:p w:rsidR="003B67D3" w:rsidRPr="003B67D3" w:rsidRDefault="003B67D3" w:rsidP="003B67D3">
      <w:pPr>
        <w:spacing w:after="0" w:line="240" w:lineRule="auto"/>
        <w:jc w:val="center"/>
        <w:rPr>
          <w:rFonts w:ascii="Tahoma" w:eastAsia="Times New Roman" w:hAnsi="Tahoma" w:cs="Tahoma"/>
          <w:b/>
          <w:sz w:val="18"/>
          <w:szCs w:val="16"/>
        </w:rPr>
      </w:pPr>
      <w:r w:rsidRPr="003B67D3">
        <w:rPr>
          <w:rFonts w:ascii="Tahoma" w:eastAsia="Times New Roman" w:hAnsi="Tahoma" w:cs="Tahoma"/>
          <w:b/>
          <w:sz w:val="18"/>
          <w:szCs w:val="16"/>
        </w:rPr>
        <w:t>EXPERIENCIA GENERAL DEL PROPONENTE</w:t>
      </w:r>
    </w:p>
    <w:p w:rsidR="003B67D3" w:rsidRPr="003B67D3" w:rsidRDefault="003B67D3" w:rsidP="003B67D3">
      <w:pPr>
        <w:spacing w:after="0" w:line="240" w:lineRule="auto"/>
        <w:rPr>
          <w:rFonts w:ascii="Tahoma" w:eastAsia="Times New Roman" w:hAnsi="Tahoma" w:cs="Tahoma"/>
          <w:sz w:val="16"/>
          <w:szCs w:val="16"/>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3B67D3" w:rsidRPr="003B67D3" w:rsidTr="004B4184">
        <w:trPr>
          <w:jc w:val="center"/>
        </w:trPr>
        <w:tc>
          <w:tcPr>
            <w:tcW w:w="10206" w:type="dxa"/>
            <w:gridSpan w:val="9"/>
            <w:tcBorders>
              <w:top w:val="single" w:sz="12" w:space="0" w:color="auto"/>
              <w:bottom w:val="single" w:sz="12" w:space="0" w:color="auto"/>
            </w:tcBorders>
            <w:shd w:val="clear" w:color="auto" w:fill="17365D"/>
            <w:vAlign w:val="center"/>
          </w:tcPr>
          <w:p w:rsidR="003B67D3" w:rsidRPr="003B67D3" w:rsidRDefault="003B67D3" w:rsidP="003B67D3">
            <w:pPr>
              <w:spacing w:after="0" w:line="240" w:lineRule="auto"/>
              <w:jc w:val="center"/>
              <w:rPr>
                <w:rFonts w:ascii="Tahoma" w:eastAsia="Times New Roman" w:hAnsi="Tahoma" w:cs="Tahoma"/>
                <w:b/>
                <w:i/>
                <w:color w:val="FFFFFF"/>
                <w:sz w:val="16"/>
                <w:szCs w:val="16"/>
              </w:rPr>
            </w:pPr>
            <w:r w:rsidRPr="003B67D3">
              <w:rPr>
                <w:rFonts w:ascii="Tahoma" w:eastAsia="Times New Roman" w:hAnsi="Tahoma" w:cs="Tahoma"/>
                <w:b/>
                <w:i/>
                <w:color w:val="FFFFFF"/>
                <w:sz w:val="16"/>
                <w:szCs w:val="16"/>
              </w:rPr>
              <w:t>[NOMBRE DEL PROPONENTE]</w:t>
            </w:r>
          </w:p>
        </w:tc>
      </w:tr>
      <w:tr w:rsidR="003B67D3" w:rsidRPr="003B67D3" w:rsidTr="004B4184">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b/>
                <w:sz w:val="16"/>
                <w:szCs w:val="16"/>
              </w:rPr>
            </w:pPr>
            <w:proofErr w:type="spellStart"/>
            <w:r w:rsidRPr="003B67D3">
              <w:rPr>
                <w:rFonts w:ascii="Tahoma" w:eastAsia="Times New Roman" w:hAnsi="Tahoma" w:cs="Tahoma"/>
                <w:b/>
                <w:sz w:val="16"/>
                <w:szCs w:val="16"/>
              </w:rPr>
              <w:t>N°</w:t>
            </w:r>
            <w:proofErr w:type="spellEnd"/>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Forma de Participación (Asociado/No Asociado)</w:t>
            </w:r>
          </w:p>
        </w:tc>
      </w:tr>
      <w:tr w:rsidR="003B67D3" w:rsidRPr="003B67D3" w:rsidTr="004B4184">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3B67D3" w:rsidRPr="003B67D3" w:rsidRDefault="003B67D3" w:rsidP="003B67D3">
            <w:pPr>
              <w:spacing w:after="0" w:line="240" w:lineRule="auto"/>
              <w:jc w:val="center"/>
              <w:rPr>
                <w:rFonts w:ascii="Tahoma" w:eastAsia="Times New Roman" w:hAnsi="Tahoma" w:cs="Tahoma"/>
                <w:b/>
                <w:sz w:val="16"/>
                <w:szCs w:val="16"/>
              </w:rPr>
            </w:pPr>
          </w:p>
        </w:tc>
      </w:tr>
      <w:tr w:rsidR="003B67D3" w:rsidRPr="003B67D3" w:rsidTr="004B4184">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638" w:type="dxa"/>
            <w:tcBorders>
              <w:top w:val="single" w:sz="12" w:space="0" w:color="auto"/>
              <w:left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993" w:type="dxa"/>
            <w:tcBorders>
              <w:top w:val="single" w:sz="12" w:space="0" w:color="auto"/>
              <w:left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275" w:type="dxa"/>
            <w:tcBorders>
              <w:top w:val="single" w:sz="12" w:space="0" w:color="auto"/>
              <w:lef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r>
      <w:tr w:rsidR="003B67D3" w:rsidRPr="003B67D3" w:rsidTr="004B4184">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638" w:type="dxa"/>
            <w:tcBorders>
              <w:left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993" w:type="dxa"/>
            <w:tcBorders>
              <w:left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275" w:type="dxa"/>
            <w:tcBorders>
              <w:lef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r>
      <w:tr w:rsidR="003B67D3" w:rsidRPr="003B67D3" w:rsidTr="004B4184">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638" w:type="dxa"/>
            <w:tcBorders>
              <w:left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993" w:type="dxa"/>
            <w:tcBorders>
              <w:left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275" w:type="dxa"/>
            <w:tcBorders>
              <w:lef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r>
      <w:tr w:rsidR="003B67D3" w:rsidRPr="003B67D3" w:rsidTr="004B4184">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638" w:type="dxa"/>
            <w:tcBorders>
              <w:left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993" w:type="dxa"/>
            <w:tcBorders>
              <w:left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275" w:type="dxa"/>
            <w:tcBorders>
              <w:lef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r>
      <w:tr w:rsidR="003B67D3" w:rsidRPr="003B67D3" w:rsidTr="004B4184">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638" w:type="dxa"/>
            <w:tcBorders>
              <w:left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993" w:type="dxa"/>
            <w:tcBorders>
              <w:left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275" w:type="dxa"/>
            <w:tcBorders>
              <w:lef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r>
      <w:tr w:rsidR="003B67D3" w:rsidRPr="003B67D3" w:rsidTr="004B4184">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638" w:type="dxa"/>
            <w:tcBorders>
              <w:left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993" w:type="dxa"/>
            <w:tcBorders>
              <w:left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275" w:type="dxa"/>
            <w:tcBorders>
              <w:lef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r>
      <w:tr w:rsidR="003B67D3" w:rsidRPr="003B67D3" w:rsidTr="004B4184">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638" w:type="dxa"/>
            <w:tcBorders>
              <w:left w:val="single" w:sz="4" w:space="0" w:color="auto"/>
              <w:bottom w:val="single" w:sz="12"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993" w:type="dxa"/>
            <w:tcBorders>
              <w:left w:val="single" w:sz="4" w:space="0" w:color="auto"/>
              <w:bottom w:val="single" w:sz="12"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275" w:type="dxa"/>
            <w:tcBorders>
              <w:left w:val="single" w:sz="4" w:space="0" w:color="auto"/>
              <w:bottom w:val="single" w:sz="12"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r>
      <w:tr w:rsidR="003B67D3" w:rsidRPr="003B67D3" w:rsidTr="004B4184">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B67D3" w:rsidRPr="003B67D3" w:rsidRDefault="003B67D3" w:rsidP="003B67D3">
            <w:pPr>
              <w:spacing w:after="0" w:line="240" w:lineRule="auto"/>
              <w:jc w:val="right"/>
              <w:rPr>
                <w:rFonts w:ascii="Tahoma" w:eastAsia="Times New Roman" w:hAnsi="Tahoma" w:cs="Tahoma"/>
                <w:b/>
                <w:sz w:val="16"/>
                <w:szCs w:val="16"/>
              </w:rPr>
            </w:pPr>
            <w:proofErr w:type="gramStart"/>
            <w:r w:rsidRPr="003B67D3">
              <w:rPr>
                <w:rFonts w:ascii="Tahoma" w:eastAsia="Times New Roman" w:hAnsi="Tahoma" w:cs="Tahoma"/>
                <w:b/>
                <w:sz w:val="16"/>
                <w:szCs w:val="16"/>
              </w:rPr>
              <w:t>TOTAL</w:t>
            </w:r>
            <w:proofErr w:type="gramEnd"/>
            <w:r w:rsidRPr="003B67D3">
              <w:rPr>
                <w:rFonts w:ascii="Tahoma" w:eastAsia="Times New Roman" w:hAnsi="Tahoma" w:cs="Tahoma"/>
                <w:b/>
                <w:sz w:val="16"/>
                <w:szCs w:val="16"/>
              </w:rPr>
              <w:t xml:space="preserve">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3B67D3" w:rsidRPr="003B67D3" w:rsidRDefault="003B67D3" w:rsidP="003B67D3">
            <w:pPr>
              <w:spacing w:after="0" w:line="240" w:lineRule="auto"/>
              <w:jc w:val="right"/>
              <w:rPr>
                <w:rFonts w:ascii="Tahoma" w:eastAsia="Times New Roman" w:hAnsi="Tahoma" w:cs="Tahoma"/>
                <w:b/>
                <w:sz w:val="16"/>
                <w:szCs w:val="16"/>
              </w:rPr>
            </w:pPr>
          </w:p>
        </w:tc>
        <w:tc>
          <w:tcPr>
            <w:tcW w:w="3543" w:type="dxa"/>
            <w:gridSpan w:val="4"/>
            <w:tcBorders>
              <w:top w:val="single" w:sz="12" w:space="0" w:color="auto"/>
              <w:left w:val="nil"/>
              <w:bottom w:val="single" w:sz="12"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p>
        </w:tc>
      </w:tr>
      <w:tr w:rsidR="003B67D3" w:rsidRPr="003B67D3" w:rsidTr="004B4184">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3B67D3" w:rsidRPr="003B67D3" w:rsidRDefault="003B67D3" w:rsidP="003B67D3">
            <w:pPr>
              <w:spacing w:after="0" w:line="240" w:lineRule="auto"/>
              <w:jc w:val="both"/>
              <w:rPr>
                <w:rFonts w:ascii="Tahoma" w:eastAsia="Times New Roman" w:hAnsi="Tahoma" w:cs="Tahoma"/>
                <w:sz w:val="16"/>
                <w:szCs w:val="16"/>
              </w:rPr>
            </w:pPr>
            <w:proofErr w:type="gramStart"/>
            <w:r w:rsidRPr="003B67D3">
              <w:rPr>
                <w:rFonts w:ascii="Tahoma" w:eastAsia="Times New Roman" w:hAnsi="Tahoma" w:cs="Tahoma"/>
                <w:b/>
                <w:sz w:val="16"/>
                <w:szCs w:val="16"/>
              </w:rPr>
              <w:t>NOTA.-</w:t>
            </w:r>
            <w:proofErr w:type="gramEnd"/>
            <w:r w:rsidRPr="003B67D3">
              <w:rPr>
                <w:rFonts w:ascii="Tahoma" w:eastAsia="Times New Roman" w:hAnsi="Tahoma" w:cs="Tahoma"/>
                <w:b/>
                <w:sz w:val="16"/>
                <w:szCs w:val="16"/>
              </w:rPr>
              <w:t xml:space="preserve"> </w:t>
            </w:r>
            <w:r w:rsidRPr="003B67D3">
              <w:rPr>
                <w:rFonts w:ascii="Tahoma" w:eastAsia="Times New Roman" w:hAnsi="Tahoma" w:cs="Tahoma"/>
                <w:sz w:val="16"/>
                <w:szCs w:val="16"/>
              </w:rPr>
              <w:t xml:space="preserve">Toda la información contenida en este formulario es una declaración jurada. </w:t>
            </w:r>
          </w:p>
          <w:p w:rsidR="003B67D3" w:rsidRPr="003B67D3" w:rsidRDefault="003B67D3" w:rsidP="003B67D3">
            <w:pPr>
              <w:spacing w:after="0" w:line="240" w:lineRule="auto"/>
              <w:jc w:val="both"/>
              <w:rPr>
                <w:rFonts w:ascii="Tahoma" w:eastAsia="Times New Roman" w:hAnsi="Tahoma" w:cs="Tahoma"/>
                <w:bCs/>
                <w:sz w:val="16"/>
                <w:szCs w:val="16"/>
              </w:rPr>
            </w:pPr>
            <w:r w:rsidRPr="003B67D3">
              <w:rPr>
                <w:rFonts w:ascii="Tahoma" w:eastAsia="Times New Roman" w:hAnsi="Tahoma" w:cs="Tahoma"/>
                <w:b/>
                <w:sz w:val="16"/>
                <w:szCs w:val="16"/>
              </w:rPr>
              <w:t>TODA LA DOCUMENTACIÓN DECLARADA DEBE SER RESPALDADA POR FOTOCOPIA SIMPLE.</w:t>
            </w:r>
          </w:p>
        </w:tc>
      </w:tr>
    </w:tbl>
    <w:p w:rsidR="003B67D3" w:rsidRPr="003B67D3" w:rsidRDefault="003B67D3" w:rsidP="003B67D3">
      <w:pPr>
        <w:spacing w:after="0" w:line="240" w:lineRule="auto"/>
        <w:jc w:val="both"/>
        <w:rPr>
          <w:rFonts w:ascii="Tahoma" w:eastAsia="Times New Roman" w:hAnsi="Tahoma" w:cs="Tahoma"/>
          <w:sz w:val="16"/>
          <w:szCs w:val="16"/>
        </w:rPr>
      </w:pPr>
    </w:p>
    <w:p w:rsidR="003B67D3" w:rsidRPr="003B67D3" w:rsidRDefault="003B67D3" w:rsidP="003B67D3">
      <w:pPr>
        <w:spacing w:after="0" w:line="240" w:lineRule="auto"/>
        <w:jc w:val="center"/>
        <w:rPr>
          <w:rFonts w:ascii="Tahoma" w:eastAsia="Times New Roman" w:hAnsi="Tahoma" w:cs="Tahoma"/>
          <w:b/>
          <w:bCs/>
          <w:i/>
          <w:iCs/>
          <w:sz w:val="16"/>
          <w:szCs w:val="16"/>
        </w:rPr>
      </w:pPr>
      <w:r w:rsidRPr="003B67D3">
        <w:rPr>
          <w:rFonts w:ascii="Tahoma" w:eastAsia="Times New Roman" w:hAnsi="Tahoma" w:cs="Tahoma"/>
          <w:b/>
          <w:bCs/>
          <w:i/>
          <w:iCs/>
          <w:sz w:val="16"/>
          <w:szCs w:val="16"/>
        </w:rPr>
        <w:t>(Firma del Profesional Propuesto)</w:t>
      </w:r>
    </w:p>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b/>
          <w:bCs/>
          <w:i/>
          <w:iCs/>
          <w:sz w:val="16"/>
          <w:szCs w:val="16"/>
        </w:rPr>
        <w:t>(Nombre completo del Profesional Propuesto)</w:t>
      </w:r>
    </w:p>
    <w:p w:rsidR="003B67D3" w:rsidRPr="003B67D3" w:rsidRDefault="003B67D3" w:rsidP="003B67D3">
      <w:pPr>
        <w:spacing w:after="0" w:line="240" w:lineRule="auto"/>
        <w:jc w:val="center"/>
        <w:rPr>
          <w:rFonts w:ascii="Tahoma" w:eastAsia="Times New Roman" w:hAnsi="Tahoma" w:cs="Tahoma"/>
          <w:b/>
          <w:sz w:val="18"/>
          <w:szCs w:val="16"/>
        </w:rPr>
      </w:pPr>
    </w:p>
    <w:p w:rsidR="003B67D3" w:rsidRPr="003B67D3" w:rsidRDefault="003B67D3" w:rsidP="003B67D3">
      <w:pPr>
        <w:keepNext/>
        <w:spacing w:after="0" w:line="240" w:lineRule="auto"/>
        <w:jc w:val="center"/>
        <w:outlineLvl w:val="0"/>
        <w:rPr>
          <w:rFonts w:ascii="Tahoma" w:eastAsia="Times New Roman" w:hAnsi="Tahoma" w:cs="Tahoma"/>
          <w:b/>
          <w:bCs/>
          <w:kern w:val="32"/>
          <w:sz w:val="18"/>
          <w:szCs w:val="18"/>
        </w:rPr>
      </w:pPr>
      <w:bookmarkStart w:id="5" w:name="_Toc422130405"/>
      <w:r w:rsidRPr="003B67D3">
        <w:rPr>
          <w:rFonts w:ascii="Tahoma" w:eastAsia="Times New Roman" w:hAnsi="Tahoma" w:cs="Tahoma"/>
          <w:b/>
          <w:bCs/>
          <w:kern w:val="32"/>
          <w:sz w:val="18"/>
          <w:szCs w:val="18"/>
        </w:rPr>
        <w:t>FORMULARIO A-3a</w:t>
      </w:r>
      <w:bookmarkEnd w:id="5"/>
    </w:p>
    <w:p w:rsidR="003B67D3" w:rsidRPr="003B67D3" w:rsidRDefault="003B67D3" w:rsidP="003B67D3">
      <w:pPr>
        <w:spacing w:after="0" w:line="240" w:lineRule="auto"/>
        <w:jc w:val="center"/>
        <w:rPr>
          <w:rFonts w:ascii="Tahoma" w:eastAsia="Times New Roman" w:hAnsi="Tahoma" w:cs="Tahoma"/>
          <w:b/>
          <w:sz w:val="18"/>
          <w:szCs w:val="16"/>
        </w:rPr>
      </w:pPr>
      <w:r w:rsidRPr="003B67D3">
        <w:rPr>
          <w:rFonts w:ascii="Tahoma" w:eastAsia="Times New Roman" w:hAnsi="Tahoma" w:cs="Tahoma"/>
          <w:b/>
          <w:sz w:val="18"/>
          <w:szCs w:val="16"/>
        </w:rPr>
        <w:t>EXPERIENCIA ESPECÍFICA DEL PROPONENTE</w:t>
      </w:r>
    </w:p>
    <w:p w:rsidR="003B67D3" w:rsidRPr="003B67D3" w:rsidRDefault="003B67D3" w:rsidP="003B67D3">
      <w:pPr>
        <w:spacing w:after="0" w:line="240" w:lineRule="auto"/>
        <w:jc w:val="center"/>
        <w:rPr>
          <w:rFonts w:ascii="Tahoma" w:eastAsia="Times New Roman" w:hAnsi="Tahoma" w:cs="Tahoma"/>
          <w:b/>
          <w:sz w:val="18"/>
          <w:szCs w:val="16"/>
        </w:rPr>
      </w:pPr>
    </w:p>
    <w:p w:rsidR="003B67D3" w:rsidRPr="003B67D3" w:rsidRDefault="003B67D3" w:rsidP="003B67D3">
      <w:pPr>
        <w:spacing w:after="0" w:line="240" w:lineRule="auto"/>
        <w:rPr>
          <w:rFonts w:ascii="Tahoma" w:eastAsia="Times New Roman" w:hAnsi="Tahoma" w:cs="Tahoma"/>
          <w:b/>
          <w:sz w:val="16"/>
          <w:szCs w:val="16"/>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3B67D3" w:rsidRPr="003B67D3" w:rsidTr="004B4184">
        <w:trPr>
          <w:jc w:val="center"/>
        </w:trPr>
        <w:tc>
          <w:tcPr>
            <w:tcW w:w="10206" w:type="dxa"/>
            <w:gridSpan w:val="9"/>
            <w:tcBorders>
              <w:top w:val="single" w:sz="12" w:space="0" w:color="auto"/>
              <w:bottom w:val="single" w:sz="12" w:space="0" w:color="auto"/>
            </w:tcBorders>
            <w:shd w:val="clear" w:color="auto" w:fill="17365D"/>
            <w:vAlign w:val="center"/>
          </w:tcPr>
          <w:p w:rsidR="003B67D3" w:rsidRPr="003B67D3" w:rsidRDefault="003B67D3" w:rsidP="003B67D3">
            <w:pPr>
              <w:spacing w:after="0" w:line="240" w:lineRule="auto"/>
              <w:jc w:val="center"/>
              <w:rPr>
                <w:rFonts w:ascii="Tahoma" w:eastAsia="Times New Roman" w:hAnsi="Tahoma" w:cs="Tahoma"/>
                <w:b/>
                <w:i/>
                <w:color w:val="FFFFFF"/>
                <w:sz w:val="16"/>
                <w:szCs w:val="16"/>
              </w:rPr>
            </w:pPr>
            <w:r w:rsidRPr="003B67D3">
              <w:rPr>
                <w:rFonts w:ascii="Tahoma" w:eastAsia="Times New Roman" w:hAnsi="Tahoma" w:cs="Tahoma"/>
                <w:b/>
                <w:i/>
                <w:color w:val="FFFFFF"/>
                <w:sz w:val="16"/>
                <w:szCs w:val="16"/>
              </w:rPr>
              <w:t>[NOMBRE DEL PROPONENTE]</w:t>
            </w:r>
          </w:p>
        </w:tc>
      </w:tr>
      <w:tr w:rsidR="003B67D3" w:rsidRPr="003B67D3" w:rsidTr="004B4184">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b/>
                <w:sz w:val="16"/>
                <w:szCs w:val="16"/>
              </w:rPr>
            </w:pPr>
            <w:proofErr w:type="spellStart"/>
            <w:r w:rsidRPr="003B67D3">
              <w:rPr>
                <w:rFonts w:ascii="Tahoma" w:eastAsia="Times New Roman" w:hAnsi="Tahoma" w:cs="Tahoma"/>
                <w:b/>
                <w:sz w:val="16"/>
                <w:szCs w:val="16"/>
              </w:rPr>
              <w:t>N°</w:t>
            </w:r>
            <w:proofErr w:type="spellEnd"/>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Objeto de la Contratación (*)</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Forma de Participación (Asociado/No Asociado)</w:t>
            </w:r>
          </w:p>
        </w:tc>
      </w:tr>
      <w:tr w:rsidR="003B67D3" w:rsidRPr="003B67D3" w:rsidTr="004B4184">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3B67D3" w:rsidRPr="003B67D3" w:rsidRDefault="003B67D3" w:rsidP="003B67D3">
            <w:pPr>
              <w:spacing w:after="0" w:line="240" w:lineRule="auto"/>
              <w:jc w:val="center"/>
              <w:rPr>
                <w:rFonts w:ascii="Tahoma" w:eastAsia="Times New Roman" w:hAnsi="Tahoma" w:cs="Tahoma"/>
                <w:b/>
                <w:sz w:val="16"/>
                <w:szCs w:val="16"/>
              </w:rPr>
            </w:pPr>
          </w:p>
        </w:tc>
      </w:tr>
      <w:tr w:rsidR="003B67D3" w:rsidRPr="003B67D3" w:rsidTr="004B4184">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638" w:type="dxa"/>
            <w:tcBorders>
              <w:top w:val="single" w:sz="12" w:space="0" w:color="auto"/>
              <w:left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993" w:type="dxa"/>
            <w:tcBorders>
              <w:top w:val="single" w:sz="12" w:space="0" w:color="auto"/>
              <w:left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275" w:type="dxa"/>
            <w:tcBorders>
              <w:top w:val="single" w:sz="12" w:space="0" w:color="auto"/>
              <w:lef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r>
      <w:tr w:rsidR="003B67D3" w:rsidRPr="003B67D3" w:rsidTr="004B4184">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638" w:type="dxa"/>
            <w:tcBorders>
              <w:left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993" w:type="dxa"/>
            <w:tcBorders>
              <w:left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275" w:type="dxa"/>
            <w:tcBorders>
              <w:lef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r>
      <w:tr w:rsidR="003B67D3" w:rsidRPr="003B67D3" w:rsidTr="004B4184">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638" w:type="dxa"/>
            <w:tcBorders>
              <w:left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993" w:type="dxa"/>
            <w:tcBorders>
              <w:left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275" w:type="dxa"/>
            <w:tcBorders>
              <w:lef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r>
      <w:tr w:rsidR="003B67D3" w:rsidRPr="003B67D3" w:rsidTr="004B4184">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638" w:type="dxa"/>
            <w:tcBorders>
              <w:left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993" w:type="dxa"/>
            <w:tcBorders>
              <w:left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275" w:type="dxa"/>
            <w:tcBorders>
              <w:lef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r>
      <w:tr w:rsidR="003B67D3" w:rsidRPr="003B67D3" w:rsidTr="004B4184">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638" w:type="dxa"/>
            <w:tcBorders>
              <w:left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993" w:type="dxa"/>
            <w:tcBorders>
              <w:left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275" w:type="dxa"/>
            <w:tcBorders>
              <w:lef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r>
      <w:tr w:rsidR="003B67D3" w:rsidRPr="003B67D3" w:rsidTr="004B4184">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638" w:type="dxa"/>
            <w:tcBorders>
              <w:left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993" w:type="dxa"/>
            <w:tcBorders>
              <w:left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275" w:type="dxa"/>
            <w:tcBorders>
              <w:lef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r>
      <w:tr w:rsidR="003B67D3" w:rsidRPr="003B67D3" w:rsidTr="004B4184">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638" w:type="dxa"/>
            <w:tcBorders>
              <w:left w:val="single" w:sz="4" w:space="0" w:color="auto"/>
              <w:bottom w:val="single" w:sz="12"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993" w:type="dxa"/>
            <w:tcBorders>
              <w:left w:val="single" w:sz="4" w:space="0" w:color="auto"/>
              <w:bottom w:val="single" w:sz="12"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275" w:type="dxa"/>
            <w:tcBorders>
              <w:left w:val="single" w:sz="4" w:space="0" w:color="auto"/>
              <w:bottom w:val="single" w:sz="12"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r>
      <w:tr w:rsidR="003B67D3" w:rsidRPr="003B67D3" w:rsidTr="004B4184">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B67D3" w:rsidRPr="003B67D3" w:rsidRDefault="003B67D3" w:rsidP="003B67D3">
            <w:pPr>
              <w:spacing w:after="0" w:line="240" w:lineRule="auto"/>
              <w:jc w:val="right"/>
              <w:rPr>
                <w:rFonts w:ascii="Tahoma" w:eastAsia="Times New Roman" w:hAnsi="Tahoma" w:cs="Tahoma"/>
                <w:b/>
                <w:sz w:val="16"/>
                <w:szCs w:val="16"/>
              </w:rPr>
            </w:pPr>
            <w:proofErr w:type="gramStart"/>
            <w:r w:rsidRPr="003B67D3">
              <w:rPr>
                <w:rFonts w:ascii="Tahoma" w:eastAsia="Times New Roman" w:hAnsi="Tahoma" w:cs="Tahoma"/>
                <w:b/>
                <w:sz w:val="16"/>
                <w:szCs w:val="16"/>
              </w:rPr>
              <w:t>TOTAL</w:t>
            </w:r>
            <w:proofErr w:type="gramEnd"/>
            <w:r w:rsidRPr="003B67D3">
              <w:rPr>
                <w:rFonts w:ascii="Tahoma" w:eastAsia="Times New Roman" w:hAnsi="Tahoma" w:cs="Tahoma"/>
                <w:b/>
                <w:sz w:val="16"/>
                <w:szCs w:val="16"/>
              </w:rPr>
              <w:t xml:space="preserve">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3B67D3" w:rsidRPr="003B67D3" w:rsidRDefault="003B67D3" w:rsidP="003B67D3">
            <w:pPr>
              <w:spacing w:after="0" w:line="240" w:lineRule="auto"/>
              <w:jc w:val="right"/>
              <w:rPr>
                <w:rFonts w:ascii="Tahoma" w:eastAsia="Times New Roman" w:hAnsi="Tahoma" w:cs="Tahoma"/>
                <w:b/>
                <w:sz w:val="16"/>
                <w:szCs w:val="16"/>
              </w:rPr>
            </w:pPr>
          </w:p>
        </w:tc>
        <w:tc>
          <w:tcPr>
            <w:tcW w:w="3543" w:type="dxa"/>
            <w:gridSpan w:val="4"/>
            <w:tcBorders>
              <w:top w:val="single" w:sz="12" w:space="0" w:color="auto"/>
              <w:left w:val="nil"/>
              <w:bottom w:val="single" w:sz="12"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p>
        </w:tc>
      </w:tr>
      <w:tr w:rsidR="003B67D3" w:rsidRPr="003B67D3" w:rsidTr="004B4184">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3B67D3" w:rsidRPr="003B67D3" w:rsidRDefault="003B67D3" w:rsidP="003B67D3">
            <w:pPr>
              <w:spacing w:after="0" w:line="240" w:lineRule="auto"/>
              <w:jc w:val="both"/>
              <w:rPr>
                <w:rFonts w:ascii="Tahoma" w:eastAsia="Times New Roman" w:hAnsi="Tahoma" w:cs="Tahoma"/>
                <w:sz w:val="16"/>
                <w:szCs w:val="16"/>
              </w:rPr>
            </w:pPr>
            <w:proofErr w:type="gramStart"/>
            <w:r w:rsidRPr="003B67D3">
              <w:rPr>
                <w:rFonts w:ascii="Tahoma" w:eastAsia="Times New Roman" w:hAnsi="Tahoma" w:cs="Tahoma"/>
                <w:b/>
                <w:sz w:val="16"/>
                <w:szCs w:val="16"/>
              </w:rPr>
              <w:t>NOTA.-</w:t>
            </w:r>
            <w:proofErr w:type="gramEnd"/>
            <w:r w:rsidRPr="003B67D3">
              <w:rPr>
                <w:rFonts w:ascii="Tahoma" w:eastAsia="Times New Roman" w:hAnsi="Tahoma" w:cs="Tahoma"/>
                <w:b/>
                <w:sz w:val="16"/>
                <w:szCs w:val="16"/>
              </w:rPr>
              <w:t xml:space="preserve"> </w:t>
            </w:r>
            <w:r w:rsidRPr="003B67D3">
              <w:rPr>
                <w:rFonts w:ascii="Tahoma" w:eastAsia="Times New Roman" w:hAnsi="Tahoma" w:cs="Tahoma"/>
                <w:sz w:val="16"/>
                <w:szCs w:val="16"/>
              </w:rPr>
              <w:t xml:space="preserve">Toda la información contenida en este formulario es una declaración jurada. </w:t>
            </w:r>
          </w:p>
          <w:p w:rsidR="003B67D3" w:rsidRPr="003B67D3" w:rsidRDefault="003B67D3" w:rsidP="003B67D3">
            <w:pPr>
              <w:spacing w:after="0" w:line="240" w:lineRule="auto"/>
              <w:jc w:val="both"/>
              <w:rPr>
                <w:rFonts w:ascii="Tahoma" w:eastAsia="Times New Roman" w:hAnsi="Tahoma" w:cs="Tahoma"/>
                <w:bCs/>
                <w:sz w:val="16"/>
                <w:szCs w:val="16"/>
              </w:rPr>
            </w:pPr>
            <w:r w:rsidRPr="003B67D3">
              <w:rPr>
                <w:rFonts w:ascii="Tahoma" w:eastAsia="Times New Roman" w:hAnsi="Tahoma" w:cs="Tahoma"/>
                <w:b/>
                <w:sz w:val="16"/>
                <w:szCs w:val="16"/>
              </w:rPr>
              <w:t>TODA LA DOCUMENTACIÓN DECLARADA DEBE SER RESPALDADA POR FOTOCOPIA SIMPLE.</w:t>
            </w:r>
          </w:p>
        </w:tc>
      </w:tr>
    </w:tbl>
    <w:p w:rsidR="003B67D3" w:rsidRPr="003B67D3" w:rsidRDefault="003B67D3" w:rsidP="003B67D3">
      <w:pPr>
        <w:spacing w:after="0" w:line="240" w:lineRule="auto"/>
        <w:jc w:val="both"/>
        <w:rPr>
          <w:rFonts w:ascii="Tahoma" w:eastAsia="Times New Roman" w:hAnsi="Tahoma" w:cs="Tahoma"/>
          <w:sz w:val="16"/>
          <w:szCs w:val="16"/>
        </w:rPr>
      </w:pPr>
    </w:p>
    <w:p w:rsidR="003B67D3" w:rsidRPr="003B67D3" w:rsidRDefault="003B67D3" w:rsidP="003B67D3">
      <w:pPr>
        <w:keepNext/>
        <w:spacing w:after="0" w:line="240" w:lineRule="auto"/>
        <w:jc w:val="center"/>
        <w:outlineLvl w:val="0"/>
        <w:rPr>
          <w:rFonts w:ascii="Tahoma" w:eastAsia="Times New Roman" w:hAnsi="Tahoma" w:cs="Tahoma"/>
          <w:b/>
          <w:bCs/>
          <w:kern w:val="32"/>
          <w:sz w:val="18"/>
          <w:szCs w:val="18"/>
        </w:rPr>
      </w:pPr>
      <w:bookmarkStart w:id="6" w:name="_Toc422130406"/>
    </w:p>
    <w:p w:rsidR="003B67D3" w:rsidRPr="003B67D3" w:rsidRDefault="003B67D3" w:rsidP="003B67D3">
      <w:pPr>
        <w:spacing w:after="0" w:line="240" w:lineRule="auto"/>
        <w:jc w:val="center"/>
        <w:rPr>
          <w:rFonts w:ascii="Tahoma" w:eastAsia="Times New Roman" w:hAnsi="Tahoma" w:cs="Tahoma"/>
          <w:b/>
          <w:bCs/>
          <w:i/>
          <w:iCs/>
          <w:sz w:val="16"/>
          <w:szCs w:val="16"/>
        </w:rPr>
      </w:pPr>
      <w:r w:rsidRPr="003B67D3">
        <w:rPr>
          <w:rFonts w:ascii="Tahoma" w:eastAsia="Times New Roman" w:hAnsi="Tahoma" w:cs="Tahoma"/>
          <w:b/>
          <w:bCs/>
          <w:i/>
          <w:iCs/>
          <w:sz w:val="16"/>
          <w:szCs w:val="16"/>
        </w:rPr>
        <w:t xml:space="preserve">(Firma del Profesional </w:t>
      </w:r>
      <w:proofErr w:type="gramStart"/>
      <w:r w:rsidRPr="003B67D3">
        <w:rPr>
          <w:rFonts w:ascii="Tahoma" w:eastAsia="Times New Roman" w:hAnsi="Tahoma" w:cs="Tahoma"/>
          <w:b/>
          <w:bCs/>
          <w:i/>
          <w:iCs/>
          <w:sz w:val="16"/>
          <w:szCs w:val="16"/>
        </w:rPr>
        <w:t>Propuesto)(</w:t>
      </w:r>
      <w:proofErr w:type="gramEnd"/>
      <w:r w:rsidRPr="003B67D3">
        <w:rPr>
          <w:rFonts w:ascii="Tahoma" w:eastAsia="Times New Roman" w:hAnsi="Tahoma" w:cs="Tahoma"/>
          <w:b/>
          <w:bCs/>
          <w:i/>
          <w:iCs/>
          <w:sz w:val="16"/>
          <w:szCs w:val="16"/>
        </w:rPr>
        <w:t>Nombre completo del Profesional Propuesto)</w:t>
      </w:r>
    </w:p>
    <w:p w:rsidR="003B67D3" w:rsidRPr="003B67D3" w:rsidRDefault="003B67D3" w:rsidP="003B67D3">
      <w:pPr>
        <w:keepNext/>
        <w:spacing w:after="0" w:line="240" w:lineRule="auto"/>
        <w:jc w:val="center"/>
        <w:outlineLvl w:val="0"/>
        <w:rPr>
          <w:rFonts w:ascii="Tahoma" w:eastAsia="Times New Roman" w:hAnsi="Tahoma" w:cs="Tahoma"/>
          <w:b/>
          <w:bCs/>
          <w:kern w:val="32"/>
          <w:sz w:val="18"/>
          <w:szCs w:val="18"/>
        </w:rPr>
      </w:pPr>
    </w:p>
    <w:p w:rsidR="003B67D3" w:rsidRPr="003B67D3" w:rsidRDefault="003B67D3" w:rsidP="003B67D3">
      <w:pPr>
        <w:spacing w:after="0" w:line="240" w:lineRule="auto"/>
        <w:jc w:val="center"/>
        <w:rPr>
          <w:rFonts w:ascii="Tahoma" w:eastAsia="Times New Roman" w:hAnsi="Tahoma" w:cs="Tahoma"/>
          <w:b/>
          <w:bCs/>
          <w:i/>
          <w:iCs/>
          <w:sz w:val="16"/>
          <w:szCs w:val="16"/>
        </w:rPr>
      </w:pPr>
      <w:r w:rsidRPr="003B67D3">
        <w:rPr>
          <w:rFonts w:ascii="Tahoma" w:eastAsia="Times New Roman" w:hAnsi="Tahoma" w:cs="Tahoma"/>
          <w:b/>
          <w:bCs/>
          <w:i/>
          <w:iCs/>
          <w:sz w:val="16"/>
          <w:szCs w:val="16"/>
        </w:rPr>
        <w:t>(Firma del Profesional Propuesto)</w:t>
      </w:r>
    </w:p>
    <w:p w:rsidR="003B67D3" w:rsidRDefault="003B67D3" w:rsidP="003B67D3">
      <w:pPr>
        <w:keepNext/>
        <w:spacing w:after="0" w:line="240" w:lineRule="auto"/>
        <w:jc w:val="center"/>
        <w:outlineLvl w:val="0"/>
        <w:rPr>
          <w:rFonts w:ascii="Tahoma" w:eastAsia="Times New Roman" w:hAnsi="Tahoma" w:cs="Tahoma"/>
          <w:b/>
          <w:bCs/>
          <w:kern w:val="32"/>
          <w:sz w:val="18"/>
          <w:szCs w:val="18"/>
        </w:rPr>
      </w:pPr>
    </w:p>
    <w:p w:rsidR="0044520F" w:rsidRDefault="0044520F" w:rsidP="003B67D3">
      <w:pPr>
        <w:keepNext/>
        <w:spacing w:after="0" w:line="240" w:lineRule="auto"/>
        <w:jc w:val="center"/>
        <w:outlineLvl w:val="0"/>
        <w:rPr>
          <w:rFonts w:ascii="Tahoma" w:eastAsia="Times New Roman" w:hAnsi="Tahoma" w:cs="Tahoma"/>
          <w:b/>
          <w:bCs/>
          <w:kern w:val="32"/>
          <w:sz w:val="18"/>
          <w:szCs w:val="18"/>
        </w:rPr>
      </w:pPr>
    </w:p>
    <w:p w:rsidR="00BF05BB" w:rsidRDefault="00BF05BB" w:rsidP="003B67D3">
      <w:pPr>
        <w:keepNext/>
        <w:spacing w:after="0" w:line="240" w:lineRule="auto"/>
        <w:jc w:val="center"/>
        <w:outlineLvl w:val="0"/>
        <w:rPr>
          <w:rFonts w:ascii="Tahoma" w:eastAsia="Times New Roman" w:hAnsi="Tahoma" w:cs="Tahoma"/>
          <w:b/>
          <w:bCs/>
          <w:kern w:val="32"/>
          <w:sz w:val="18"/>
          <w:szCs w:val="18"/>
        </w:rPr>
      </w:pPr>
    </w:p>
    <w:p w:rsidR="00BF05BB" w:rsidRDefault="00BF05BB" w:rsidP="003B67D3">
      <w:pPr>
        <w:keepNext/>
        <w:spacing w:after="0" w:line="240" w:lineRule="auto"/>
        <w:jc w:val="center"/>
        <w:outlineLvl w:val="0"/>
        <w:rPr>
          <w:rFonts w:ascii="Tahoma" w:eastAsia="Times New Roman" w:hAnsi="Tahoma" w:cs="Tahoma"/>
          <w:b/>
          <w:bCs/>
          <w:kern w:val="32"/>
          <w:sz w:val="18"/>
          <w:szCs w:val="18"/>
        </w:rPr>
      </w:pPr>
      <w:bookmarkStart w:id="7" w:name="_GoBack"/>
      <w:bookmarkEnd w:id="7"/>
    </w:p>
    <w:p w:rsidR="003B67D3" w:rsidRPr="003B67D3" w:rsidRDefault="003B67D3" w:rsidP="003B67D3">
      <w:pPr>
        <w:keepNext/>
        <w:spacing w:after="0" w:line="240" w:lineRule="auto"/>
        <w:jc w:val="center"/>
        <w:outlineLvl w:val="0"/>
        <w:rPr>
          <w:rFonts w:ascii="Tahoma" w:eastAsia="Times New Roman" w:hAnsi="Tahoma" w:cs="Tahoma"/>
          <w:b/>
          <w:bCs/>
          <w:kern w:val="32"/>
          <w:sz w:val="18"/>
          <w:szCs w:val="18"/>
        </w:rPr>
      </w:pPr>
      <w:r w:rsidRPr="003B67D3">
        <w:rPr>
          <w:rFonts w:ascii="Tahoma" w:eastAsia="Times New Roman" w:hAnsi="Tahoma" w:cs="Tahoma"/>
          <w:b/>
          <w:bCs/>
          <w:kern w:val="32"/>
          <w:sz w:val="18"/>
          <w:szCs w:val="18"/>
        </w:rPr>
        <w:t>FORMULARIO A-4</w:t>
      </w:r>
      <w:bookmarkEnd w:id="6"/>
    </w:p>
    <w:p w:rsidR="003B67D3" w:rsidRPr="003B67D3" w:rsidRDefault="003B67D3" w:rsidP="003B67D3">
      <w:pPr>
        <w:spacing w:after="0" w:line="240" w:lineRule="auto"/>
        <w:jc w:val="center"/>
        <w:rPr>
          <w:rFonts w:ascii="Tahoma" w:eastAsia="Times New Roman" w:hAnsi="Tahoma" w:cs="Tahoma"/>
          <w:b/>
          <w:sz w:val="18"/>
          <w:szCs w:val="16"/>
        </w:rPr>
      </w:pPr>
      <w:r w:rsidRPr="003B67D3">
        <w:rPr>
          <w:rFonts w:ascii="Tahoma" w:eastAsia="Times New Roman" w:hAnsi="Tahoma" w:cs="Tahoma"/>
          <w:b/>
          <w:sz w:val="18"/>
          <w:szCs w:val="16"/>
        </w:rPr>
        <w:t>HOJA DE VIDA, EXPERIENCIA GENERAL Y ESPECÍFICA DEL GERENTE</w:t>
      </w:r>
    </w:p>
    <w:p w:rsidR="003B67D3" w:rsidRPr="003B67D3" w:rsidRDefault="003B67D3" w:rsidP="003B67D3">
      <w:pPr>
        <w:spacing w:after="0" w:line="240" w:lineRule="auto"/>
        <w:rPr>
          <w:rFonts w:ascii="Tahoma" w:eastAsia="Times New Roman" w:hAnsi="Tahoma" w:cs="Tahoma"/>
          <w:sz w:val="18"/>
          <w:szCs w:val="16"/>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3B67D3" w:rsidRPr="003B67D3" w:rsidTr="004B4184">
        <w:trPr>
          <w:jc w:val="center"/>
        </w:trPr>
        <w:tc>
          <w:tcPr>
            <w:tcW w:w="9781" w:type="dxa"/>
            <w:gridSpan w:val="11"/>
            <w:tcBorders>
              <w:top w:val="single" w:sz="12" w:space="0" w:color="auto"/>
            </w:tcBorders>
            <w:shd w:val="clear" w:color="auto" w:fill="17365D"/>
            <w:vAlign w:val="center"/>
          </w:tcPr>
          <w:p w:rsidR="003B67D3" w:rsidRPr="003B67D3" w:rsidRDefault="003B67D3" w:rsidP="003B67D3">
            <w:pPr>
              <w:spacing w:after="0" w:line="240" w:lineRule="auto"/>
              <w:rPr>
                <w:rFonts w:ascii="Tahoma" w:eastAsia="Times New Roman" w:hAnsi="Tahoma" w:cs="Tahoma"/>
                <w:b/>
                <w:color w:val="FFFFFF"/>
                <w:sz w:val="16"/>
                <w:szCs w:val="16"/>
              </w:rPr>
            </w:pPr>
            <w:r w:rsidRPr="003B67D3">
              <w:rPr>
                <w:rFonts w:ascii="Tahoma" w:eastAsia="Times New Roman" w:hAnsi="Tahoma" w:cs="Tahoma"/>
                <w:b/>
                <w:color w:val="FFFFFF"/>
                <w:sz w:val="16"/>
                <w:szCs w:val="16"/>
              </w:rPr>
              <w:t>1. DATOS GENERALES</w:t>
            </w:r>
          </w:p>
        </w:tc>
      </w:tr>
      <w:tr w:rsidR="003B67D3" w:rsidRPr="003B67D3" w:rsidTr="004B4184">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3B67D3" w:rsidRPr="003B67D3" w:rsidRDefault="003B67D3" w:rsidP="003B67D3">
            <w:pPr>
              <w:spacing w:after="0" w:line="240" w:lineRule="auto"/>
              <w:jc w:val="right"/>
              <w:rPr>
                <w:rFonts w:ascii="Tahoma" w:eastAsia="Times New Roman" w:hAnsi="Tahoma" w:cs="Tahoma"/>
                <w:sz w:val="2"/>
                <w:szCs w:val="2"/>
              </w:rPr>
            </w:pPr>
          </w:p>
        </w:tc>
        <w:tc>
          <w:tcPr>
            <w:tcW w:w="180" w:type="dxa"/>
            <w:tcBorders>
              <w:top w:val="single" w:sz="4" w:space="0" w:color="auto"/>
              <w:left w:val="nil"/>
              <w:bottom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2"/>
                <w:szCs w:val="2"/>
              </w:rPr>
            </w:pPr>
          </w:p>
        </w:tc>
        <w:tc>
          <w:tcPr>
            <w:tcW w:w="180" w:type="dxa"/>
            <w:tcBorders>
              <w:top w:val="single" w:sz="4" w:space="0" w:color="auto"/>
              <w:left w:val="nil"/>
              <w:bottom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2"/>
                <w:szCs w:val="2"/>
              </w:rPr>
            </w:pPr>
          </w:p>
        </w:tc>
        <w:tc>
          <w:tcPr>
            <w:tcW w:w="5828" w:type="dxa"/>
            <w:gridSpan w:val="8"/>
            <w:tcBorders>
              <w:top w:val="single" w:sz="4" w:space="0" w:color="auto"/>
              <w:left w:val="nil"/>
              <w:bottom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2"/>
                <w:szCs w:val="2"/>
              </w:rPr>
            </w:pPr>
          </w:p>
        </w:tc>
      </w:tr>
      <w:tr w:rsidR="003B67D3" w:rsidRPr="003B67D3" w:rsidTr="004B4184">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3B67D3" w:rsidRPr="003B67D3" w:rsidRDefault="003B67D3" w:rsidP="003B67D3">
            <w:pPr>
              <w:spacing w:after="0" w:line="240" w:lineRule="auto"/>
              <w:jc w:val="right"/>
              <w:rPr>
                <w:rFonts w:ascii="Tahoma" w:eastAsia="Times New Roman" w:hAnsi="Tahoma" w:cs="Tahoma"/>
                <w:b/>
                <w:sz w:val="14"/>
                <w:szCs w:val="16"/>
              </w:rPr>
            </w:pPr>
          </w:p>
        </w:tc>
        <w:tc>
          <w:tcPr>
            <w:tcW w:w="180" w:type="dxa"/>
            <w:tcBorders>
              <w:top w:val="nil"/>
              <w:left w:val="nil"/>
              <w:bottom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14"/>
                <w:szCs w:val="16"/>
              </w:rPr>
            </w:pPr>
          </w:p>
        </w:tc>
        <w:tc>
          <w:tcPr>
            <w:tcW w:w="180" w:type="dxa"/>
            <w:tcBorders>
              <w:top w:val="nil"/>
              <w:left w:val="nil"/>
              <w:bottom w:val="nil"/>
              <w:right w:val="nil"/>
            </w:tcBorders>
            <w:shd w:val="clear" w:color="auto" w:fill="auto"/>
            <w:vAlign w:val="center"/>
          </w:tcPr>
          <w:p w:rsidR="003B67D3" w:rsidRPr="003B67D3" w:rsidRDefault="003B67D3" w:rsidP="003B67D3">
            <w:pPr>
              <w:spacing w:after="0" w:line="240" w:lineRule="auto"/>
              <w:rPr>
                <w:rFonts w:ascii="Tahoma" w:eastAsia="Times New Roman" w:hAnsi="Tahoma" w:cs="Tahoma"/>
                <w:sz w:val="14"/>
                <w:szCs w:val="16"/>
              </w:rPr>
            </w:pPr>
          </w:p>
        </w:tc>
        <w:tc>
          <w:tcPr>
            <w:tcW w:w="1617" w:type="dxa"/>
            <w:gridSpan w:val="2"/>
            <w:tcBorders>
              <w:top w:val="nil"/>
              <w:left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i/>
                <w:sz w:val="14"/>
                <w:szCs w:val="16"/>
              </w:rPr>
            </w:pPr>
            <w:r w:rsidRPr="003B67D3">
              <w:rPr>
                <w:rFonts w:ascii="Tahoma" w:eastAsia="Times New Roman" w:hAnsi="Tahoma" w:cs="Tahoma"/>
                <w:i/>
                <w:sz w:val="14"/>
                <w:szCs w:val="16"/>
              </w:rPr>
              <w:t>Paterno</w:t>
            </w:r>
          </w:p>
        </w:tc>
        <w:tc>
          <w:tcPr>
            <w:tcW w:w="76" w:type="dxa"/>
            <w:tcBorders>
              <w:top w:val="nil"/>
              <w:left w:val="nil"/>
              <w:bottom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i/>
                <w:sz w:val="14"/>
                <w:szCs w:val="16"/>
              </w:rPr>
            </w:pPr>
          </w:p>
        </w:tc>
        <w:tc>
          <w:tcPr>
            <w:tcW w:w="1726" w:type="dxa"/>
            <w:tcBorders>
              <w:top w:val="nil"/>
              <w:left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i/>
                <w:sz w:val="14"/>
                <w:szCs w:val="16"/>
              </w:rPr>
            </w:pPr>
            <w:r w:rsidRPr="003B67D3">
              <w:rPr>
                <w:rFonts w:ascii="Tahoma" w:eastAsia="Times New Roman" w:hAnsi="Tahoma" w:cs="Tahoma"/>
                <w:i/>
                <w:sz w:val="14"/>
                <w:szCs w:val="16"/>
              </w:rPr>
              <w:t>Materno</w:t>
            </w:r>
          </w:p>
        </w:tc>
        <w:tc>
          <w:tcPr>
            <w:tcW w:w="76" w:type="dxa"/>
            <w:tcBorders>
              <w:top w:val="nil"/>
              <w:left w:val="nil"/>
              <w:bottom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i/>
                <w:sz w:val="14"/>
                <w:szCs w:val="16"/>
              </w:rPr>
            </w:pPr>
          </w:p>
        </w:tc>
        <w:tc>
          <w:tcPr>
            <w:tcW w:w="2192" w:type="dxa"/>
            <w:gridSpan w:val="2"/>
            <w:tcBorders>
              <w:top w:val="nil"/>
              <w:left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i/>
                <w:sz w:val="14"/>
                <w:szCs w:val="16"/>
              </w:rPr>
            </w:pPr>
            <w:r w:rsidRPr="003B67D3">
              <w:rPr>
                <w:rFonts w:ascii="Tahoma" w:eastAsia="Times New Roman" w:hAnsi="Tahoma" w:cs="Tahoma"/>
                <w:i/>
                <w:sz w:val="14"/>
                <w:szCs w:val="16"/>
              </w:rPr>
              <w:t>Nombre(s)</w:t>
            </w:r>
          </w:p>
        </w:tc>
        <w:tc>
          <w:tcPr>
            <w:tcW w:w="141" w:type="dxa"/>
            <w:tcBorders>
              <w:top w:val="nil"/>
              <w:left w:val="nil"/>
              <w:bottom w:val="nil"/>
            </w:tcBorders>
            <w:shd w:val="clear" w:color="auto" w:fill="auto"/>
            <w:vAlign w:val="center"/>
          </w:tcPr>
          <w:p w:rsidR="003B67D3" w:rsidRPr="003B67D3" w:rsidRDefault="003B67D3" w:rsidP="003B67D3">
            <w:pPr>
              <w:spacing w:after="0" w:line="240" w:lineRule="auto"/>
              <w:rPr>
                <w:rFonts w:ascii="Tahoma" w:eastAsia="Times New Roman" w:hAnsi="Tahoma" w:cs="Tahoma"/>
                <w:sz w:val="14"/>
                <w:szCs w:val="16"/>
              </w:rPr>
            </w:pPr>
          </w:p>
        </w:tc>
      </w:tr>
      <w:tr w:rsidR="003B67D3" w:rsidRPr="003B67D3" w:rsidTr="004B418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B67D3" w:rsidRPr="003B67D3" w:rsidRDefault="003B67D3" w:rsidP="003B67D3">
            <w:pPr>
              <w:spacing w:after="0" w:line="240" w:lineRule="auto"/>
              <w:jc w:val="right"/>
              <w:rPr>
                <w:rFonts w:ascii="Tahoma" w:eastAsia="Times New Roman" w:hAnsi="Tahoma" w:cs="Tahoma"/>
                <w:b/>
                <w:sz w:val="16"/>
                <w:szCs w:val="16"/>
              </w:rPr>
            </w:pPr>
            <w:r w:rsidRPr="003B67D3">
              <w:rPr>
                <w:rFonts w:ascii="Tahoma" w:eastAsia="Times New Roman" w:hAnsi="Tahoma" w:cs="Tahoma"/>
                <w:b/>
                <w:sz w:val="16"/>
                <w:szCs w:val="16"/>
              </w:rPr>
              <w:t>Nombre Completo</w:t>
            </w:r>
          </w:p>
        </w:tc>
        <w:tc>
          <w:tcPr>
            <w:tcW w:w="180" w:type="dxa"/>
            <w:tcBorders>
              <w:top w:val="nil"/>
              <w:left w:val="nil"/>
              <w:bottom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w:t>
            </w:r>
          </w:p>
        </w:tc>
        <w:tc>
          <w:tcPr>
            <w:tcW w:w="180" w:type="dxa"/>
            <w:tcBorders>
              <w:top w:val="nil"/>
              <w:left w:val="nil"/>
              <w:bottom w:val="nil"/>
              <w:right w:val="single" w:sz="4" w:space="0" w:color="auto"/>
            </w:tcBorders>
            <w:shd w:val="clear" w:color="auto" w:fill="auto"/>
            <w:vAlign w:val="center"/>
          </w:tcPr>
          <w:p w:rsidR="003B67D3" w:rsidRPr="003B67D3" w:rsidRDefault="003B67D3" w:rsidP="003B67D3">
            <w:pPr>
              <w:spacing w:after="0" w:line="240" w:lineRule="auto"/>
              <w:rPr>
                <w:rFonts w:ascii="Tahoma" w:eastAsia="Times New Roman" w:hAnsi="Tahoma" w:cs="Tahoma"/>
                <w:sz w:val="16"/>
                <w:szCs w:val="16"/>
              </w:rPr>
            </w:pPr>
          </w:p>
        </w:tc>
        <w:tc>
          <w:tcPr>
            <w:tcW w:w="1617" w:type="dxa"/>
            <w:gridSpan w:val="2"/>
            <w:tcBorders>
              <w:left w:val="single" w:sz="4" w:space="0" w:color="auto"/>
              <w:bottom w:val="single" w:sz="4" w:space="0" w:color="auto"/>
            </w:tcBorders>
            <w:shd w:val="clear" w:color="auto" w:fill="F2F2F2"/>
            <w:vAlign w:val="center"/>
          </w:tcPr>
          <w:p w:rsidR="003B67D3" w:rsidRPr="003B67D3" w:rsidRDefault="003B67D3" w:rsidP="003B67D3">
            <w:pPr>
              <w:spacing w:after="0" w:line="240" w:lineRule="auto"/>
              <w:rPr>
                <w:rFonts w:ascii="Tahoma" w:eastAsia="Times New Roman" w:hAnsi="Tahoma" w:cs="Tahoma"/>
                <w:sz w:val="16"/>
                <w:szCs w:val="16"/>
              </w:rPr>
            </w:pPr>
          </w:p>
        </w:tc>
        <w:tc>
          <w:tcPr>
            <w:tcW w:w="76" w:type="dxa"/>
            <w:tcBorders>
              <w:top w:val="nil"/>
              <w:left w:val="single" w:sz="4" w:space="0" w:color="auto"/>
              <w:bottom w:val="nil"/>
            </w:tcBorders>
            <w:shd w:val="clear" w:color="auto" w:fill="auto"/>
            <w:vAlign w:val="center"/>
          </w:tcPr>
          <w:p w:rsidR="003B67D3" w:rsidRPr="003B67D3" w:rsidRDefault="003B67D3" w:rsidP="003B67D3">
            <w:pPr>
              <w:spacing w:after="0" w:line="240" w:lineRule="auto"/>
              <w:rPr>
                <w:rFonts w:ascii="Tahoma" w:eastAsia="Times New Roman" w:hAnsi="Tahoma" w:cs="Tahoma"/>
                <w:sz w:val="16"/>
                <w:szCs w:val="16"/>
              </w:rPr>
            </w:pPr>
          </w:p>
        </w:tc>
        <w:tc>
          <w:tcPr>
            <w:tcW w:w="1726" w:type="dxa"/>
            <w:tcBorders>
              <w:left w:val="single" w:sz="4" w:space="0" w:color="auto"/>
              <w:bottom w:val="single" w:sz="4" w:space="0" w:color="auto"/>
            </w:tcBorders>
            <w:shd w:val="clear" w:color="auto" w:fill="F2F2F2"/>
            <w:vAlign w:val="center"/>
          </w:tcPr>
          <w:p w:rsidR="003B67D3" w:rsidRPr="003B67D3" w:rsidRDefault="003B67D3" w:rsidP="003B67D3">
            <w:pPr>
              <w:spacing w:after="0" w:line="240" w:lineRule="auto"/>
              <w:rPr>
                <w:rFonts w:ascii="Tahoma" w:eastAsia="Times New Roman" w:hAnsi="Tahoma" w:cs="Tahoma"/>
                <w:sz w:val="16"/>
                <w:szCs w:val="16"/>
              </w:rPr>
            </w:pPr>
          </w:p>
        </w:tc>
        <w:tc>
          <w:tcPr>
            <w:tcW w:w="76" w:type="dxa"/>
            <w:tcBorders>
              <w:top w:val="nil"/>
              <w:left w:val="single" w:sz="4" w:space="0" w:color="auto"/>
              <w:bottom w:val="nil"/>
            </w:tcBorders>
            <w:shd w:val="clear" w:color="auto" w:fill="auto"/>
            <w:vAlign w:val="center"/>
          </w:tcPr>
          <w:p w:rsidR="003B67D3" w:rsidRPr="003B67D3" w:rsidRDefault="003B67D3" w:rsidP="003B67D3">
            <w:pPr>
              <w:spacing w:after="0" w:line="240" w:lineRule="auto"/>
              <w:rPr>
                <w:rFonts w:ascii="Tahoma" w:eastAsia="Times New Roman" w:hAnsi="Tahoma" w:cs="Tahoma"/>
                <w:sz w:val="16"/>
                <w:szCs w:val="16"/>
              </w:rPr>
            </w:pPr>
          </w:p>
        </w:tc>
        <w:tc>
          <w:tcPr>
            <w:tcW w:w="2192" w:type="dxa"/>
            <w:gridSpan w:val="2"/>
            <w:tcBorders>
              <w:left w:val="single" w:sz="4" w:space="0" w:color="auto"/>
              <w:bottom w:val="single" w:sz="4" w:space="0" w:color="auto"/>
            </w:tcBorders>
            <w:shd w:val="clear" w:color="auto" w:fill="F2F2F2"/>
            <w:vAlign w:val="center"/>
          </w:tcPr>
          <w:p w:rsidR="003B67D3" w:rsidRPr="003B67D3" w:rsidRDefault="003B67D3" w:rsidP="003B67D3">
            <w:pPr>
              <w:spacing w:after="0" w:line="240" w:lineRule="auto"/>
              <w:rPr>
                <w:rFonts w:ascii="Tahoma" w:eastAsia="Times New Roman" w:hAnsi="Tahoma" w:cs="Tahoma"/>
                <w:sz w:val="16"/>
                <w:szCs w:val="16"/>
              </w:rPr>
            </w:pPr>
          </w:p>
        </w:tc>
        <w:tc>
          <w:tcPr>
            <w:tcW w:w="141" w:type="dxa"/>
            <w:tcBorders>
              <w:top w:val="nil"/>
              <w:left w:val="nil"/>
              <w:bottom w:val="nil"/>
            </w:tcBorders>
            <w:shd w:val="clear" w:color="auto" w:fill="auto"/>
            <w:vAlign w:val="center"/>
          </w:tcPr>
          <w:p w:rsidR="003B67D3" w:rsidRPr="003B67D3" w:rsidRDefault="003B67D3" w:rsidP="003B67D3">
            <w:pPr>
              <w:spacing w:after="0" w:line="240" w:lineRule="auto"/>
              <w:rPr>
                <w:rFonts w:ascii="Tahoma" w:eastAsia="Times New Roman" w:hAnsi="Tahoma" w:cs="Tahoma"/>
                <w:sz w:val="16"/>
                <w:szCs w:val="16"/>
              </w:rPr>
            </w:pPr>
          </w:p>
        </w:tc>
      </w:tr>
      <w:tr w:rsidR="003B67D3" w:rsidRPr="003B67D3" w:rsidTr="004B4184">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3B67D3" w:rsidRPr="003B67D3" w:rsidRDefault="003B67D3" w:rsidP="003B67D3">
            <w:pPr>
              <w:spacing w:after="0" w:line="240" w:lineRule="auto"/>
              <w:rPr>
                <w:rFonts w:ascii="Tahoma" w:eastAsia="Times New Roman" w:hAnsi="Tahoma" w:cs="Tahoma"/>
                <w:b/>
                <w:sz w:val="2"/>
                <w:szCs w:val="2"/>
              </w:rPr>
            </w:pPr>
          </w:p>
        </w:tc>
        <w:tc>
          <w:tcPr>
            <w:tcW w:w="180" w:type="dxa"/>
            <w:tcBorders>
              <w:top w:val="nil"/>
              <w:left w:val="nil"/>
              <w:bottom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2"/>
                <w:szCs w:val="2"/>
              </w:rPr>
            </w:pPr>
          </w:p>
        </w:tc>
        <w:tc>
          <w:tcPr>
            <w:tcW w:w="180" w:type="dxa"/>
            <w:tcBorders>
              <w:top w:val="nil"/>
              <w:left w:val="nil"/>
              <w:bottom w:val="nil"/>
              <w:right w:val="nil"/>
            </w:tcBorders>
            <w:shd w:val="clear" w:color="auto" w:fill="auto"/>
            <w:vAlign w:val="center"/>
          </w:tcPr>
          <w:p w:rsidR="003B67D3" w:rsidRPr="003B67D3" w:rsidRDefault="003B67D3" w:rsidP="003B67D3">
            <w:pPr>
              <w:spacing w:after="0" w:line="240" w:lineRule="auto"/>
              <w:rPr>
                <w:rFonts w:ascii="Tahoma" w:eastAsia="Times New Roman" w:hAnsi="Tahoma" w:cs="Tahoma"/>
                <w:sz w:val="2"/>
                <w:szCs w:val="2"/>
              </w:rPr>
            </w:pPr>
          </w:p>
        </w:tc>
        <w:tc>
          <w:tcPr>
            <w:tcW w:w="5828" w:type="dxa"/>
            <w:gridSpan w:val="8"/>
            <w:tcBorders>
              <w:top w:val="nil"/>
              <w:left w:val="nil"/>
              <w:bottom w:val="nil"/>
            </w:tcBorders>
            <w:shd w:val="clear" w:color="auto" w:fill="auto"/>
            <w:vAlign w:val="center"/>
          </w:tcPr>
          <w:p w:rsidR="003B67D3" w:rsidRPr="003B67D3" w:rsidRDefault="003B67D3" w:rsidP="003B67D3">
            <w:pPr>
              <w:spacing w:after="0" w:line="240" w:lineRule="auto"/>
              <w:rPr>
                <w:rFonts w:ascii="Tahoma" w:eastAsia="Times New Roman" w:hAnsi="Tahoma" w:cs="Tahoma"/>
                <w:sz w:val="2"/>
                <w:szCs w:val="2"/>
              </w:rPr>
            </w:pPr>
          </w:p>
        </w:tc>
      </w:tr>
      <w:tr w:rsidR="003B67D3" w:rsidRPr="003B67D3" w:rsidTr="004B4184">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3B67D3" w:rsidRPr="003B67D3" w:rsidRDefault="003B67D3" w:rsidP="003B67D3">
            <w:pPr>
              <w:spacing w:after="0" w:line="240" w:lineRule="auto"/>
              <w:jc w:val="right"/>
              <w:rPr>
                <w:rFonts w:ascii="Tahoma" w:eastAsia="Times New Roman" w:hAnsi="Tahoma" w:cs="Tahoma"/>
                <w:b/>
                <w:sz w:val="14"/>
                <w:szCs w:val="16"/>
              </w:rPr>
            </w:pPr>
          </w:p>
        </w:tc>
        <w:tc>
          <w:tcPr>
            <w:tcW w:w="180" w:type="dxa"/>
            <w:tcBorders>
              <w:top w:val="nil"/>
              <w:left w:val="nil"/>
              <w:bottom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14"/>
                <w:szCs w:val="16"/>
              </w:rPr>
            </w:pPr>
          </w:p>
        </w:tc>
        <w:tc>
          <w:tcPr>
            <w:tcW w:w="180" w:type="dxa"/>
            <w:tcBorders>
              <w:top w:val="nil"/>
              <w:left w:val="nil"/>
              <w:bottom w:val="nil"/>
              <w:right w:val="nil"/>
            </w:tcBorders>
            <w:shd w:val="clear" w:color="auto" w:fill="auto"/>
            <w:vAlign w:val="center"/>
          </w:tcPr>
          <w:p w:rsidR="003B67D3" w:rsidRPr="003B67D3" w:rsidRDefault="003B67D3" w:rsidP="003B67D3">
            <w:pPr>
              <w:spacing w:after="0" w:line="240" w:lineRule="auto"/>
              <w:rPr>
                <w:rFonts w:ascii="Tahoma" w:eastAsia="Times New Roman" w:hAnsi="Tahoma" w:cs="Tahoma"/>
                <w:sz w:val="14"/>
                <w:szCs w:val="16"/>
              </w:rPr>
            </w:pPr>
          </w:p>
        </w:tc>
        <w:tc>
          <w:tcPr>
            <w:tcW w:w="1617" w:type="dxa"/>
            <w:gridSpan w:val="2"/>
            <w:tcBorders>
              <w:top w:val="nil"/>
              <w:left w:val="nil"/>
              <w:bottom w:val="single" w:sz="4" w:space="0" w:color="auto"/>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i/>
                <w:sz w:val="14"/>
                <w:szCs w:val="16"/>
              </w:rPr>
            </w:pPr>
            <w:r w:rsidRPr="003B67D3">
              <w:rPr>
                <w:rFonts w:ascii="Tahoma" w:eastAsia="Times New Roman" w:hAnsi="Tahoma" w:cs="Tahoma"/>
                <w:i/>
                <w:sz w:val="14"/>
                <w:szCs w:val="16"/>
              </w:rPr>
              <w:t>Número</w:t>
            </w:r>
          </w:p>
        </w:tc>
        <w:tc>
          <w:tcPr>
            <w:tcW w:w="76" w:type="dxa"/>
            <w:tcBorders>
              <w:top w:val="nil"/>
              <w:left w:val="nil"/>
              <w:bottom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i/>
                <w:sz w:val="14"/>
                <w:szCs w:val="16"/>
              </w:rPr>
            </w:pPr>
          </w:p>
        </w:tc>
        <w:tc>
          <w:tcPr>
            <w:tcW w:w="1726" w:type="dxa"/>
            <w:tcBorders>
              <w:top w:val="nil"/>
              <w:left w:val="nil"/>
              <w:bottom w:val="single" w:sz="4" w:space="0" w:color="auto"/>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i/>
                <w:sz w:val="14"/>
                <w:szCs w:val="16"/>
              </w:rPr>
            </w:pPr>
            <w:r w:rsidRPr="003B67D3">
              <w:rPr>
                <w:rFonts w:ascii="Tahoma" w:eastAsia="Times New Roman" w:hAnsi="Tahoma" w:cs="Tahoma"/>
                <w:i/>
                <w:sz w:val="14"/>
                <w:szCs w:val="16"/>
              </w:rPr>
              <w:t>Lugar de expedición</w:t>
            </w:r>
          </w:p>
        </w:tc>
        <w:tc>
          <w:tcPr>
            <w:tcW w:w="2160" w:type="dxa"/>
            <w:gridSpan w:val="2"/>
            <w:tcBorders>
              <w:top w:val="nil"/>
              <w:left w:val="nil"/>
              <w:bottom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i/>
                <w:sz w:val="14"/>
                <w:szCs w:val="16"/>
              </w:rPr>
            </w:pPr>
          </w:p>
        </w:tc>
        <w:tc>
          <w:tcPr>
            <w:tcW w:w="249" w:type="dxa"/>
            <w:gridSpan w:val="2"/>
            <w:tcBorders>
              <w:top w:val="nil"/>
              <w:left w:val="nil"/>
              <w:bottom w:val="nil"/>
            </w:tcBorders>
            <w:shd w:val="clear" w:color="auto" w:fill="auto"/>
            <w:vAlign w:val="center"/>
          </w:tcPr>
          <w:p w:rsidR="003B67D3" w:rsidRPr="003B67D3" w:rsidRDefault="003B67D3" w:rsidP="003B67D3">
            <w:pPr>
              <w:spacing w:after="0" w:line="240" w:lineRule="auto"/>
              <w:rPr>
                <w:rFonts w:ascii="Tahoma" w:eastAsia="Times New Roman" w:hAnsi="Tahoma" w:cs="Tahoma"/>
                <w:sz w:val="14"/>
                <w:szCs w:val="16"/>
              </w:rPr>
            </w:pPr>
          </w:p>
        </w:tc>
      </w:tr>
      <w:tr w:rsidR="003B67D3" w:rsidRPr="003B67D3" w:rsidTr="004B418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B67D3" w:rsidRPr="003B67D3" w:rsidRDefault="003B67D3" w:rsidP="003B67D3">
            <w:pPr>
              <w:spacing w:after="0" w:line="240" w:lineRule="auto"/>
              <w:jc w:val="right"/>
              <w:rPr>
                <w:rFonts w:ascii="Tahoma" w:eastAsia="Times New Roman" w:hAnsi="Tahoma" w:cs="Tahoma"/>
                <w:b/>
                <w:sz w:val="16"/>
                <w:szCs w:val="16"/>
              </w:rPr>
            </w:pPr>
            <w:r w:rsidRPr="003B67D3">
              <w:rPr>
                <w:rFonts w:ascii="Tahoma" w:eastAsia="Times New Roman" w:hAnsi="Tahoma" w:cs="Tahoma"/>
                <w:b/>
                <w:sz w:val="16"/>
                <w:szCs w:val="16"/>
              </w:rPr>
              <w:t>Cédula de Identidad</w:t>
            </w:r>
          </w:p>
        </w:tc>
        <w:tc>
          <w:tcPr>
            <w:tcW w:w="180" w:type="dxa"/>
            <w:tcBorders>
              <w:top w:val="nil"/>
              <w:left w:val="nil"/>
              <w:bottom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w:t>
            </w:r>
          </w:p>
        </w:tc>
        <w:tc>
          <w:tcPr>
            <w:tcW w:w="180" w:type="dxa"/>
            <w:tcBorders>
              <w:top w:val="nil"/>
              <w:left w:val="nil"/>
              <w:bottom w:val="nil"/>
              <w:right w:val="single" w:sz="4" w:space="0" w:color="auto"/>
            </w:tcBorders>
            <w:shd w:val="clear" w:color="auto" w:fill="auto"/>
            <w:vAlign w:val="center"/>
          </w:tcPr>
          <w:p w:rsidR="003B67D3" w:rsidRPr="003B67D3" w:rsidRDefault="003B67D3" w:rsidP="003B67D3">
            <w:pPr>
              <w:spacing w:after="0" w:line="240" w:lineRule="auto"/>
              <w:rPr>
                <w:rFonts w:ascii="Tahoma" w:eastAsia="Times New Roman" w:hAnsi="Tahoma" w:cs="Tahoma"/>
                <w:sz w:val="16"/>
                <w:szCs w:val="16"/>
              </w:rPr>
            </w:pPr>
          </w:p>
        </w:tc>
        <w:tc>
          <w:tcPr>
            <w:tcW w:w="1617" w:type="dxa"/>
            <w:gridSpan w:val="2"/>
            <w:tcBorders>
              <w:top w:val="single" w:sz="4" w:space="0" w:color="auto"/>
              <w:left w:val="single" w:sz="4" w:space="0" w:color="auto"/>
              <w:bottom w:val="single" w:sz="4" w:space="0" w:color="auto"/>
            </w:tcBorders>
            <w:shd w:val="clear" w:color="auto" w:fill="F2F2F2"/>
            <w:vAlign w:val="center"/>
          </w:tcPr>
          <w:p w:rsidR="003B67D3" w:rsidRPr="003B67D3" w:rsidRDefault="003B67D3" w:rsidP="003B67D3">
            <w:pPr>
              <w:spacing w:after="0" w:line="240" w:lineRule="auto"/>
              <w:rPr>
                <w:rFonts w:ascii="Tahoma" w:eastAsia="Times New Roman" w:hAnsi="Tahoma" w:cs="Tahoma"/>
                <w:sz w:val="16"/>
                <w:szCs w:val="16"/>
              </w:rPr>
            </w:pPr>
          </w:p>
        </w:tc>
        <w:tc>
          <w:tcPr>
            <w:tcW w:w="76" w:type="dxa"/>
            <w:tcBorders>
              <w:top w:val="nil"/>
              <w:left w:val="nil"/>
              <w:bottom w:val="nil"/>
            </w:tcBorders>
            <w:shd w:val="clear" w:color="auto" w:fill="auto"/>
            <w:vAlign w:val="center"/>
          </w:tcPr>
          <w:p w:rsidR="003B67D3" w:rsidRPr="003B67D3" w:rsidRDefault="003B67D3" w:rsidP="003B67D3">
            <w:pPr>
              <w:spacing w:after="0" w:line="240" w:lineRule="auto"/>
              <w:rPr>
                <w:rFonts w:ascii="Tahoma" w:eastAsia="Times New Roman" w:hAnsi="Tahoma" w:cs="Tahoma"/>
                <w:sz w:val="16"/>
                <w:szCs w:val="16"/>
              </w:rPr>
            </w:pPr>
          </w:p>
        </w:tc>
        <w:tc>
          <w:tcPr>
            <w:tcW w:w="1726" w:type="dxa"/>
            <w:tcBorders>
              <w:top w:val="single" w:sz="4" w:space="0" w:color="auto"/>
              <w:left w:val="nil"/>
              <w:bottom w:val="single" w:sz="4" w:space="0" w:color="auto"/>
            </w:tcBorders>
            <w:shd w:val="clear" w:color="auto" w:fill="F2F2F2"/>
            <w:vAlign w:val="center"/>
          </w:tcPr>
          <w:p w:rsidR="003B67D3" w:rsidRPr="003B67D3" w:rsidRDefault="003B67D3" w:rsidP="003B67D3">
            <w:pPr>
              <w:spacing w:after="0" w:line="240" w:lineRule="auto"/>
              <w:rPr>
                <w:rFonts w:ascii="Tahoma" w:eastAsia="Times New Roman" w:hAnsi="Tahoma" w:cs="Tahoma"/>
                <w:sz w:val="16"/>
                <w:szCs w:val="16"/>
              </w:rPr>
            </w:pPr>
          </w:p>
        </w:tc>
        <w:tc>
          <w:tcPr>
            <w:tcW w:w="2409" w:type="dxa"/>
            <w:gridSpan w:val="4"/>
            <w:tcBorders>
              <w:top w:val="nil"/>
              <w:left w:val="nil"/>
              <w:bottom w:val="nil"/>
            </w:tcBorders>
            <w:shd w:val="clear" w:color="auto" w:fill="auto"/>
            <w:vAlign w:val="center"/>
          </w:tcPr>
          <w:p w:rsidR="003B67D3" w:rsidRPr="003B67D3" w:rsidRDefault="003B67D3" w:rsidP="003B67D3">
            <w:pPr>
              <w:spacing w:after="0" w:line="240" w:lineRule="auto"/>
              <w:rPr>
                <w:rFonts w:ascii="Tahoma" w:eastAsia="Times New Roman" w:hAnsi="Tahoma" w:cs="Tahoma"/>
                <w:sz w:val="16"/>
                <w:szCs w:val="16"/>
              </w:rPr>
            </w:pPr>
          </w:p>
        </w:tc>
      </w:tr>
      <w:tr w:rsidR="003B67D3" w:rsidRPr="003B67D3" w:rsidTr="004B418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B67D3" w:rsidRPr="003B67D3" w:rsidRDefault="003B67D3" w:rsidP="003B67D3">
            <w:pPr>
              <w:spacing w:after="0" w:line="240" w:lineRule="auto"/>
              <w:jc w:val="right"/>
              <w:rPr>
                <w:rFonts w:ascii="Tahoma" w:eastAsia="Times New Roman" w:hAnsi="Tahoma" w:cs="Tahoma"/>
                <w:sz w:val="2"/>
                <w:szCs w:val="2"/>
              </w:rPr>
            </w:pPr>
          </w:p>
        </w:tc>
        <w:tc>
          <w:tcPr>
            <w:tcW w:w="180" w:type="dxa"/>
            <w:tcBorders>
              <w:top w:val="nil"/>
              <w:left w:val="nil"/>
              <w:bottom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2"/>
                <w:szCs w:val="2"/>
              </w:rPr>
            </w:pPr>
          </w:p>
        </w:tc>
        <w:tc>
          <w:tcPr>
            <w:tcW w:w="180" w:type="dxa"/>
            <w:tcBorders>
              <w:top w:val="nil"/>
              <w:left w:val="nil"/>
              <w:bottom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2"/>
                <w:szCs w:val="2"/>
              </w:rPr>
            </w:pPr>
          </w:p>
        </w:tc>
        <w:tc>
          <w:tcPr>
            <w:tcW w:w="5828" w:type="dxa"/>
            <w:gridSpan w:val="8"/>
            <w:tcBorders>
              <w:top w:val="nil"/>
              <w:left w:val="nil"/>
              <w:bottom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2"/>
                <w:szCs w:val="2"/>
              </w:rPr>
            </w:pPr>
          </w:p>
        </w:tc>
      </w:tr>
      <w:tr w:rsidR="003B67D3" w:rsidRPr="003B67D3" w:rsidTr="004B418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B67D3" w:rsidRPr="003B67D3" w:rsidRDefault="003B67D3" w:rsidP="003B67D3">
            <w:pPr>
              <w:spacing w:after="0" w:line="240" w:lineRule="auto"/>
              <w:jc w:val="right"/>
              <w:rPr>
                <w:rFonts w:ascii="Tahoma" w:eastAsia="Times New Roman" w:hAnsi="Tahoma" w:cs="Tahoma"/>
                <w:b/>
                <w:sz w:val="16"/>
                <w:szCs w:val="16"/>
              </w:rPr>
            </w:pPr>
            <w:r w:rsidRPr="003B67D3">
              <w:rPr>
                <w:rFonts w:ascii="Tahoma" w:eastAsia="Times New Roman" w:hAnsi="Tahoma" w:cs="Tahoma"/>
                <w:b/>
                <w:sz w:val="16"/>
                <w:szCs w:val="16"/>
              </w:rPr>
              <w:t xml:space="preserve">Edad </w:t>
            </w:r>
          </w:p>
        </w:tc>
        <w:tc>
          <w:tcPr>
            <w:tcW w:w="180" w:type="dxa"/>
            <w:tcBorders>
              <w:top w:val="nil"/>
              <w:left w:val="nil"/>
              <w:bottom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w:t>
            </w:r>
          </w:p>
        </w:tc>
        <w:tc>
          <w:tcPr>
            <w:tcW w:w="180" w:type="dxa"/>
            <w:tcBorders>
              <w:top w:val="nil"/>
              <w:left w:val="nil"/>
              <w:bottom w:val="nil"/>
              <w:right w:val="single" w:sz="4" w:space="0" w:color="auto"/>
            </w:tcBorders>
            <w:shd w:val="clear" w:color="auto" w:fill="auto"/>
            <w:vAlign w:val="center"/>
          </w:tcPr>
          <w:p w:rsidR="003B67D3" w:rsidRPr="003B67D3" w:rsidRDefault="003B67D3" w:rsidP="003B67D3">
            <w:pPr>
              <w:spacing w:after="0" w:line="240" w:lineRule="auto"/>
              <w:rPr>
                <w:rFonts w:ascii="Tahoma" w:eastAsia="Times New Roman" w:hAnsi="Tahoma" w:cs="Tahoma"/>
                <w:sz w:val="16"/>
                <w:szCs w:val="16"/>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3B67D3" w:rsidRPr="003B67D3" w:rsidRDefault="003B67D3" w:rsidP="003B67D3">
            <w:pPr>
              <w:spacing w:after="0" w:line="240" w:lineRule="auto"/>
              <w:rPr>
                <w:rFonts w:ascii="Tahoma" w:eastAsia="Times New Roman" w:hAnsi="Tahoma" w:cs="Tahoma"/>
                <w:sz w:val="16"/>
                <w:szCs w:val="16"/>
              </w:rPr>
            </w:pPr>
          </w:p>
        </w:tc>
        <w:tc>
          <w:tcPr>
            <w:tcW w:w="4211" w:type="dxa"/>
            <w:gridSpan w:val="6"/>
            <w:tcBorders>
              <w:top w:val="nil"/>
              <w:left w:val="single" w:sz="4" w:space="0" w:color="auto"/>
              <w:bottom w:val="nil"/>
            </w:tcBorders>
            <w:shd w:val="clear" w:color="auto" w:fill="FFFFFF"/>
            <w:vAlign w:val="center"/>
          </w:tcPr>
          <w:p w:rsidR="003B67D3" w:rsidRPr="003B67D3" w:rsidRDefault="003B67D3" w:rsidP="003B67D3">
            <w:pPr>
              <w:spacing w:after="0" w:line="240" w:lineRule="auto"/>
              <w:rPr>
                <w:rFonts w:ascii="Tahoma" w:eastAsia="Times New Roman" w:hAnsi="Tahoma" w:cs="Tahoma"/>
                <w:sz w:val="16"/>
                <w:szCs w:val="16"/>
              </w:rPr>
            </w:pPr>
          </w:p>
        </w:tc>
      </w:tr>
      <w:tr w:rsidR="003B67D3" w:rsidRPr="003B67D3" w:rsidTr="004B418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B67D3" w:rsidRPr="003B67D3" w:rsidRDefault="003B67D3" w:rsidP="003B67D3">
            <w:pPr>
              <w:spacing w:after="0" w:line="240" w:lineRule="auto"/>
              <w:jc w:val="right"/>
              <w:rPr>
                <w:rFonts w:ascii="Tahoma" w:eastAsia="Times New Roman" w:hAnsi="Tahoma" w:cs="Tahoma"/>
                <w:sz w:val="2"/>
                <w:szCs w:val="2"/>
              </w:rPr>
            </w:pPr>
          </w:p>
        </w:tc>
        <w:tc>
          <w:tcPr>
            <w:tcW w:w="180" w:type="dxa"/>
            <w:tcBorders>
              <w:top w:val="nil"/>
              <w:left w:val="nil"/>
              <w:bottom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2"/>
                <w:szCs w:val="2"/>
              </w:rPr>
            </w:pPr>
          </w:p>
        </w:tc>
        <w:tc>
          <w:tcPr>
            <w:tcW w:w="180" w:type="dxa"/>
            <w:tcBorders>
              <w:top w:val="nil"/>
              <w:left w:val="nil"/>
              <w:bottom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2"/>
                <w:szCs w:val="2"/>
              </w:rPr>
            </w:pPr>
          </w:p>
        </w:tc>
        <w:tc>
          <w:tcPr>
            <w:tcW w:w="5828" w:type="dxa"/>
            <w:gridSpan w:val="8"/>
            <w:tcBorders>
              <w:top w:val="nil"/>
              <w:left w:val="nil"/>
              <w:bottom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2"/>
                <w:szCs w:val="2"/>
              </w:rPr>
            </w:pPr>
          </w:p>
        </w:tc>
      </w:tr>
      <w:tr w:rsidR="003B67D3" w:rsidRPr="003B67D3" w:rsidTr="004B418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B67D3" w:rsidRPr="003B67D3" w:rsidRDefault="003B67D3" w:rsidP="003B67D3">
            <w:pPr>
              <w:spacing w:after="0" w:line="240" w:lineRule="auto"/>
              <w:jc w:val="right"/>
              <w:rPr>
                <w:rFonts w:ascii="Tahoma" w:eastAsia="Times New Roman" w:hAnsi="Tahoma" w:cs="Tahoma"/>
                <w:b/>
                <w:sz w:val="16"/>
                <w:szCs w:val="16"/>
              </w:rPr>
            </w:pPr>
            <w:r w:rsidRPr="003B67D3">
              <w:rPr>
                <w:rFonts w:ascii="Tahoma" w:eastAsia="Times New Roman" w:hAnsi="Tahoma" w:cs="Tahoma"/>
                <w:b/>
                <w:sz w:val="16"/>
                <w:szCs w:val="16"/>
              </w:rPr>
              <w:t>Nacionalidad</w:t>
            </w:r>
          </w:p>
        </w:tc>
        <w:tc>
          <w:tcPr>
            <w:tcW w:w="180" w:type="dxa"/>
            <w:tcBorders>
              <w:top w:val="nil"/>
              <w:left w:val="nil"/>
              <w:bottom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w:t>
            </w:r>
          </w:p>
        </w:tc>
        <w:tc>
          <w:tcPr>
            <w:tcW w:w="180" w:type="dxa"/>
            <w:tcBorders>
              <w:top w:val="nil"/>
              <w:left w:val="nil"/>
              <w:bottom w:val="nil"/>
              <w:right w:val="single" w:sz="4" w:space="0" w:color="auto"/>
            </w:tcBorders>
            <w:shd w:val="clear" w:color="auto" w:fill="auto"/>
            <w:vAlign w:val="center"/>
          </w:tcPr>
          <w:p w:rsidR="003B67D3" w:rsidRPr="003B67D3" w:rsidRDefault="003B67D3" w:rsidP="003B67D3">
            <w:pPr>
              <w:spacing w:after="0" w:line="240" w:lineRule="auto"/>
              <w:rPr>
                <w:rFonts w:ascii="Tahoma" w:eastAsia="Times New Roman" w:hAnsi="Tahoma" w:cs="Tahoma"/>
                <w:sz w:val="16"/>
                <w:szCs w:val="16"/>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3B67D3" w:rsidRPr="003B67D3" w:rsidRDefault="003B67D3" w:rsidP="003B67D3">
            <w:pPr>
              <w:spacing w:after="0" w:line="240" w:lineRule="auto"/>
              <w:rPr>
                <w:rFonts w:ascii="Tahoma" w:eastAsia="Times New Roman" w:hAnsi="Tahoma" w:cs="Tahoma"/>
                <w:sz w:val="16"/>
                <w:szCs w:val="16"/>
              </w:rPr>
            </w:pPr>
          </w:p>
        </w:tc>
        <w:tc>
          <w:tcPr>
            <w:tcW w:w="4211" w:type="dxa"/>
            <w:gridSpan w:val="6"/>
            <w:tcBorders>
              <w:top w:val="nil"/>
              <w:left w:val="single" w:sz="4" w:space="0" w:color="auto"/>
              <w:bottom w:val="nil"/>
            </w:tcBorders>
            <w:shd w:val="clear" w:color="auto" w:fill="FFFFFF"/>
            <w:vAlign w:val="center"/>
          </w:tcPr>
          <w:p w:rsidR="003B67D3" w:rsidRPr="003B67D3" w:rsidRDefault="003B67D3" w:rsidP="003B67D3">
            <w:pPr>
              <w:spacing w:after="0" w:line="240" w:lineRule="auto"/>
              <w:rPr>
                <w:rFonts w:ascii="Tahoma" w:eastAsia="Times New Roman" w:hAnsi="Tahoma" w:cs="Tahoma"/>
                <w:sz w:val="16"/>
                <w:szCs w:val="16"/>
              </w:rPr>
            </w:pPr>
          </w:p>
        </w:tc>
      </w:tr>
      <w:tr w:rsidR="003B67D3" w:rsidRPr="003B67D3" w:rsidTr="004B418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B67D3" w:rsidRPr="003B67D3" w:rsidRDefault="003B67D3" w:rsidP="003B67D3">
            <w:pPr>
              <w:spacing w:after="0" w:line="240" w:lineRule="auto"/>
              <w:jc w:val="right"/>
              <w:rPr>
                <w:rFonts w:ascii="Tahoma" w:eastAsia="Times New Roman" w:hAnsi="Tahoma" w:cs="Tahoma"/>
                <w:sz w:val="2"/>
                <w:szCs w:val="2"/>
              </w:rPr>
            </w:pPr>
          </w:p>
        </w:tc>
        <w:tc>
          <w:tcPr>
            <w:tcW w:w="180" w:type="dxa"/>
            <w:tcBorders>
              <w:top w:val="nil"/>
              <w:left w:val="nil"/>
              <w:bottom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2"/>
                <w:szCs w:val="2"/>
              </w:rPr>
            </w:pPr>
          </w:p>
        </w:tc>
        <w:tc>
          <w:tcPr>
            <w:tcW w:w="180" w:type="dxa"/>
            <w:tcBorders>
              <w:top w:val="nil"/>
              <w:left w:val="nil"/>
              <w:bottom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2"/>
                <w:szCs w:val="2"/>
              </w:rPr>
            </w:pPr>
          </w:p>
        </w:tc>
        <w:tc>
          <w:tcPr>
            <w:tcW w:w="5828" w:type="dxa"/>
            <w:gridSpan w:val="8"/>
            <w:tcBorders>
              <w:top w:val="nil"/>
              <w:left w:val="nil"/>
              <w:bottom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2"/>
                <w:szCs w:val="2"/>
              </w:rPr>
            </w:pPr>
          </w:p>
        </w:tc>
      </w:tr>
      <w:tr w:rsidR="003B67D3" w:rsidRPr="003B67D3" w:rsidTr="004B418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B67D3" w:rsidRPr="003B67D3" w:rsidRDefault="003B67D3" w:rsidP="003B67D3">
            <w:pPr>
              <w:spacing w:after="0" w:line="240" w:lineRule="auto"/>
              <w:jc w:val="right"/>
              <w:rPr>
                <w:rFonts w:ascii="Tahoma" w:eastAsia="Times New Roman" w:hAnsi="Tahoma" w:cs="Tahoma"/>
                <w:b/>
                <w:sz w:val="16"/>
                <w:szCs w:val="16"/>
              </w:rPr>
            </w:pPr>
            <w:r w:rsidRPr="003B67D3">
              <w:rPr>
                <w:rFonts w:ascii="Tahoma" w:eastAsia="Times New Roman" w:hAnsi="Tahoma" w:cs="Tahoma"/>
                <w:b/>
                <w:sz w:val="16"/>
                <w:szCs w:val="16"/>
              </w:rPr>
              <w:t>Profesión</w:t>
            </w:r>
          </w:p>
        </w:tc>
        <w:tc>
          <w:tcPr>
            <w:tcW w:w="180" w:type="dxa"/>
            <w:tcBorders>
              <w:top w:val="nil"/>
              <w:left w:val="nil"/>
              <w:bottom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w:t>
            </w:r>
          </w:p>
        </w:tc>
        <w:tc>
          <w:tcPr>
            <w:tcW w:w="180" w:type="dxa"/>
            <w:tcBorders>
              <w:top w:val="nil"/>
              <w:left w:val="nil"/>
              <w:bottom w:val="nil"/>
              <w:right w:val="single" w:sz="4" w:space="0" w:color="auto"/>
            </w:tcBorders>
            <w:shd w:val="clear" w:color="auto" w:fill="auto"/>
            <w:vAlign w:val="center"/>
          </w:tcPr>
          <w:p w:rsidR="003B67D3" w:rsidRPr="003B67D3" w:rsidRDefault="003B67D3" w:rsidP="003B67D3">
            <w:pPr>
              <w:spacing w:after="0" w:line="240" w:lineRule="auto"/>
              <w:rPr>
                <w:rFonts w:ascii="Tahoma" w:eastAsia="Times New Roman" w:hAnsi="Tahoma" w:cs="Tahoma"/>
                <w:sz w:val="16"/>
                <w:szCs w:val="16"/>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rsidR="003B67D3" w:rsidRPr="003B67D3" w:rsidRDefault="003B67D3" w:rsidP="003B67D3">
            <w:pPr>
              <w:spacing w:after="0" w:line="240" w:lineRule="auto"/>
              <w:rPr>
                <w:rFonts w:ascii="Tahoma" w:eastAsia="Times New Roman" w:hAnsi="Tahoma" w:cs="Tahoma"/>
                <w:sz w:val="16"/>
                <w:szCs w:val="16"/>
              </w:rPr>
            </w:pPr>
          </w:p>
        </w:tc>
        <w:tc>
          <w:tcPr>
            <w:tcW w:w="141" w:type="dxa"/>
            <w:tcBorders>
              <w:top w:val="nil"/>
              <w:left w:val="single" w:sz="4" w:space="0" w:color="auto"/>
              <w:bottom w:val="nil"/>
            </w:tcBorders>
            <w:shd w:val="clear" w:color="auto" w:fill="FFFFFF"/>
            <w:vAlign w:val="center"/>
          </w:tcPr>
          <w:p w:rsidR="003B67D3" w:rsidRPr="003B67D3" w:rsidRDefault="003B67D3" w:rsidP="003B67D3">
            <w:pPr>
              <w:spacing w:after="0" w:line="240" w:lineRule="auto"/>
              <w:rPr>
                <w:rFonts w:ascii="Tahoma" w:eastAsia="Times New Roman" w:hAnsi="Tahoma" w:cs="Tahoma"/>
                <w:sz w:val="16"/>
                <w:szCs w:val="16"/>
              </w:rPr>
            </w:pPr>
          </w:p>
        </w:tc>
      </w:tr>
      <w:tr w:rsidR="003B67D3" w:rsidRPr="003B67D3" w:rsidTr="004B418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B67D3" w:rsidRPr="003B67D3" w:rsidRDefault="003B67D3" w:rsidP="003B67D3">
            <w:pPr>
              <w:spacing w:after="0" w:line="240" w:lineRule="auto"/>
              <w:rPr>
                <w:rFonts w:ascii="Tahoma" w:eastAsia="Times New Roman" w:hAnsi="Tahoma" w:cs="Tahoma"/>
                <w:sz w:val="2"/>
                <w:szCs w:val="2"/>
              </w:rPr>
            </w:pPr>
          </w:p>
        </w:tc>
        <w:tc>
          <w:tcPr>
            <w:tcW w:w="180" w:type="dxa"/>
            <w:tcBorders>
              <w:top w:val="nil"/>
              <w:left w:val="nil"/>
              <w:bottom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2"/>
                <w:szCs w:val="2"/>
              </w:rPr>
            </w:pPr>
          </w:p>
        </w:tc>
        <w:tc>
          <w:tcPr>
            <w:tcW w:w="180" w:type="dxa"/>
            <w:tcBorders>
              <w:top w:val="nil"/>
              <w:left w:val="nil"/>
              <w:bottom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2"/>
                <w:szCs w:val="2"/>
              </w:rPr>
            </w:pPr>
          </w:p>
        </w:tc>
        <w:tc>
          <w:tcPr>
            <w:tcW w:w="5828" w:type="dxa"/>
            <w:gridSpan w:val="8"/>
            <w:tcBorders>
              <w:top w:val="nil"/>
              <w:left w:val="nil"/>
              <w:bottom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2"/>
                <w:szCs w:val="2"/>
              </w:rPr>
            </w:pPr>
          </w:p>
        </w:tc>
      </w:tr>
      <w:tr w:rsidR="003B67D3" w:rsidRPr="003B67D3" w:rsidTr="004B418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B67D3" w:rsidRPr="003B67D3" w:rsidRDefault="003B67D3" w:rsidP="003B67D3">
            <w:pPr>
              <w:spacing w:after="0" w:line="240" w:lineRule="auto"/>
              <w:jc w:val="right"/>
              <w:rPr>
                <w:rFonts w:ascii="Tahoma" w:eastAsia="Times New Roman" w:hAnsi="Tahoma" w:cs="Tahoma"/>
                <w:b/>
                <w:sz w:val="16"/>
                <w:szCs w:val="16"/>
              </w:rPr>
            </w:pPr>
            <w:r w:rsidRPr="003B67D3">
              <w:rPr>
                <w:rFonts w:ascii="Tahoma" w:eastAsia="Times New Roman" w:hAnsi="Tahoma" w:cs="Tahoma"/>
                <w:b/>
                <w:sz w:val="16"/>
                <w:szCs w:val="16"/>
              </w:rPr>
              <w:t>Número de Registro Profesional</w:t>
            </w:r>
          </w:p>
        </w:tc>
        <w:tc>
          <w:tcPr>
            <w:tcW w:w="180" w:type="dxa"/>
            <w:tcBorders>
              <w:top w:val="nil"/>
              <w:left w:val="nil"/>
              <w:bottom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w:t>
            </w:r>
          </w:p>
        </w:tc>
        <w:tc>
          <w:tcPr>
            <w:tcW w:w="180" w:type="dxa"/>
            <w:tcBorders>
              <w:top w:val="nil"/>
              <w:left w:val="nil"/>
              <w:bottom w:val="nil"/>
              <w:right w:val="single" w:sz="4" w:space="0" w:color="auto"/>
            </w:tcBorders>
            <w:shd w:val="clear" w:color="auto" w:fill="auto"/>
            <w:vAlign w:val="center"/>
          </w:tcPr>
          <w:p w:rsidR="003B67D3" w:rsidRPr="003B67D3" w:rsidRDefault="003B67D3" w:rsidP="003B67D3">
            <w:pPr>
              <w:spacing w:after="0" w:line="240" w:lineRule="auto"/>
              <w:rPr>
                <w:rFonts w:ascii="Tahoma" w:eastAsia="Times New Roman" w:hAnsi="Tahoma" w:cs="Tahoma"/>
                <w:sz w:val="16"/>
                <w:szCs w:val="16"/>
              </w:rPr>
            </w:pPr>
          </w:p>
        </w:tc>
        <w:tc>
          <w:tcPr>
            <w:tcW w:w="1576" w:type="dxa"/>
            <w:tcBorders>
              <w:left w:val="single" w:sz="4" w:space="0" w:color="auto"/>
              <w:bottom w:val="single" w:sz="4" w:space="0" w:color="auto"/>
              <w:right w:val="single" w:sz="4" w:space="0" w:color="auto"/>
            </w:tcBorders>
            <w:shd w:val="clear" w:color="auto" w:fill="F2F2F2"/>
            <w:vAlign w:val="center"/>
          </w:tcPr>
          <w:p w:rsidR="003B67D3" w:rsidRPr="003B67D3" w:rsidRDefault="003B67D3" w:rsidP="003B67D3">
            <w:pPr>
              <w:spacing w:after="0" w:line="240" w:lineRule="auto"/>
              <w:rPr>
                <w:rFonts w:ascii="Tahoma" w:eastAsia="Times New Roman" w:hAnsi="Tahoma" w:cs="Tahoma"/>
                <w:sz w:val="16"/>
                <w:szCs w:val="16"/>
              </w:rPr>
            </w:pPr>
          </w:p>
        </w:tc>
        <w:tc>
          <w:tcPr>
            <w:tcW w:w="4252" w:type="dxa"/>
            <w:gridSpan w:val="7"/>
            <w:tcBorders>
              <w:top w:val="nil"/>
              <w:left w:val="single" w:sz="4" w:space="0" w:color="auto"/>
              <w:bottom w:val="nil"/>
            </w:tcBorders>
            <w:shd w:val="clear" w:color="auto" w:fill="FFFFFF"/>
            <w:vAlign w:val="center"/>
          </w:tcPr>
          <w:p w:rsidR="003B67D3" w:rsidRPr="003B67D3" w:rsidRDefault="003B67D3" w:rsidP="003B67D3">
            <w:pPr>
              <w:spacing w:after="0" w:line="240" w:lineRule="auto"/>
              <w:rPr>
                <w:rFonts w:ascii="Tahoma" w:eastAsia="Times New Roman" w:hAnsi="Tahoma" w:cs="Tahoma"/>
                <w:sz w:val="16"/>
                <w:szCs w:val="16"/>
              </w:rPr>
            </w:pPr>
          </w:p>
        </w:tc>
      </w:tr>
      <w:tr w:rsidR="003B67D3" w:rsidRPr="003B67D3" w:rsidTr="004B4184">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3B67D3" w:rsidRPr="003B67D3" w:rsidRDefault="003B67D3" w:rsidP="003B67D3">
            <w:pPr>
              <w:spacing w:after="0" w:line="240" w:lineRule="auto"/>
              <w:jc w:val="right"/>
              <w:rPr>
                <w:rFonts w:ascii="Tahoma" w:eastAsia="Times New Roman" w:hAnsi="Tahoma" w:cs="Tahoma"/>
                <w:b/>
                <w:sz w:val="2"/>
                <w:szCs w:val="2"/>
              </w:rPr>
            </w:pPr>
          </w:p>
        </w:tc>
        <w:tc>
          <w:tcPr>
            <w:tcW w:w="180" w:type="dxa"/>
            <w:tcBorders>
              <w:top w:val="nil"/>
              <w:left w:val="nil"/>
              <w:bottom w:val="single" w:sz="12" w:space="0" w:color="auto"/>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2"/>
                <w:szCs w:val="2"/>
              </w:rPr>
            </w:pPr>
          </w:p>
        </w:tc>
        <w:tc>
          <w:tcPr>
            <w:tcW w:w="180" w:type="dxa"/>
            <w:tcBorders>
              <w:top w:val="nil"/>
              <w:left w:val="nil"/>
              <w:bottom w:val="single" w:sz="12" w:space="0" w:color="auto"/>
              <w:right w:val="nil"/>
            </w:tcBorders>
            <w:shd w:val="clear" w:color="auto" w:fill="auto"/>
            <w:vAlign w:val="center"/>
          </w:tcPr>
          <w:p w:rsidR="003B67D3" w:rsidRPr="003B67D3" w:rsidRDefault="003B67D3" w:rsidP="003B67D3">
            <w:pPr>
              <w:spacing w:after="0" w:line="240" w:lineRule="auto"/>
              <w:rPr>
                <w:rFonts w:ascii="Tahoma" w:eastAsia="Times New Roman" w:hAnsi="Tahoma" w:cs="Tahoma"/>
                <w:sz w:val="2"/>
                <w:szCs w:val="2"/>
              </w:rPr>
            </w:pPr>
          </w:p>
        </w:tc>
        <w:tc>
          <w:tcPr>
            <w:tcW w:w="5828" w:type="dxa"/>
            <w:gridSpan w:val="8"/>
            <w:tcBorders>
              <w:top w:val="nil"/>
              <w:left w:val="nil"/>
              <w:bottom w:val="single" w:sz="12" w:space="0" w:color="auto"/>
            </w:tcBorders>
            <w:shd w:val="clear" w:color="auto" w:fill="auto"/>
            <w:vAlign w:val="center"/>
          </w:tcPr>
          <w:p w:rsidR="003B67D3" w:rsidRPr="003B67D3" w:rsidRDefault="003B67D3" w:rsidP="003B67D3">
            <w:pPr>
              <w:spacing w:after="0" w:line="240" w:lineRule="auto"/>
              <w:rPr>
                <w:rFonts w:ascii="Tahoma" w:eastAsia="Times New Roman" w:hAnsi="Tahoma" w:cs="Tahoma"/>
                <w:sz w:val="2"/>
                <w:szCs w:val="2"/>
              </w:rPr>
            </w:pPr>
          </w:p>
        </w:tc>
      </w:tr>
    </w:tbl>
    <w:p w:rsidR="003B67D3" w:rsidRPr="003B67D3" w:rsidRDefault="003B67D3" w:rsidP="003B67D3">
      <w:pPr>
        <w:spacing w:after="0" w:line="240" w:lineRule="auto"/>
        <w:jc w:val="center"/>
        <w:rPr>
          <w:rFonts w:ascii="Tahoma" w:eastAsia="Times New Roman" w:hAnsi="Tahoma" w:cs="Tahoma"/>
          <w:b/>
          <w:sz w:val="2"/>
          <w:szCs w:val="2"/>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3B67D3" w:rsidRPr="003B67D3" w:rsidTr="004B4184">
        <w:trPr>
          <w:jc w:val="center"/>
        </w:trPr>
        <w:tc>
          <w:tcPr>
            <w:tcW w:w="9781" w:type="dxa"/>
            <w:gridSpan w:val="5"/>
            <w:tcBorders>
              <w:top w:val="single" w:sz="12" w:space="0" w:color="auto"/>
              <w:bottom w:val="single" w:sz="12" w:space="0" w:color="auto"/>
            </w:tcBorders>
            <w:shd w:val="clear" w:color="auto" w:fill="17365D"/>
            <w:vAlign w:val="center"/>
          </w:tcPr>
          <w:p w:rsidR="003B67D3" w:rsidRPr="003B67D3" w:rsidRDefault="003B67D3" w:rsidP="003B67D3">
            <w:pPr>
              <w:spacing w:after="0" w:line="240" w:lineRule="auto"/>
              <w:rPr>
                <w:rFonts w:ascii="Tahoma" w:eastAsia="Times New Roman" w:hAnsi="Tahoma" w:cs="Tahoma"/>
                <w:b/>
                <w:color w:val="FFFFFF"/>
                <w:sz w:val="16"/>
                <w:szCs w:val="16"/>
              </w:rPr>
            </w:pPr>
            <w:r w:rsidRPr="003B67D3">
              <w:rPr>
                <w:rFonts w:ascii="Tahoma" w:eastAsia="Times New Roman" w:hAnsi="Tahoma" w:cs="Tahoma"/>
                <w:b/>
                <w:color w:val="FFFFFF"/>
                <w:sz w:val="16"/>
                <w:szCs w:val="16"/>
              </w:rPr>
              <w:t>2. FORMACIÓN ACADÉMICA</w:t>
            </w:r>
          </w:p>
        </w:tc>
      </w:tr>
      <w:tr w:rsidR="003B67D3" w:rsidRPr="003B67D3" w:rsidTr="004B4184">
        <w:trPr>
          <w:trHeight w:val="195"/>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Título en Provisión Nacional</w:t>
            </w:r>
          </w:p>
        </w:tc>
      </w:tr>
      <w:tr w:rsidR="003B67D3" w:rsidRPr="003B67D3" w:rsidTr="004B4184">
        <w:trPr>
          <w:trHeight w:val="99"/>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1957" w:type="dxa"/>
            <w:vMerge/>
            <w:tcBorders>
              <w:top w:val="single" w:sz="4" w:space="0" w:color="auto"/>
              <w:left w:val="single" w:sz="4" w:space="0" w:color="auto"/>
              <w:bottom w:val="single" w:sz="12"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p>
        </w:tc>
      </w:tr>
      <w:tr w:rsidR="003B67D3" w:rsidRPr="003B67D3" w:rsidTr="004B4184">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1957" w:type="dxa"/>
            <w:tcBorders>
              <w:top w:val="single" w:sz="12" w:space="0" w:color="auto"/>
              <w:left w:val="single" w:sz="4" w:space="0" w:color="auto"/>
              <w:bottom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b/>
                <w:sz w:val="16"/>
                <w:szCs w:val="16"/>
              </w:rPr>
            </w:pPr>
          </w:p>
        </w:tc>
      </w:tr>
      <w:tr w:rsidR="003B67D3" w:rsidRPr="003B67D3" w:rsidTr="004B4184">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1957" w:type="dxa"/>
            <w:tcBorders>
              <w:top w:val="single" w:sz="4" w:space="0" w:color="auto"/>
              <w:left w:val="single" w:sz="4" w:space="0" w:color="auto"/>
              <w:bottom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b/>
                <w:sz w:val="16"/>
                <w:szCs w:val="16"/>
              </w:rPr>
            </w:pPr>
          </w:p>
        </w:tc>
      </w:tr>
      <w:tr w:rsidR="003B67D3" w:rsidRPr="003B67D3" w:rsidTr="004B4184">
        <w:trPr>
          <w:trHeight w:val="304"/>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1957" w:type="dxa"/>
            <w:tcBorders>
              <w:top w:val="single" w:sz="4" w:space="0" w:color="auto"/>
              <w:left w:val="single" w:sz="4" w:space="0" w:color="auto"/>
              <w:bottom w:val="single" w:sz="12"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b/>
                <w:sz w:val="16"/>
                <w:szCs w:val="16"/>
              </w:rPr>
            </w:pPr>
          </w:p>
        </w:tc>
      </w:tr>
    </w:tbl>
    <w:p w:rsidR="003B67D3" w:rsidRPr="003B67D3" w:rsidRDefault="003B67D3" w:rsidP="003B67D3">
      <w:pPr>
        <w:spacing w:after="0" w:line="240" w:lineRule="auto"/>
        <w:jc w:val="center"/>
        <w:rPr>
          <w:rFonts w:ascii="Tahoma" w:eastAsia="Times New Roman" w:hAnsi="Tahoma" w:cs="Tahoma"/>
          <w:b/>
          <w:sz w:val="2"/>
          <w:szCs w:val="2"/>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3B67D3" w:rsidRPr="003B67D3" w:rsidTr="004B4184">
        <w:trPr>
          <w:jc w:val="center"/>
        </w:trPr>
        <w:tc>
          <w:tcPr>
            <w:tcW w:w="9781" w:type="dxa"/>
            <w:gridSpan w:val="5"/>
            <w:tcBorders>
              <w:top w:val="single" w:sz="12" w:space="0" w:color="auto"/>
              <w:bottom w:val="single" w:sz="12" w:space="0" w:color="auto"/>
            </w:tcBorders>
            <w:shd w:val="clear" w:color="auto" w:fill="17365D"/>
            <w:vAlign w:val="center"/>
          </w:tcPr>
          <w:p w:rsidR="003B67D3" w:rsidRPr="003B67D3" w:rsidRDefault="003B67D3" w:rsidP="003B67D3">
            <w:pPr>
              <w:spacing w:after="0" w:line="240" w:lineRule="auto"/>
              <w:rPr>
                <w:rFonts w:ascii="Tahoma" w:eastAsia="Times New Roman" w:hAnsi="Tahoma" w:cs="Tahoma"/>
                <w:b/>
                <w:color w:val="FFFFFF"/>
                <w:sz w:val="16"/>
                <w:szCs w:val="16"/>
              </w:rPr>
            </w:pPr>
            <w:r w:rsidRPr="003B67D3">
              <w:rPr>
                <w:rFonts w:ascii="Tahoma" w:eastAsia="Times New Roman" w:hAnsi="Tahoma" w:cs="Tahoma"/>
                <w:b/>
                <w:color w:val="FFFFFF"/>
                <w:sz w:val="16"/>
                <w:szCs w:val="16"/>
              </w:rPr>
              <w:t>3. CURSOS DE ESPECIALIZACIÓN</w:t>
            </w:r>
          </w:p>
        </w:tc>
      </w:tr>
      <w:tr w:rsidR="003B67D3" w:rsidRPr="003B67D3" w:rsidTr="004B4184">
        <w:trPr>
          <w:trHeight w:val="223"/>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Duración en Horas</w:t>
            </w:r>
          </w:p>
        </w:tc>
      </w:tr>
      <w:tr w:rsidR="003B67D3" w:rsidRPr="003B67D3" w:rsidTr="004B4184">
        <w:trPr>
          <w:trHeight w:val="113"/>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1134" w:type="dxa"/>
            <w:vMerge/>
            <w:tcBorders>
              <w:top w:val="single" w:sz="4" w:space="0" w:color="auto"/>
              <w:left w:val="single" w:sz="4" w:space="0" w:color="auto"/>
              <w:bottom w:val="single" w:sz="12"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p>
        </w:tc>
      </w:tr>
      <w:tr w:rsidR="003B67D3" w:rsidRPr="003B67D3" w:rsidTr="004B4184">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3543" w:type="dxa"/>
            <w:tcBorders>
              <w:top w:val="single" w:sz="12" w:space="0" w:color="auto"/>
              <w:lef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1134" w:type="dxa"/>
            <w:tcBorders>
              <w:top w:val="single" w:sz="12" w:space="0" w:color="auto"/>
              <w:lef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b/>
                <w:sz w:val="16"/>
                <w:szCs w:val="16"/>
              </w:rPr>
            </w:pPr>
          </w:p>
        </w:tc>
      </w:tr>
      <w:tr w:rsidR="003B67D3" w:rsidRPr="003B67D3" w:rsidTr="004B4184">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3543" w:type="dxa"/>
            <w:tcBorders>
              <w:lef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1134" w:type="dxa"/>
            <w:tcBorders>
              <w:lef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b/>
                <w:sz w:val="16"/>
                <w:szCs w:val="16"/>
              </w:rPr>
            </w:pPr>
          </w:p>
        </w:tc>
      </w:tr>
      <w:tr w:rsidR="003B67D3" w:rsidRPr="003B67D3" w:rsidTr="004B4184">
        <w:trPr>
          <w:trHeight w:val="304"/>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3543" w:type="dxa"/>
            <w:tcBorders>
              <w:left w:val="single" w:sz="4" w:space="0" w:color="auto"/>
              <w:bottom w:val="single" w:sz="12"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1134" w:type="dxa"/>
            <w:tcBorders>
              <w:left w:val="single" w:sz="4" w:space="0" w:color="auto"/>
              <w:bottom w:val="single" w:sz="12"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b/>
                <w:sz w:val="16"/>
                <w:szCs w:val="16"/>
              </w:rPr>
            </w:pPr>
          </w:p>
        </w:tc>
      </w:tr>
    </w:tbl>
    <w:p w:rsidR="003B67D3" w:rsidRPr="003B67D3" w:rsidRDefault="003B67D3" w:rsidP="003B67D3">
      <w:pPr>
        <w:spacing w:after="0" w:line="240" w:lineRule="auto"/>
        <w:jc w:val="center"/>
        <w:rPr>
          <w:rFonts w:ascii="Tahoma" w:eastAsia="Times New Roman" w:hAnsi="Tahoma" w:cs="Tahoma"/>
          <w:b/>
          <w:sz w:val="2"/>
          <w:szCs w:val="2"/>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3B67D3" w:rsidRPr="003B67D3" w:rsidTr="004B4184">
        <w:trPr>
          <w:jc w:val="center"/>
        </w:trPr>
        <w:tc>
          <w:tcPr>
            <w:tcW w:w="9781" w:type="dxa"/>
            <w:gridSpan w:val="7"/>
            <w:tcBorders>
              <w:top w:val="single" w:sz="12" w:space="0" w:color="auto"/>
              <w:bottom w:val="single" w:sz="12" w:space="0" w:color="auto"/>
            </w:tcBorders>
            <w:shd w:val="clear" w:color="auto" w:fill="17365D"/>
            <w:vAlign w:val="center"/>
          </w:tcPr>
          <w:p w:rsidR="003B67D3" w:rsidRPr="003B67D3" w:rsidRDefault="003B67D3" w:rsidP="003B67D3">
            <w:pPr>
              <w:spacing w:after="0" w:line="240" w:lineRule="auto"/>
              <w:rPr>
                <w:rFonts w:ascii="Tahoma" w:eastAsia="Times New Roman" w:hAnsi="Tahoma" w:cs="Tahoma"/>
                <w:b/>
                <w:color w:val="FFFFFF"/>
                <w:sz w:val="16"/>
                <w:szCs w:val="16"/>
              </w:rPr>
            </w:pPr>
            <w:r w:rsidRPr="003B67D3">
              <w:rPr>
                <w:rFonts w:ascii="Tahoma" w:eastAsia="Times New Roman" w:hAnsi="Tahoma" w:cs="Tahoma"/>
                <w:b/>
                <w:color w:val="FFFFFF"/>
                <w:sz w:val="16"/>
                <w:szCs w:val="16"/>
              </w:rPr>
              <w:t>4. EXPERIENCIA EN CONSULTORÍAS EN GENERAL</w:t>
            </w:r>
          </w:p>
        </w:tc>
      </w:tr>
      <w:tr w:rsidR="003B67D3" w:rsidRPr="003B67D3" w:rsidTr="004B4184">
        <w:trPr>
          <w:trHeight w:val="131"/>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b/>
                <w:sz w:val="16"/>
                <w:szCs w:val="16"/>
              </w:rPr>
            </w:pPr>
            <w:proofErr w:type="spellStart"/>
            <w:r w:rsidRPr="003B67D3">
              <w:rPr>
                <w:rFonts w:ascii="Tahoma" w:eastAsia="Times New Roman" w:hAnsi="Tahoma" w:cs="Tahoma"/>
                <w:b/>
                <w:sz w:val="16"/>
                <w:szCs w:val="16"/>
              </w:rPr>
              <w:t>N°</w:t>
            </w:r>
            <w:proofErr w:type="spellEnd"/>
          </w:p>
        </w:tc>
        <w:tc>
          <w:tcPr>
            <w:tcW w:w="1844" w:type="dxa"/>
            <w:vMerge w:val="restart"/>
            <w:tcBorders>
              <w:top w:val="single" w:sz="12" w:space="0" w:color="auto"/>
              <w:left w:val="single" w:sz="4" w:space="0" w:color="auto"/>
              <w:right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Fecha (mes / año)</w:t>
            </w:r>
          </w:p>
        </w:tc>
      </w:tr>
      <w:tr w:rsidR="003B67D3" w:rsidRPr="003B67D3" w:rsidTr="004B4184">
        <w:trPr>
          <w:trHeight w:val="155"/>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Desde</w:t>
            </w:r>
          </w:p>
        </w:tc>
        <w:tc>
          <w:tcPr>
            <w:tcW w:w="921" w:type="dxa"/>
            <w:tcBorders>
              <w:top w:val="single" w:sz="4" w:space="0" w:color="auto"/>
              <w:left w:val="single" w:sz="4" w:space="0" w:color="auto"/>
              <w:bottom w:val="single" w:sz="12"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Hasta</w:t>
            </w:r>
          </w:p>
        </w:tc>
      </w:tr>
      <w:tr w:rsidR="003B67D3" w:rsidRPr="003B67D3" w:rsidTr="004B4184">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921" w:type="dxa"/>
            <w:tcBorders>
              <w:top w:val="single" w:sz="12" w:space="0" w:color="auto"/>
              <w:left w:val="single" w:sz="4" w:space="0" w:color="auto"/>
              <w:bottom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r>
      <w:tr w:rsidR="003B67D3" w:rsidRPr="003B67D3" w:rsidTr="004B4184">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921" w:type="dxa"/>
            <w:tcBorders>
              <w:top w:val="single" w:sz="4" w:space="0" w:color="auto"/>
              <w:left w:val="single" w:sz="4" w:space="0" w:color="auto"/>
              <w:bottom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r>
      <w:tr w:rsidR="003B67D3" w:rsidRPr="003B67D3" w:rsidTr="004B4184">
        <w:trPr>
          <w:trHeight w:val="25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921" w:type="dxa"/>
            <w:tcBorders>
              <w:top w:val="single" w:sz="4" w:space="0" w:color="auto"/>
              <w:left w:val="single" w:sz="4" w:space="0" w:color="auto"/>
              <w:bottom w:val="single" w:sz="12"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r>
    </w:tbl>
    <w:p w:rsidR="003B67D3" w:rsidRPr="003B67D3" w:rsidRDefault="003B67D3" w:rsidP="003B67D3">
      <w:pPr>
        <w:spacing w:after="0" w:line="240" w:lineRule="auto"/>
        <w:jc w:val="center"/>
        <w:rPr>
          <w:rFonts w:ascii="Tahoma" w:eastAsia="Times New Roman" w:hAnsi="Tahoma" w:cs="Tahoma"/>
          <w:b/>
          <w:sz w:val="2"/>
          <w:szCs w:val="2"/>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3B67D3" w:rsidRPr="003B67D3" w:rsidTr="004B4184">
        <w:trPr>
          <w:jc w:val="center"/>
        </w:trPr>
        <w:tc>
          <w:tcPr>
            <w:tcW w:w="9781" w:type="dxa"/>
            <w:gridSpan w:val="7"/>
            <w:tcBorders>
              <w:top w:val="single" w:sz="12" w:space="0" w:color="auto"/>
              <w:bottom w:val="single" w:sz="12" w:space="0" w:color="auto"/>
            </w:tcBorders>
            <w:shd w:val="clear" w:color="auto" w:fill="17365D"/>
            <w:vAlign w:val="center"/>
          </w:tcPr>
          <w:p w:rsidR="003B67D3" w:rsidRPr="003B67D3" w:rsidRDefault="003B67D3" w:rsidP="003B67D3">
            <w:pPr>
              <w:spacing w:after="0" w:line="240" w:lineRule="auto"/>
              <w:rPr>
                <w:rFonts w:ascii="Tahoma" w:eastAsia="Times New Roman" w:hAnsi="Tahoma" w:cs="Tahoma"/>
                <w:b/>
                <w:color w:val="FFFFFF"/>
                <w:sz w:val="16"/>
                <w:szCs w:val="16"/>
              </w:rPr>
            </w:pPr>
            <w:r w:rsidRPr="003B67D3">
              <w:rPr>
                <w:rFonts w:ascii="Tahoma" w:eastAsia="Times New Roman" w:hAnsi="Tahoma" w:cs="Tahoma"/>
                <w:b/>
                <w:color w:val="FFFFFF"/>
                <w:sz w:val="16"/>
                <w:szCs w:val="16"/>
              </w:rPr>
              <w:t>5. EXPERIENCIA EN EL CARGO EN CONSULTORÍAS ESPECÍFICAS</w:t>
            </w:r>
          </w:p>
        </w:tc>
      </w:tr>
      <w:tr w:rsidR="003B67D3" w:rsidRPr="003B67D3" w:rsidTr="004B4184">
        <w:trPr>
          <w:trHeight w:val="168"/>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b/>
                <w:sz w:val="16"/>
                <w:szCs w:val="16"/>
              </w:rPr>
            </w:pPr>
            <w:proofErr w:type="spellStart"/>
            <w:r w:rsidRPr="003B67D3">
              <w:rPr>
                <w:rFonts w:ascii="Tahoma" w:eastAsia="Times New Roman" w:hAnsi="Tahoma" w:cs="Tahoma"/>
                <w:b/>
                <w:sz w:val="16"/>
                <w:szCs w:val="16"/>
              </w:rPr>
              <w:t>N°</w:t>
            </w:r>
            <w:proofErr w:type="spellEnd"/>
          </w:p>
        </w:tc>
        <w:tc>
          <w:tcPr>
            <w:tcW w:w="1844" w:type="dxa"/>
            <w:vMerge w:val="restart"/>
            <w:tcBorders>
              <w:top w:val="single" w:sz="12" w:space="0" w:color="auto"/>
              <w:left w:val="single" w:sz="4" w:space="0" w:color="auto"/>
              <w:right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Fecha (mes / año)</w:t>
            </w:r>
          </w:p>
        </w:tc>
      </w:tr>
      <w:tr w:rsidR="003B67D3" w:rsidRPr="003B67D3" w:rsidTr="004B4184">
        <w:trPr>
          <w:trHeight w:val="50"/>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Desde</w:t>
            </w:r>
          </w:p>
        </w:tc>
        <w:tc>
          <w:tcPr>
            <w:tcW w:w="921" w:type="dxa"/>
            <w:tcBorders>
              <w:top w:val="single" w:sz="4" w:space="0" w:color="auto"/>
              <w:left w:val="single" w:sz="4" w:space="0" w:color="auto"/>
              <w:bottom w:val="single" w:sz="12"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Hasta</w:t>
            </w:r>
          </w:p>
        </w:tc>
      </w:tr>
      <w:tr w:rsidR="003B67D3" w:rsidRPr="003B67D3" w:rsidTr="004B4184">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921" w:type="dxa"/>
            <w:tcBorders>
              <w:top w:val="single" w:sz="12" w:space="0" w:color="auto"/>
              <w:left w:val="single" w:sz="4" w:space="0" w:color="auto"/>
              <w:bottom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r>
      <w:tr w:rsidR="003B67D3" w:rsidRPr="003B67D3" w:rsidTr="004B4184">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921" w:type="dxa"/>
            <w:tcBorders>
              <w:top w:val="single" w:sz="4" w:space="0" w:color="auto"/>
              <w:left w:val="single" w:sz="4" w:space="0" w:color="auto"/>
              <w:bottom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r>
      <w:tr w:rsidR="003B67D3" w:rsidRPr="003B67D3" w:rsidTr="004B4184">
        <w:trPr>
          <w:trHeight w:val="25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921" w:type="dxa"/>
            <w:tcBorders>
              <w:top w:val="single" w:sz="4" w:space="0" w:color="auto"/>
              <w:left w:val="single" w:sz="4" w:space="0" w:color="auto"/>
              <w:bottom w:val="single" w:sz="12"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r>
    </w:tbl>
    <w:p w:rsidR="003B67D3" w:rsidRPr="003B67D3" w:rsidRDefault="003B67D3" w:rsidP="003B67D3">
      <w:pPr>
        <w:spacing w:after="0" w:line="240" w:lineRule="auto"/>
        <w:jc w:val="center"/>
        <w:rPr>
          <w:rFonts w:ascii="Tahoma" w:eastAsia="Times New Roman" w:hAnsi="Tahoma" w:cs="Tahoma"/>
          <w:b/>
          <w:sz w:val="2"/>
          <w:szCs w:val="2"/>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056"/>
        <w:gridCol w:w="1725"/>
      </w:tblGrid>
      <w:tr w:rsidR="003B67D3" w:rsidRPr="003B67D3" w:rsidTr="004B4184">
        <w:trPr>
          <w:jc w:val="center"/>
        </w:trPr>
        <w:tc>
          <w:tcPr>
            <w:tcW w:w="9781" w:type="dxa"/>
            <w:gridSpan w:val="2"/>
            <w:tcBorders>
              <w:top w:val="single" w:sz="12" w:space="0" w:color="auto"/>
              <w:bottom w:val="single" w:sz="12" w:space="0" w:color="auto"/>
            </w:tcBorders>
            <w:shd w:val="clear" w:color="auto" w:fill="17365D"/>
            <w:vAlign w:val="center"/>
          </w:tcPr>
          <w:p w:rsidR="003B67D3" w:rsidRPr="003B67D3" w:rsidRDefault="003B67D3" w:rsidP="003B67D3">
            <w:pPr>
              <w:spacing w:after="0" w:line="240" w:lineRule="auto"/>
              <w:rPr>
                <w:rFonts w:ascii="Tahoma" w:eastAsia="Times New Roman" w:hAnsi="Tahoma" w:cs="Tahoma"/>
                <w:b/>
                <w:color w:val="FFFFFF"/>
                <w:sz w:val="16"/>
                <w:szCs w:val="16"/>
              </w:rPr>
            </w:pPr>
            <w:r w:rsidRPr="003B67D3">
              <w:rPr>
                <w:rFonts w:ascii="Tahoma" w:eastAsia="Times New Roman" w:hAnsi="Tahoma" w:cs="Tahoma"/>
                <w:b/>
                <w:color w:val="FFFFFF"/>
                <w:sz w:val="16"/>
                <w:szCs w:val="16"/>
              </w:rPr>
              <w:t>6. DECLARACIÓN JURADA</w:t>
            </w:r>
          </w:p>
        </w:tc>
      </w:tr>
      <w:tr w:rsidR="003B67D3" w:rsidRPr="003B67D3" w:rsidTr="004B4184">
        <w:trPr>
          <w:trHeight w:val="1643"/>
          <w:jc w:val="center"/>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rsidR="003B67D3" w:rsidRPr="003B67D3" w:rsidRDefault="003B67D3" w:rsidP="003B67D3">
            <w:pPr>
              <w:spacing w:after="0" w:line="240" w:lineRule="auto"/>
              <w:jc w:val="both"/>
              <w:rPr>
                <w:rFonts w:ascii="Tahoma" w:eastAsia="Times New Roman" w:hAnsi="Tahoma" w:cs="Tahoma"/>
                <w:snapToGrid w:val="0"/>
                <w:sz w:val="16"/>
                <w:szCs w:val="16"/>
              </w:rPr>
            </w:pPr>
            <w:r w:rsidRPr="003B67D3">
              <w:rPr>
                <w:rFonts w:ascii="Tahoma" w:eastAsia="Times New Roman" w:hAnsi="Tahoma" w:cs="Tahoma"/>
                <w:sz w:val="16"/>
                <w:szCs w:val="16"/>
              </w:rPr>
              <w:t xml:space="preserve">Yo, </w:t>
            </w:r>
            <w:r w:rsidRPr="003B67D3">
              <w:rPr>
                <w:rFonts w:ascii="Tahoma" w:eastAsia="Times New Roman" w:hAnsi="Tahoma" w:cs="Tahoma"/>
                <w:b/>
                <w:i/>
                <w:sz w:val="16"/>
                <w:szCs w:val="16"/>
              </w:rPr>
              <w:t>[Nombre completo de la Persona]</w:t>
            </w:r>
            <w:r w:rsidRPr="003B67D3">
              <w:rPr>
                <w:rFonts w:ascii="Tahoma" w:eastAsia="Times New Roman" w:hAnsi="Tahoma" w:cs="Tahoma"/>
                <w:sz w:val="16"/>
                <w:szCs w:val="16"/>
              </w:rPr>
              <w:t xml:space="preserve"> con C.I. </w:t>
            </w:r>
            <w:proofErr w:type="spellStart"/>
            <w:r w:rsidRPr="003B67D3">
              <w:rPr>
                <w:rFonts w:ascii="Tahoma" w:eastAsia="Times New Roman" w:hAnsi="Tahoma" w:cs="Tahoma"/>
                <w:sz w:val="16"/>
                <w:szCs w:val="16"/>
              </w:rPr>
              <w:t>N°</w:t>
            </w:r>
            <w:proofErr w:type="spellEnd"/>
            <w:r w:rsidRPr="003B67D3">
              <w:rPr>
                <w:rFonts w:ascii="Tahoma" w:eastAsia="Times New Roman" w:hAnsi="Tahoma" w:cs="Tahoma"/>
                <w:sz w:val="16"/>
                <w:szCs w:val="16"/>
              </w:rPr>
              <w:t xml:space="preserve"> </w:t>
            </w:r>
            <w:r w:rsidRPr="003B67D3">
              <w:rPr>
                <w:rFonts w:ascii="Tahoma" w:eastAsia="Times New Roman" w:hAnsi="Tahoma" w:cs="Tahoma"/>
                <w:b/>
                <w:i/>
                <w:sz w:val="16"/>
                <w:szCs w:val="16"/>
              </w:rPr>
              <w:t>[Número de documento de identificación],</w:t>
            </w:r>
            <w:r w:rsidRPr="003B67D3">
              <w:rPr>
                <w:rFonts w:ascii="Tahoma" w:eastAsia="Times New Roman" w:hAnsi="Tahoma" w:cs="Tahoma"/>
                <w:sz w:val="16"/>
                <w:szCs w:val="16"/>
              </w:rPr>
              <w:t xml:space="preserve"> de nacionalidad </w:t>
            </w:r>
            <w:r w:rsidRPr="003B67D3">
              <w:rPr>
                <w:rFonts w:ascii="Tahoma" w:eastAsia="Times New Roman" w:hAnsi="Tahoma" w:cs="Tahoma"/>
                <w:b/>
                <w:i/>
                <w:sz w:val="16"/>
                <w:szCs w:val="16"/>
              </w:rPr>
              <w:t>[Nacionalidad]</w:t>
            </w:r>
            <w:r w:rsidRPr="003B67D3">
              <w:rPr>
                <w:rFonts w:ascii="Tahoma" w:eastAsia="Times New Roman" w:hAnsi="Tahoma" w:cs="Tahoma"/>
                <w:sz w:val="16"/>
                <w:szCs w:val="16"/>
              </w:rPr>
              <w:t xml:space="preserve"> me comprometo a prestar mis servicios profesionales para desempeñar la función de Jefe de Proyecto, únicamente con </w:t>
            </w:r>
            <w:r w:rsidRPr="003B67D3">
              <w:rPr>
                <w:rFonts w:ascii="Tahoma" w:eastAsia="Times New Roman" w:hAnsi="Tahoma" w:cs="Tahoma"/>
                <w:b/>
                <w:i/>
                <w:sz w:val="16"/>
                <w:szCs w:val="16"/>
              </w:rPr>
              <w:t>[Nombre de la empresa o de la Asociación Accidental]</w:t>
            </w:r>
            <w:r w:rsidRPr="003B67D3">
              <w:rPr>
                <w:rFonts w:ascii="Tahoma" w:eastAsia="Times New Roman" w:hAnsi="Tahoma" w:cs="Tahoma"/>
                <w:sz w:val="16"/>
                <w:szCs w:val="16"/>
              </w:rPr>
              <w:t xml:space="preserve">, en caso que se suscriba el contrato para </w:t>
            </w:r>
            <w:r w:rsidRPr="003B67D3">
              <w:rPr>
                <w:rFonts w:ascii="Tahoma" w:eastAsia="Times New Roman" w:hAnsi="Tahoma" w:cs="Tahoma"/>
                <w:b/>
                <w:i/>
                <w:sz w:val="16"/>
                <w:szCs w:val="16"/>
              </w:rPr>
              <w:t>[Objeto de la Contratación]</w:t>
            </w:r>
            <w:r w:rsidRPr="003B67D3">
              <w:rPr>
                <w:rFonts w:ascii="Tahoma" w:eastAsia="Times New Roman" w:hAnsi="Tahoma" w:cs="Tahoma"/>
                <w:sz w:val="16"/>
                <w:szCs w:val="16"/>
              </w:rPr>
              <w:t xml:space="preserve"> con la entidad </w:t>
            </w:r>
            <w:r w:rsidRPr="003B67D3">
              <w:rPr>
                <w:rFonts w:ascii="Tahoma" w:eastAsia="Times New Roman" w:hAnsi="Tahoma" w:cs="Tahoma"/>
                <w:b/>
                <w:i/>
                <w:sz w:val="16"/>
                <w:szCs w:val="16"/>
              </w:rPr>
              <w:t>[Nombre de la Entidad]</w:t>
            </w:r>
            <w:r w:rsidRPr="003B67D3">
              <w:rPr>
                <w:rFonts w:ascii="Tahoma" w:eastAsia="Times New Roman" w:hAnsi="Tahoma" w:cs="Tahoma"/>
                <w:sz w:val="16"/>
                <w:szCs w:val="16"/>
              </w:rPr>
              <w:t>. Asimismo, confirmo que tengo pleno dominio hablado y escrito del idioma castellano.</w:t>
            </w:r>
          </w:p>
          <w:p w:rsidR="003B67D3" w:rsidRPr="003B67D3" w:rsidRDefault="003B67D3" w:rsidP="003B67D3">
            <w:pPr>
              <w:spacing w:after="0" w:line="240" w:lineRule="auto"/>
              <w:jc w:val="both"/>
              <w:rPr>
                <w:rFonts w:ascii="Tahoma" w:eastAsia="Times New Roman" w:hAnsi="Tahoma" w:cs="Tahoma"/>
                <w:sz w:val="16"/>
                <w:szCs w:val="16"/>
              </w:rPr>
            </w:pPr>
          </w:p>
          <w:p w:rsidR="003B67D3" w:rsidRPr="003B67D3" w:rsidRDefault="003B67D3" w:rsidP="003B67D3">
            <w:pPr>
              <w:spacing w:after="0" w:line="240" w:lineRule="auto"/>
              <w:jc w:val="both"/>
              <w:rPr>
                <w:rFonts w:ascii="Tahoma" w:eastAsia="Times New Roman" w:hAnsi="Tahoma" w:cs="Tahoma"/>
                <w:sz w:val="16"/>
                <w:szCs w:val="16"/>
              </w:rPr>
            </w:pPr>
            <w:r w:rsidRPr="003B67D3">
              <w:rPr>
                <w:rFonts w:ascii="Tahoma" w:eastAsia="Times New Roman" w:hAnsi="Tahoma" w:cs="Tahoma"/>
                <w:sz w:val="16"/>
                <w:szCs w:val="16"/>
              </w:rPr>
              <w:t>El Representante Legal del proponente, ha verificado que el profesional propuesto sólo se presenta con esta propuesta. De encontrarse propuesto sus servicios en otra propuesta para la misma contratación, asumo la descalificación de la presente propuesta.</w:t>
            </w:r>
          </w:p>
          <w:p w:rsidR="003B67D3" w:rsidRPr="003B67D3" w:rsidRDefault="003B67D3" w:rsidP="003B67D3">
            <w:pPr>
              <w:spacing w:after="0" w:line="240" w:lineRule="auto"/>
              <w:jc w:val="both"/>
              <w:rPr>
                <w:rFonts w:ascii="Tahoma" w:eastAsia="Times New Roman" w:hAnsi="Tahoma" w:cs="Tahoma"/>
                <w:sz w:val="16"/>
                <w:szCs w:val="16"/>
              </w:rPr>
            </w:pPr>
          </w:p>
          <w:p w:rsidR="003B67D3" w:rsidRPr="003B67D3" w:rsidRDefault="003B67D3" w:rsidP="003B67D3">
            <w:pPr>
              <w:spacing w:after="0" w:line="240" w:lineRule="auto"/>
              <w:jc w:val="both"/>
              <w:rPr>
                <w:rFonts w:ascii="Tahoma" w:eastAsia="Times New Roman" w:hAnsi="Tahoma" w:cs="Tahoma"/>
                <w:b/>
                <w:sz w:val="16"/>
                <w:szCs w:val="16"/>
              </w:rPr>
            </w:pPr>
            <w:r w:rsidRPr="003B67D3">
              <w:rPr>
                <w:rFonts w:ascii="Tahoma" w:eastAsia="Times New Roman" w:hAnsi="Tahoma" w:cs="Tahoma"/>
                <w:b/>
                <w:sz w:val="16"/>
                <w:szCs w:val="16"/>
              </w:rPr>
              <w:t>TODA LA DOCUMENTACIÓN DECLARADA DEBE SER RESPALDADA POR FOTOCOPIA SIMPLE.</w:t>
            </w:r>
          </w:p>
          <w:p w:rsidR="003B67D3" w:rsidRPr="003B67D3" w:rsidRDefault="003B67D3" w:rsidP="003B67D3">
            <w:pPr>
              <w:widowControl w:val="0"/>
              <w:numPr>
                <w:ilvl w:val="4"/>
                <w:numId w:val="0"/>
              </w:numPr>
              <w:tabs>
                <w:tab w:val="num" w:pos="2520"/>
              </w:tabs>
              <w:spacing w:before="240" w:after="60" w:line="240" w:lineRule="auto"/>
              <w:ind w:left="2520" w:hanging="792"/>
              <w:jc w:val="center"/>
              <w:outlineLvl w:val="4"/>
              <w:rPr>
                <w:rFonts w:ascii="Tahoma" w:eastAsia="Times New Roman" w:hAnsi="Tahoma" w:cs="Tahoma"/>
                <w:b/>
                <w:bCs/>
                <w:snapToGrid w:val="0"/>
                <w:sz w:val="16"/>
                <w:szCs w:val="16"/>
              </w:rPr>
            </w:pPr>
            <w:r w:rsidRPr="003B67D3">
              <w:rPr>
                <w:rFonts w:ascii="Tahoma" w:eastAsia="Times New Roman" w:hAnsi="Tahoma" w:cs="Tahoma"/>
                <w:b/>
                <w:bCs/>
                <w:i/>
                <w:iCs/>
                <w:snapToGrid w:val="0"/>
                <w:sz w:val="16"/>
                <w:szCs w:val="16"/>
              </w:rPr>
              <w:t xml:space="preserve">Lugar y fecha: </w:t>
            </w:r>
            <w:r w:rsidRPr="003B67D3">
              <w:rPr>
                <w:rFonts w:ascii="Tahoma" w:eastAsia="Times New Roman" w:hAnsi="Tahoma" w:cs="Tahoma"/>
                <w:b/>
                <w:bCs/>
                <w:iCs/>
                <w:snapToGrid w:val="0"/>
                <w:sz w:val="16"/>
                <w:szCs w:val="16"/>
              </w:rPr>
              <w:t>[Indicar el lugar y la fecha]</w:t>
            </w:r>
          </w:p>
        </w:tc>
      </w:tr>
      <w:tr w:rsidR="003B67D3" w:rsidRPr="003B67D3" w:rsidTr="004B4184">
        <w:trPr>
          <w:trHeight w:val="636"/>
          <w:jc w:val="center"/>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rsidR="003B67D3" w:rsidRPr="003B67D3" w:rsidRDefault="003B67D3" w:rsidP="003B67D3">
            <w:pPr>
              <w:spacing w:after="0" w:line="240" w:lineRule="auto"/>
              <w:jc w:val="both"/>
              <w:rPr>
                <w:rFonts w:ascii="Tahoma" w:eastAsia="Times New Roman" w:hAnsi="Tahoma" w:cs="Tahoma"/>
                <w:bCs/>
                <w:sz w:val="16"/>
                <w:szCs w:val="16"/>
              </w:rPr>
            </w:pPr>
            <w:proofErr w:type="gramStart"/>
            <w:r w:rsidRPr="003B67D3">
              <w:rPr>
                <w:rFonts w:ascii="Tahoma" w:eastAsia="Times New Roman" w:hAnsi="Tahoma" w:cs="Tahoma"/>
                <w:b/>
                <w:sz w:val="16"/>
                <w:szCs w:val="16"/>
              </w:rPr>
              <w:t>NOTA.-</w:t>
            </w:r>
            <w:proofErr w:type="gramEnd"/>
            <w:r w:rsidRPr="003B67D3">
              <w:rPr>
                <w:rFonts w:ascii="Tahoma" w:eastAsia="Times New Roman" w:hAnsi="Tahoma" w:cs="Tahoma"/>
                <w:b/>
                <w:sz w:val="16"/>
                <w:szCs w:val="16"/>
              </w:rPr>
              <w:t xml:space="preserve"> </w:t>
            </w:r>
            <w:r w:rsidRPr="003B67D3">
              <w:rPr>
                <w:rFonts w:ascii="Tahoma" w:eastAsia="Times New Roman" w:hAnsi="Tahoma" w:cs="Tahoma"/>
                <w:bCs/>
                <w:sz w:val="16"/>
                <w:szCs w:val="16"/>
              </w:rPr>
              <w:t>Toda la información contenida en este formulario es una declaración jurada. En caso de adjudicación el proponente se compromete a presentar los certificados de los trabajos detallados, en original o fotocopia legalizada emitida por la entidad contratante.</w:t>
            </w:r>
          </w:p>
        </w:tc>
      </w:tr>
      <w:tr w:rsidR="003B67D3" w:rsidRPr="003B67D3" w:rsidTr="004B4184">
        <w:trPr>
          <w:trHeight w:val="759"/>
          <w:jc w:val="center"/>
        </w:trPr>
        <w:tc>
          <w:tcPr>
            <w:tcW w:w="8056" w:type="dxa"/>
            <w:tcBorders>
              <w:top w:val="nil"/>
              <w:left w:val="nil"/>
              <w:bottom w:val="nil"/>
              <w:right w:val="nil"/>
            </w:tcBorders>
            <w:shd w:val="clear" w:color="auto" w:fill="FFFFFF"/>
            <w:tcMar>
              <w:left w:w="0" w:type="dxa"/>
              <w:right w:w="0" w:type="dxa"/>
            </w:tcMar>
            <w:vAlign w:val="center"/>
          </w:tcPr>
          <w:p w:rsidR="003B67D3" w:rsidRPr="003B67D3" w:rsidRDefault="003B67D3" w:rsidP="003B67D3">
            <w:pPr>
              <w:spacing w:after="0" w:line="240" w:lineRule="auto"/>
              <w:ind w:right="-1701"/>
              <w:jc w:val="center"/>
              <w:rPr>
                <w:rFonts w:ascii="Tahoma" w:eastAsia="Times New Roman" w:hAnsi="Tahoma" w:cs="Tahoma"/>
                <w:b/>
                <w:bCs/>
                <w:i/>
                <w:iCs/>
                <w:sz w:val="16"/>
                <w:szCs w:val="16"/>
              </w:rPr>
            </w:pPr>
            <w:r w:rsidRPr="003B67D3">
              <w:rPr>
                <w:rFonts w:ascii="Tahoma" w:eastAsia="Times New Roman" w:hAnsi="Tahoma" w:cs="Tahoma"/>
                <w:b/>
                <w:bCs/>
                <w:i/>
                <w:iCs/>
                <w:sz w:val="16"/>
                <w:szCs w:val="16"/>
              </w:rPr>
              <w:t>(Firma del Profesional Propuesto)</w:t>
            </w:r>
          </w:p>
          <w:p w:rsidR="003B67D3" w:rsidRPr="003B67D3" w:rsidRDefault="003B67D3" w:rsidP="003B67D3">
            <w:pPr>
              <w:spacing w:after="0" w:line="240" w:lineRule="auto"/>
              <w:ind w:right="-1701"/>
              <w:jc w:val="center"/>
              <w:rPr>
                <w:rFonts w:ascii="Tahoma" w:eastAsia="Times New Roman" w:hAnsi="Tahoma" w:cs="Tahoma"/>
                <w:sz w:val="16"/>
                <w:szCs w:val="16"/>
              </w:rPr>
            </w:pPr>
            <w:r w:rsidRPr="003B67D3">
              <w:rPr>
                <w:rFonts w:ascii="Tahoma" w:eastAsia="Times New Roman" w:hAnsi="Tahoma" w:cs="Tahoma"/>
                <w:b/>
                <w:bCs/>
                <w:i/>
                <w:iCs/>
                <w:sz w:val="16"/>
                <w:szCs w:val="16"/>
              </w:rPr>
              <w:t>(Nombre completo del Profesional Propuesto)</w:t>
            </w:r>
          </w:p>
        </w:tc>
        <w:tc>
          <w:tcPr>
            <w:tcW w:w="1725" w:type="dxa"/>
            <w:tcBorders>
              <w:top w:val="nil"/>
              <w:left w:val="nil"/>
              <w:bottom w:val="nil"/>
              <w:right w:val="nil"/>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bCs/>
                <w:iCs/>
                <w:sz w:val="16"/>
                <w:szCs w:val="16"/>
              </w:rPr>
            </w:pPr>
          </w:p>
        </w:tc>
      </w:tr>
    </w:tbl>
    <w:p w:rsidR="003B67D3" w:rsidRPr="003B67D3" w:rsidRDefault="003B67D3" w:rsidP="003B67D3">
      <w:pPr>
        <w:keepNext/>
        <w:spacing w:after="0" w:line="240" w:lineRule="auto"/>
        <w:jc w:val="center"/>
        <w:outlineLvl w:val="0"/>
        <w:rPr>
          <w:rFonts w:ascii="Tahoma" w:eastAsia="Times New Roman" w:hAnsi="Tahoma" w:cs="Tahoma"/>
          <w:b/>
          <w:bCs/>
          <w:kern w:val="32"/>
          <w:sz w:val="16"/>
          <w:szCs w:val="16"/>
        </w:rPr>
      </w:pPr>
    </w:p>
    <w:p w:rsidR="003B67D3" w:rsidRPr="003B67D3" w:rsidRDefault="003B67D3" w:rsidP="003B67D3">
      <w:pPr>
        <w:keepNext/>
        <w:spacing w:after="0" w:line="240" w:lineRule="auto"/>
        <w:jc w:val="center"/>
        <w:outlineLvl w:val="0"/>
        <w:rPr>
          <w:rFonts w:ascii="Tahoma" w:eastAsia="Times New Roman" w:hAnsi="Tahoma" w:cs="Tahoma"/>
          <w:b/>
          <w:bCs/>
          <w:kern w:val="32"/>
          <w:sz w:val="18"/>
          <w:szCs w:val="18"/>
        </w:rPr>
      </w:pPr>
      <w:r w:rsidRPr="003B67D3">
        <w:rPr>
          <w:rFonts w:ascii="Arial" w:eastAsia="Times New Roman" w:hAnsi="Arial" w:cs="Arial"/>
          <w:b/>
          <w:bCs/>
          <w:kern w:val="32"/>
          <w:sz w:val="32"/>
          <w:szCs w:val="32"/>
        </w:rPr>
        <w:tab/>
      </w:r>
      <w:bookmarkStart w:id="8" w:name="_Toc422130407"/>
    </w:p>
    <w:p w:rsidR="003B67D3" w:rsidRPr="003B67D3" w:rsidRDefault="003B67D3" w:rsidP="003B67D3">
      <w:pPr>
        <w:keepNext/>
        <w:spacing w:after="0" w:line="240" w:lineRule="auto"/>
        <w:jc w:val="center"/>
        <w:outlineLvl w:val="0"/>
        <w:rPr>
          <w:rFonts w:ascii="Tahoma" w:eastAsia="Times New Roman" w:hAnsi="Tahoma" w:cs="Tahoma"/>
          <w:bCs/>
          <w:kern w:val="32"/>
          <w:sz w:val="16"/>
          <w:szCs w:val="16"/>
        </w:rPr>
      </w:pPr>
      <w:r w:rsidRPr="003B67D3">
        <w:rPr>
          <w:rFonts w:ascii="Tahoma" w:eastAsia="Times New Roman" w:hAnsi="Tahoma" w:cs="Tahoma"/>
          <w:b/>
          <w:bCs/>
          <w:kern w:val="32"/>
          <w:sz w:val="18"/>
          <w:szCs w:val="18"/>
        </w:rPr>
        <w:t>FORMULARIO A-5</w:t>
      </w:r>
      <w:bookmarkEnd w:id="8"/>
    </w:p>
    <w:p w:rsidR="003B67D3" w:rsidRPr="003B67D3" w:rsidRDefault="003B67D3" w:rsidP="003B67D3">
      <w:pPr>
        <w:spacing w:after="0" w:line="240" w:lineRule="auto"/>
        <w:jc w:val="center"/>
        <w:rPr>
          <w:rFonts w:ascii="Tahoma" w:eastAsia="Times New Roman" w:hAnsi="Tahoma" w:cs="Tahoma"/>
          <w:b/>
          <w:sz w:val="18"/>
          <w:szCs w:val="18"/>
        </w:rPr>
      </w:pPr>
      <w:r w:rsidRPr="003B67D3">
        <w:rPr>
          <w:rFonts w:ascii="Tahoma" w:eastAsia="Times New Roman" w:hAnsi="Tahoma" w:cs="Tahoma"/>
          <w:b/>
          <w:sz w:val="18"/>
          <w:szCs w:val="18"/>
        </w:rPr>
        <w:t xml:space="preserve">HOJA DE VIDA, EXPERIENCIA GENERAL Y ESPECÍFICA DEL PERSONAL </w:t>
      </w:r>
    </w:p>
    <w:p w:rsidR="003B67D3" w:rsidRPr="003B67D3" w:rsidRDefault="003B67D3" w:rsidP="003B67D3">
      <w:pPr>
        <w:spacing w:after="0" w:line="240" w:lineRule="auto"/>
        <w:jc w:val="center"/>
        <w:rPr>
          <w:rFonts w:ascii="Tahoma" w:eastAsia="Times New Roman" w:hAnsi="Tahoma" w:cs="Tahoma"/>
          <w:b/>
          <w:sz w:val="16"/>
          <w:szCs w:val="16"/>
        </w:rPr>
      </w:pPr>
    </w:p>
    <w:p w:rsidR="003B67D3" w:rsidRPr="003B67D3" w:rsidRDefault="003B67D3" w:rsidP="003B67D3">
      <w:pPr>
        <w:spacing w:after="0" w:line="240" w:lineRule="auto"/>
        <w:rPr>
          <w:rFonts w:ascii="Tahoma" w:eastAsia="Times New Roman" w:hAnsi="Tahoma" w:cs="Tahoma"/>
          <w:sz w:val="16"/>
          <w:szCs w:val="16"/>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3B67D3" w:rsidRPr="003B67D3" w:rsidTr="004B4184">
        <w:trPr>
          <w:jc w:val="center"/>
        </w:trPr>
        <w:tc>
          <w:tcPr>
            <w:tcW w:w="9781" w:type="dxa"/>
            <w:gridSpan w:val="11"/>
            <w:tcBorders>
              <w:top w:val="single" w:sz="12" w:space="0" w:color="auto"/>
            </w:tcBorders>
            <w:shd w:val="clear" w:color="auto" w:fill="17365D"/>
            <w:vAlign w:val="center"/>
          </w:tcPr>
          <w:p w:rsidR="003B67D3" w:rsidRPr="003B67D3" w:rsidRDefault="003B67D3" w:rsidP="003B67D3">
            <w:pPr>
              <w:spacing w:after="0" w:line="240" w:lineRule="auto"/>
              <w:rPr>
                <w:rFonts w:ascii="Tahoma" w:eastAsia="Times New Roman" w:hAnsi="Tahoma" w:cs="Tahoma"/>
                <w:b/>
                <w:color w:val="FFFFFF"/>
                <w:sz w:val="16"/>
                <w:szCs w:val="16"/>
              </w:rPr>
            </w:pPr>
            <w:r w:rsidRPr="003B67D3">
              <w:rPr>
                <w:rFonts w:ascii="Tahoma" w:eastAsia="Times New Roman" w:hAnsi="Tahoma" w:cs="Tahoma"/>
                <w:b/>
                <w:color w:val="FFFFFF"/>
                <w:sz w:val="16"/>
                <w:szCs w:val="16"/>
              </w:rPr>
              <w:t>1. DATOS GENERALES</w:t>
            </w:r>
          </w:p>
        </w:tc>
      </w:tr>
      <w:tr w:rsidR="003B67D3" w:rsidRPr="003B67D3" w:rsidTr="004B4184">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3B67D3" w:rsidRPr="003B67D3" w:rsidRDefault="003B67D3" w:rsidP="003B67D3">
            <w:pPr>
              <w:spacing w:after="0" w:line="240" w:lineRule="auto"/>
              <w:jc w:val="right"/>
              <w:rPr>
                <w:rFonts w:ascii="Tahoma" w:eastAsia="Times New Roman" w:hAnsi="Tahoma" w:cs="Tahoma"/>
                <w:sz w:val="2"/>
                <w:szCs w:val="2"/>
              </w:rPr>
            </w:pPr>
          </w:p>
        </w:tc>
        <w:tc>
          <w:tcPr>
            <w:tcW w:w="180" w:type="dxa"/>
            <w:tcBorders>
              <w:top w:val="single" w:sz="4" w:space="0" w:color="auto"/>
              <w:left w:val="nil"/>
              <w:bottom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2"/>
                <w:szCs w:val="2"/>
              </w:rPr>
            </w:pPr>
          </w:p>
        </w:tc>
        <w:tc>
          <w:tcPr>
            <w:tcW w:w="180" w:type="dxa"/>
            <w:tcBorders>
              <w:top w:val="single" w:sz="4" w:space="0" w:color="auto"/>
              <w:left w:val="nil"/>
              <w:bottom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2"/>
                <w:szCs w:val="2"/>
              </w:rPr>
            </w:pPr>
          </w:p>
        </w:tc>
        <w:tc>
          <w:tcPr>
            <w:tcW w:w="5828" w:type="dxa"/>
            <w:gridSpan w:val="8"/>
            <w:tcBorders>
              <w:top w:val="single" w:sz="4" w:space="0" w:color="auto"/>
              <w:left w:val="nil"/>
              <w:bottom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2"/>
                <w:szCs w:val="2"/>
              </w:rPr>
            </w:pPr>
          </w:p>
        </w:tc>
      </w:tr>
      <w:tr w:rsidR="003B67D3" w:rsidRPr="003B67D3" w:rsidTr="004B4184">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3B67D3" w:rsidRPr="003B67D3" w:rsidRDefault="003B67D3" w:rsidP="003B67D3">
            <w:pPr>
              <w:spacing w:after="0" w:line="240" w:lineRule="auto"/>
              <w:jc w:val="right"/>
              <w:rPr>
                <w:rFonts w:ascii="Tahoma" w:eastAsia="Times New Roman" w:hAnsi="Tahoma" w:cs="Tahoma"/>
                <w:b/>
                <w:sz w:val="14"/>
                <w:szCs w:val="14"/>
              </w:rPr>
            </w:pPr>
          </w:p>
        </w:tc>
        <w:tc>
          <w:tcPr>
            <w:tcW w:w="180" w:type="dxa"/>
            <w:tcBorders>
              <w:top w:val="nil"/>
              <w:left w:val="nil"/>
              <w:bottom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14"/>
                <w:szCs w:val="14"/>
              </w:rPr>
            </w:pPr>
          </w:p>
        </w:tc>
        <w:tc>
          <w:tcPr>
            <w:tcW w:w="180" w:type="dxa"/>
            <w:tcBorders>
              <w:top w:val="nil"/>
              <w:left w:val="nil"/>
              <w:bottom w:val="nil"/>
              <w:right w:val="nil"/>
            </w:tcBorders>
            <w:shd w:val="clear" w:color="auto" w:fill="auto"/>
            <w:vAlign w:val="center"/>
          </w:tcPr>
          <w:p w:rsidR="003B67D3" w:rsidRPr="003B67D3" w:rsidRDefault="003B67D3" w:rsidP="003B67D3">
            <w:pPr>
              <w:spacing w:after="0" w:line="240" w:lineRule="auto"/>
              <w:rPr>
                <w:rFonts w:ascii="Tahoma" w:eastAsia="Times New Roman" w:hAnsi="Tahoma" w:cs="Tahoma"/>
                <w:sz w:val="14"/>
                <w:szCs w:val="14"/>
              </w:rPr>
            </w:pPr>
          </w:p>
        </w:tc>
        <w:tc>
          <w:tcPr>
            <w:tcW w:w="1617" w:type="dxa"/>
            <w:gridSpan w:val="2"/>
            <w:tcBorders>
              <w:top w:val="nil"/>
              <w:left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i/>
                <w:sz w:val="14"/>
                <w:szCs w:val="14"/>
              </w:rPr>
            </w:pPr>
            <w:r w:rsidRPr="003B67D3">
              <w:rPr>
                <w:rFonts w:ascii="Tahoma" w:eastAsia="Times New Roman" w:hAnsi="Tahoma" w:cs="Tahoma"/>
                <w:i/>
                <w:sz w:val="14"/>
                <w:szCs w:val="14"/>
              </w:rPr>
              <w:t>Paterno</w:t>
            </w:r>
          </w:p>
        </w:tc>
        <w:tc>
          <w:tcPr>
            <w:tcW w:w="76" w:type="dxa"/>
            <w:tcBorders>
              <w:top w:val="nil"/>
              <w:left w:val="nil"/>
              <w:bottom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i/>
                <w:sz w:val="14"/>
                <w:szCs w:val="14"/>
              </w:rPr>
            </w:pPr>
          </w:p>
        </w:tc>
        <w:tc>
          <w:tcPr>
            <w:tcW w:w="1726" w:type="dxa"/>
            <w:tcBorders>
              <w:top w:val="nil"/>
              <w:left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i/>
                <w:sz w:val="14"/>
                <w:szCs w:val="14"/>
              </w:rPr>
            </w:pPr>
            <w:r w:rsidRPr="003B67D3">
              <w:rPr>
                <w:rFonts w:ascii="Tahoma" w:eastAsia="Times New Roman" w:hAnsi="Tahoma" w:cs="Tahoma"/>
                <w:i/>
                <w:sz w:val="14"/>
                <w:szCs w:val="14"/>
              </w:rPr>
              <w:t>Materno</w:t>
            </w:r>
          </w:p>
        </w:tc>
        <w:tc>
          <w:tcPr>
            <w:tcW w:w="76" w:type="dxa"/>
            <w:tcBorders>
              <w:top w:val="nil"/>
              <w:left w:val="nil"/>
              <w:bottom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i/>
                <w:sz w:val="14"/>
                <w:szCs w:val="14"/>
              </w:rPr>
            </w:pPr>
          </w:p>
        </w:tc>
        <w:tc>
          <w:tcPr>
            <w:tcW w:w="2192" w:type="dxa"/>
            <w:gridSpan w:val="2"/>
            <w:tcBorders>
              <w:top w:val="nil"/>
              <w:left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i/>
                <w:sz w:val="14"/>
                <w:szCs w:val="14"/>
              </w:rPr>
            </w:pPr>
            <w:r w:rsidRPr="003B67D3">
              <w:rPr>
                <w:rFonts w:ascii="Tahoma" w:eastAsia="Times New Roman" w:hAnsi="Tahoma" w:cs="Tahoma"/>
                <w:i/>
                <w:sz w:val="14"/>
                <w:szCs w:val="14"/>
              </w:rPr>
              <w:t>Nombre(s)</w:t>
            </w:r>
          </w:p>
        </w:tc>
        <w:tc>
          <w:tcPr>
            <w:tcW w:w="141" w:type="dxa"/>
            <w:tcBorders>
              <w:top w:val="nil"/>
              <w:left w:val="nil"/>
              <w:bottom w:val="nil"/>
            </w:tcBorders>
            <w:shd w:val="clear" w:color="auto" w:fill="auto"/>
            <w:vAlign w:val="center"/>
          </w:tcPr>
          <w:p w:rsidR="003B67D3" w:rsidRPr="003B67D3" w:rsidRDefault="003B67D3" w:rsidP="003B67D3">
            <w:pPr>
              <w:spacing w:after="0" w:line="240" w:lineRule="auto"/>
              <w:rPr>
                <w:rFonts w:ascii="Tahoma" w:eastAsia="Times New Roman" w:hAnsi="Tahoma" w:cs="Tahoma"/>
                <w:sz w:val="14"/>
                <w:szCs w:val="14"/>
              </w:rPr>
            </w:pPr>
          </w:p>
        </w:tc>
      </w:tr>
      <w:tr w:rsidR="003B67D3" w:rsidRPr="003B67D3" w:rsidTr="004B418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B67D3" w:rsidRPr="003B67D3" w:rsidRDefault="003B67D3" w:rsidP="003B67D3">
            <w:pPr>
              <w:spacing w:after="0" w:line="240" w:lineRule="auto"/>
              <w:jc w:val="right"/>
              <w:rPr>
                <w:rFonts w:ascii="Tahoma" w:eastAsia="Times New Roman" w:hAnsi="Tahoma" w:cs="Tahoma"/>
                <w:b/>
                <w:sz w:val="16"/>
                <w:szCs w:val="16"/>
              </w:rPr>
            </w:pPr>
            <w:r w:rsidRPr="003B67D3">
              <w:rPr>
                <w:rFonts w:ascii="Tahoma" w:eastAsia="Times New Roman" w:hAnsi="Tahoma" w:cs="Tahoma"/>
                <w:b/>
                <w:sz w:val="16"/>
                <w:szCs w:val="16"/>
              </w:rPr>
              <w:t>Nombre Completo</w:t>
            </w:r>
          </w:p>
        </w:tc>
        <w:tc>
          <w:tcPr>
            <w:tcW w:w="180" w:type="dxa"/>
            <w:tcBorders>
              <w:top w:val="nil"/>
              <w:left w:val="nil"/>
              <w:bottom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w:t>
            </w:r>
          </w:p>
        </w:tc>
        <w:tc>
          <w:tcPr>
            <w:tcW w:w="180" w:type="dxa"/>
            <w:tcBorders>
              <w:top w:val="nil"/>
              <w:left w:val="nil"/>
              <w:bottom w:val="nil"/>
              <w:right w:val="single" w:sz="4" w:space="0" w:color="auto"/>
            </w:tcBorders>
            <w:shd w:val="clear" w:color="auto" w:fill="auto"/>
            <w:vAlign w:val="center"/>
          </w:tcPr>
          <w:p w:rsidR="003B67D3" w:rsidRPr="003B67D3" w:rsidRDefault="003B67D3" w:rsidP="003B67D3">
            <w:pPr>
              <w:spacing w:after="0" w:line="240" w:lineRule="auto"/>
              <w:rPr>
                <w:rFonts w:ascii="Tahoma" w:eastAsia="Times New Roman" w:hAnsi="Tahoma" w:cs="Tahoma"/>
                <w:sz w:val="16"/>
                <w:szCs w:val="16"/>
              </w:rPr>
            </w:pPr>
          </w:p>
        </w:tc>
        <w:tc>
          <w:tcPr>
            <w:tcW w:w="1617" w:type="dxa"/>
            <w:gridSpan w:val="2"/>
            <w:tcBorders>
              <w:left w:val="single" w:sz="4" w:space="0" w:color="auto"/>
              <w:bottom w:val="single" w:sz="4" w:space="0" w:color="auto"/>
            </w:tcBorders>
            <w:shd w:val="clear" w:color="auto" w:fill="E6E6E6"/>
            <w:vAlign w:val="center"/>
          </w:tcPr>
          <w:p w:rsidR="003B67D3" w:rsidRPr="003B67D3" w:rsidRDefault="003B67D3" w:rsidP="003B67D3">
            <w:pPr>
              <w:spacing w:after="0" w:line="240" w:lineRule="auto"/>
              <w:rPr>
                <w:rFonts w:ascii="Tahoma" w:eastAsia="Times New Roman" w:hAnsi="Tahoma" w:cs="Tahoma"/>
                <w:sz w:val="16"/>
                <w:szCs w:val="16"/>
              </w:rPr>
            </w:pPr>
          </w:p>
        </w:tc>
        <w:tc>
          <w:tcPr>
            <w:tcW w:w="76" w:type="dxa"/>
            <w:tcBorders>
              <w:top w:val="nil"/>
              <w:left w:val="single" w:sz="4" w:space="0" w:color="auto"/>
              <w:bottom w:val="nil"/>
            </w:tcBorders>
            <w:shd w:val="clear" w:color="auto" w:fill="auto"/>
            <w:vAlign w:val="center"/>
          </w:tcPr>
          <w:p w:rsidR="003B67D3" w:rsidRPr="003B67D3" w:rsidRDefault="003B67D3" w:rsidP="003B67D3">
            <w:pPr>
              <w:spacing w:after="0" w:line="240" w:lineRule="auto"/>
              <w:rPr>
                <w:rFonts w:ascii="Tahoma" w:eastAsia="Times New Roman" w:hAnsi="Tahoma" w:cs="Tahoma"/>
                <w:sz w:val="16"/>
                <w:szCs w:val="16"/>
              </w:rPr>
            </w:pPr>
          </w:p>
        </w:tc>
        <w:tc>
          <w:tcPr>
            <w:tcW w:w="1726" w:type="dxa"/>
            <w:tcBorders>
              <w:left w:val="single" w:sz="4" w:space="0" w:color="auto"/>
              <w:bottom w:val="single" w:sz="4" w:space="0" w:color="auto"/>
            </w:tcBorders>
            <w:shd w:val="clear" w:color="auto" w:fill="E6E6E6"/>
            <w:vAlign w:val="center"/>
          </w:tcPr>
          <w:p w:rsidR="003B67D3" w:rsidRPr="003B67D3" w:rsidRDefault="003B67D3" w:rsidP="003B67D3">
            <w:pPr>
              <w:spacing w:after="0" w:line="240" w:lineRule="auto"/>
              <w:rPr>
                <w:rFonts w:ascii="Tahoma" w:eastAsia="Times New Roman" w:hAnsi="Tahoma" w:cs="Tahoma"/>
                <w:sz w:val="16"/>
                <w:szCs w:val="16"/>
              </w:rPr>
            </w:pPr>
          </w:p>
        </w:tc>
        <w:tc>
          <w:tcPr>
            <w:tcW w:w="76" w:type="dxa"/>
            <w:tcBorders>
              <w:top w:val="nil"/>
              <w:left w:val="single" w:sz="4" w:space="0" w:color="auto"/>
              <w:bottom w:val="nil"/>
            </w:tcBorders>
            <w:shd w:val="clear" w:color="auto" w:fill="auto"/>
            <w:vAlign w:val="center"/>
          </w:tcPr>
          <w:p w:rsidR="003B67D3" w:rsidRPr="003B67D3" w:rsidRDefault="003B67D3" w:rsidP="003B67D3">
            <w:pPr>
              <w:spacing w:after="0" w:line="240" w:lineRule="auto"/>
              <w:rPr>
                <w:rFonts w:ascii="Tahoma" w:eastAsia="Times New Roman" w:hAnsi="Tahoma" w:cs="Tahoma"/>
                <w:sz w:val="16"/>
                <w:szCs w:val="16"/>
              </w:rPr>
            </w:pPr>
          </w:p>
        </w:tc>
        <w:tc>
          <w:tcPr>
            <w:tcW w:w="2192" w:type="dxa"/>
            <w:gridSpan w:val="2"/>
            <w:tcBorders>
              <w:left w:val="single" w:sz="4" w:space="0" w:color="auto"/>
              <w:bottom w:val="single" w:sz="4" w:space="0" w:color="auto"/>
            </w:tcBorders>
            <w:shd w:val="clear" w:color="auto" w:fill="E6E6E6"/>
            <w:vAlign w:val="center"/>
          </w:tcPr>
          <w:p w:rsidR="003B67D3" w:rsidRPr="003B67D3" w:rsidRDefault="003B67D3" w:rsidP="003B67D3">
            <w:pPr>
              <w:spacing w:after="0" w:line="240" w:lineRule="auto"/>
              <w:rPr>
                <w:rFonts w:ascii="Tahoma" w:eastAsia="Times New Roman" w:hAnsi="Tahoma" w:cs="Tahoma"/>
                <w:sz w:val="16"/>
                <w:szCs w:val="16"/>
              </w:rPr>
            </w:pPr>
          </w:p>
        </w:tc>
        <w:tc>
          <w:tcPr>
            <w:tcW w:w="141" w:type="dxa"/>
            <w:tcBorders>
              <w:top w:val="nil"/>
              <w:left w:val="nil"/>
              <w:bottom w:val="nil"/>
            </w:tcBorders>
            <w:shd w:val="clear" w:color="auto" w:fill="auto"/>
            <w:vAlign w:val="center"/>
          </w:tcPr>
          <w:p w:rsidR="003B67D3" w:rsidRPr="003B67D3" w:rsidRDefault="003B67D3" w:rsidP="003B67D3">
            <w:pPr>
              <w:spacing w:after="0" w:line="240" w:lineRule="auto"/>
              <w:rPr>
                <w:rFonts w:ascii="Tahoma" w:eastAsia="Times New Roman" w:hAnsi="Tahoma" w:cs="Tahoma"/>
                <w:sz w:val="16"/>
                <w:szCs w:val="16"/>
              </w:rPr>
            </w:pPr>
          </w:p>
        </w:tc>
      </w:tr>
      <w:tr w:rsidR="003B67D3" w:rsidRPr="003B67D3" w:rsidTr="004B4184">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3B67D3" w:rsidRPr="003B67D3" w:rsidRDefault="003B67D3" w:rsidP="003B67D3">
            <w:pPr>
              <w:spacing w:after="0" w:line="240" w:lineRule="auto"/>
              <w:rPr>
                <w:rFonts w:ascii="Tahoma" w:eastAsia="Times New Roman" w:hAnsi="Tahoma" w:cs="Tahoma"/>
                <w:b/>
                <w:sz w:val="2"/>
                <w:szCs w:val="2"/>
              </w:rPr>
            </w:pPr>
          </w:p>
        </w:tc>
        <w:tc>
          <w:tcPr>
            <w:tcW w:w="180" w:type="dxa"/>
            <w:tcBorders>
              <w:top w:val="nil"/>
              <w:left w:val="nil"/>
              <w:bottom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2"/>
                <w:szCs w:val="2"/>
              </w:rPr>
            </w:pPr>
          </w:p>
        </w:tc>
        <w:tc>
          <w:tcPr>
            <w:tcW w:w="180" w:type="dxa"/>
            <w:tcBorders>
              <w:top w:val="nil"/>
              <w:left w:val="nil"/>
              <w:bottom w:val="nil"/>
              <w:right w:val="nil"/>
            </w:tcBorders>
            <w:shd w:val="clear" w:color="auto" w:fill="auto"/>
            <w:vAlign w:val="center"/>
          </w:tcPr>
          <w:p w:rsidR="003B67D3" w:rsidRPr="003B67D3" w:rsidRDefault="003B67D3" w:rsidP="003B67D3">
            <w:pPr>
              <w:spacing w:after="0" w:line="240" w:lineRule="auto"/>
              <w:rPr>
                <w:rFonts w:ascii="Tahoma" w:eastAsia="Times New Roman" w:hAnsi="Tahoma" w:cs="Tahoma"/>
                <w:sz w:val="2"/>
                <w:szCs w:val="2"/>
              </w:rPr>
            </w:pPr>
          </w:p>
        </w:tc>
        <w:tc>
          <w:tcPr>
            <w:tcW w:w="5828" w:type="dxa"/>
            <w:gridSpan w:val="8"/>
            <w:tcBorders>
              <w:top w:val="nil"/>
              <w:left w:val="nil"/>
              <w:bottom w:val="nil"/>
            </w:tcBorders>
            <w:shd w:val="clear" w:color="auto" w:fill="auto"/>
            <w:vAlign w:val="center"/>
          </w:tcPr>
          <w:p w:rsidR="003B67D3" w:rsidRPr="003B67D3" w:rsidRDefault="003B67D3" w:rsidP="003B67D3">
            <w:pPr>
              <w:spacing w:after="0" w:line="240" w:lineRule="auto"/>
              <w:rPr>
                <w:rFonts w:ascii="Tahoma" w:eastAsia="Times New Roman" w:hAnsi="Tahoma" w:cs="Tahoma"/>
                <w:sz w:val="2"/>
                <w:szCs w:val="2"/>
              </w:rPr>
            </w:pPr>
          </w:p>
        </w:tc>
      </w:tr>
      <w:tr w:rsidR="003B67D3" w:rsidRPr="003B67D3" w:rsidTr="004B4184">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3B67D3" w:rsidRPr="003B67D3" w:rsidRDefault="003B67D3" w:rsidP="003B67D3">
            <w:pPr>
              <w:spacing w:after="0" w:line="240" w:lineRule="auto"/>
              <w:jc w:val="right"/>
              <w:rPr>
                <w:rFonts w:ascii="Tahoma" w:eastAsia="Times New Roman" w:hAnsi="Tahoma" w:cs="Tahoma"/>
                <w:b/>
                <w:sz w:val="14"/>
                <w:szCs w:val="14"/>
              </w:rPr>
            </w:pPr>
          </w:p>
        </w:tc>
        <w:tc>
          <w:tcPr>
            <w:tcW w:w="180" w:type="dxa"/>
            <w:tcBorders>
              <w:top w:val="nil"/>
              <w:left w:val="nil"/>
              <w:bottom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14"/>
                <w:szCs w:val="14"/>
              </w:rPr>
            </w:pPr>
          </w:p>
        </w:tc>
        <w:tc>
          <w:tcPr>
            <w:tcW w:w="180" w:type="dxa"/>
            <w:tcBorders>
              <w:top w:val="nil"/>
              <w:left w:val="nil"/>
              <w:bottom w:val="nil"/>
              <w:right w:val="nil"/>
            </w:tcBorders>
            <w:shd w:val="clear" w:color="auto" w:fill="auto"/>
            <w:vAlign w:val="center"/>
          </w:tcPr>
          <w:p w:rsidR="003B67D3" w:rsidRPr="003B67D3" w:rsidRDefault="003B67D3" w:rsidP="003B67D3">
            <w:pPr>
              <w:spacing w:after="0" w:line="240" w:lineRule="auto"/>
              <w:rPr>
                <w:rFonts w:ascii="Tahoma" w:eastAsia="Times New Roman" w:hAnsi="Tahoma" w:cs="Tahoma"/>
                <w:sz w:val="14"/>
                <w:szCs w:val="14"/>
              </w:rPr>
            </w:pPr>
          </w:p>
        </w:tc>
        <w:tc>
          <w:tcPr>
            <w:tcW w:w="1617" w:type="dxa"/>
            <w:gridSpan w:val="2"/>
            <w:tcBorders>
              <w:top w:val="nil"/>
              <w:left w:val="nil"/>
              <w:bottom w:val="single" w:sz="4" w:space="0" w:color="auto"/>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i/>
                <w:sz w:val="14"/>
                <w:szCs w:val="14"/>
              </w:rPr>
            </w:pPr>
            <w:r w:rsidRPr="003B67D3">
              <w:rPr>
                <w:rFonts w:ascii="Tahoma" w:eastAsia="Times New Roman" w:hAnsi="Tahoma" w:cs="Tahoma"/>
                <w:i/>
                <w:sz w:val="14"/>
                <w:szCs w:val="14"/>
              </w:rPr>
              <w:t>Número</w:t>
            </w:r>
          </w:p>
        </w:tc>
        <w:tc>
          <w:tcPr>
            <w:tcW w:w="76" w:type="dxa"/>
            <w:tcBorders>
              <w:top w:val="nil"/>
              <w:left w:val="nil"/>
              <w:bottom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i/>
                <w:sz w:val="14"/>
                <w:szCs w:val="14"/>
              </w:rPr>
            </w:pPr>
          </w:p>
        </w:tc>
        <w:tc>
          <w:tcPr>
            <w:tcW w:w="1726" w:type="dxa"/>
            <w:tcBorders>
              <w:top w:val="nil"/>
              <w:left w:val="nil"/>
              <w:bottom w:val="single" w:sz="4" w:space="0" w:color="auto"/>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i/>
                <w:sz w:val="14"/>
                <w:szCs w:val="14"/>
              </w:rPr>
            </w:pPr>
            <w:r w:rsidRPr="003B67D3">
              <w:rPr>
                <w:rFonts w:ascii="Tahoma" w:eastAsia="Times New Roman" w:hAnsi="Tahoma" w:cs="Tahoma"/>
                <w:i/>
                <w:sz w:val="14"/>
                <w:szCs w:val="14"/>
              </w:rPr>
              <w:t>Lugar de Expedición</w:t>
            </w:r>
          </w:p>
        </w:tc>
        <w:tc>
          <w:tcPr>
            <w:tcW w:w="2160" w:type="dxa"/>
            <w:gridSpan w:val="2"/>
            <w:tcBorders>
              <w:top w:val="nil"/>
              <w:left w:val="nil"/>
              <w:bottom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i/>
                <w:sz w:val="14"/>
                <w:szCs w:val="14"/>
              </w:rPr>
            </w:pPr>
          </w:p>
        </w:tc>
        <w:tc>
          <w:tcPr>
            <w:tcW w:w="249" w:type="dxa"/>
            <w:gridSpan w:val="2"/>
            <w:tcBorders>
              <w:top w:val="nil"/>
              <w:left w:val="nil"/>
              <w:bottom w:val="nil"/>
            </w:tcBorders>
            <w:shd w:val="clear" w:color="auto" w:fill="auto"/>
            <w:vAlign w:val="center"/>
          </w:tcPr>
          <w:p w:rsidR="003B67D3" w:rsidRPr="003B67D3" w:rsidRDefault="003B67D3" w:rsidP="003B67D3">
            <w:pPr>
              <w:spacing w:after="0" w:line="240" w:lineRule="auto"/>
              <w:rPr>
                <w:rFonts w:ascii="Tahoma" w:eastAsia="Times New Roman" w:hAnsi="Tahoma" w:cs="Tahoma"/>
                <w:sz w:val="14"/>
                <w:szCs w:val="14"/>
              </w:rPr>
            </w:pPr>
          </w:p>
        </w:tc>
      </w:tr>
      <w:tr w:rsidR="003B67D3" w:rsidRPr="003B67D3" w:rsidTr="004B418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B67D3" w:rsidRPr="003B67D3" w:rsidRDefault="003B67D3" w:rsidP="003B67D3">
            <w:pPr>
              <w:spacing w:after="0" w:line="240" w:lineRule="auto"/>
              <w:jc w:val="right"/>
              <w:rPr>
                <w:rFonts w:ascii="Tahoma" w:eastAsia="Times New Roman" w:hAnsi="Tahoma" w:cs="Tahoma"/>
                <w:b/>
                <w:sz w:val="16"/>
                <w:szCs w:val="16"/>
              </w:rPr>
            </w:pPr>
            <w:r w:rsidRPr="003B67D3">
              <w:rPr>
                <w:rFonts w:ascii="Tahoma" w:eastAsia="Times New Roman" w:hAnsi="Tahoma" w:cs="Tahoma"/>
                <w:b/>
                <w:sz w:val="16"/>
                <w:szCs w:val="16"/>
              </w:rPr>
              <w:t>Cédula de Identidad</w:t>
            </w:r>
          </w:p>
        </w:tc>
        <w:tc>
          <w:tcPr>
            <w:tcW w:w="180" w:type="dxa"/>
            <w:tcBorders>
              <w:top w:val="nil"/>
              <w:left w:val="nil"/>
              <w:bottom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w:t>
            </w:r>
          </w:p>
        </w:tc>
        <w:tc>
          <w:tcPr>
            <w:tcW w:w="180" w:type="dxa"/>
            <w:tcBorders>
              <w:top w:val="nil"/>
              <w:left w:val="nil"/>
              <w:bottom w:val="nil"/>
              <w:right w:val="single" w:sz="4" w:space="0" w:color="auto"/>
            </w:tcBorders>
            <w:shd w:val="clear" w:color="auto" w:fill="auto"/>
            <w:vAlign w:val="center"/>
          </w:tcPr>
          <w:p w:rsidR="003B67D3" w:rsidRPr="003B67D3" w:rsidRDefault="003B67D3" w:rsidP="003B67D3">
            <w:pPr>
              <w:spacing w:after="0" w:line="240" w:lineRule="auto"/>
              <w:rPr>
                <w:rFonts w:ascii="Tahoma" w:eastAsia="Times New Roman" w:hAnsi="Tahoma" w:cs="Tahoma"/>
                <w:sz w:val="16"/>
                <w:szCs w:val="16"/>
              </w:rPr>
            </w:pPr>
          </w:p>
        </w:tc>
        <w:tc>
          <w:tcPr>
            <w:tcW w:w="1617" w:type="dxa"/>
            <w:gridSpan w:val="2"/>
            <w:tcBorders>
              <w:top w:val="single" w:sz="4" w:space="0" w:color="auto"/>
              <w:left w:val="single" w:sz="4" w:space="0" w:color="auto"/>
              <w:bottom w:val="single" w:sz="4" w:space="0" w:color="auto"/>
            </w:tcBorders>
            <w:shd w:val="clear" w:color="auto" w:fill="E6E6E6"/>
            <w:vAlign w:val="center"/>
          </w:tcPr>
          <w:p w:rsidR="003B67D3" w:rsidRPr="003B67D3" w:rsidRDefault="003B67D3" w:rsidP="003B67D3">
            <w:pPr>
              <w:spacing w:after="0" w:line="240" w:lineRule="auto"/>
              <w:rPr>
                <w:rFonts w:ascii="Tahoma" w:eastAsia="Times New Roman" w:hAnsi="Tahoma" w:cs="Tahoma"/>
                <w:sz w:val="16"/>
                <w:szCs w:val="16"/>
              </w:rPr>
            </w:pPr>
          </w:p>
        </w:tc>
        <w:tc>
          <w:tcPr>
            <w:tcW w:w="76" w:type="dxa"/>
            <w:tcBorders>
              <w:top w:val="nil"/>
              <w:left w:val="nil"/>
              <w:bottom w:val="nil"/>
            </w:tcBorders>
            <w:shd w:val="clear" w:color="auto" w:fill="auto"/>
            <w:vAlign w:val="center"/>
          </w:tcPr>
          <w:p w:rsidR="003B67D3" w:rsidRPr="003B67D3" w:rsidRDefault="003B67D3" w:rsidP="003B67D3">
            <w:pPr>
              <w:spacing w:after="0" w:line="240" w:lineRule="auto"/>
              <w:rPr>
                <w:rFonts w:ascii="Tahoma" w:eastAsia="Times New Roman" w:hAnsi="Tahoma" w:cs="Tahoma"/>
                <w:sz w:val="16"/>
                <w:szCs w:val="16"/>
              </w:rPr>
            </w:pPr>
          </w:p>
        </w:tc>
        <w:tc>
          <w:tcPr>
            <w:tcW w:w="1726" w:type="dxa"/>
            <w:tcBorders>
              <w:top w:val="single" w:sz="4" w:space="0" w:color="auto"/>
              <w:left w:val="nil"/>
              <w:bottom w:val="single" w:sz="4" w:space="0" w:color="auto"/>
            </w:tcBorders>
            <w:shd w:val="clear" w:color="auto" w:fill="E6E6E6"/>
            <w:vAlign w:val="center"/>
          </w:tcPr>
          <w:p w:rsidR="003B67D3" w:rsidRPr="003B67D3" w:rsidRDefault="003B67D3" w:rsidP="003B67D3">
            <w:pPr>
              <w:spacing w:after="0" w:line="240" w:lineRule="auto"/>
              <w:rPr>
                <w:rFonts w:ascii="Tahoma" w:eastAsia="Times New Roman" w:hAnsi="Tahoma" w:cs="Tahoma"/>
                <w:sz w:val="16"/>
                <w:szCs w:val="16"/>
              </w:rPr>
            </w:pPr>
          </w:p>
        </w:tc>
        <w:tc>
          <w:tcPr>
            <w:tcW w:w="2409" w:type="dxa"/>
            <w:gridSpan w:val="4"/>
            <w:tcBorders>
              <w:top w:val="nil"/>
              <w:left w:val="nil"/>
              <w:bottom w:val="nil"/>
            </w:tcBorders>
            <w:shd w:val="clear" w:color="auto" w:fill="auto"/>
            <w:vAlign w:val="center"/>
          </w:tcPr>
          <w:p w:rsidR="003B67D3" w:rsidRPr="003B67D3" w:rsidRDefault="003B67D3" w:rsidP="003B67D3">
            <w:pPr>
              <w:spacing w:after="0" w:line="240" w:lineRule="auto"/>
              <w:rPr>
                <w:rFonts w:ascii="Tahoma" w:eastAsia="Times New Roman" w:hAnsi="Tahoma" w:cs="Tahoma"/>
                <w:sz w:val="16"/>
                <w:szCs w:val="16"/>
              </w:rPr>
            </w:pPr>
          </w:p>
        </w:tc>
      </w:tr>
      <w:tr w:rsidR="003B67D3" w:rsidRPr="003B67D3" w:rsidTr="004B418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B67D3" w:rsidRPr="003B67D3" w:rsidRDefault="003B67D3" w:rsidP="003B67D3">
            <w:pPr>
              <w:spacing w:after="0" w:line="240" w:lineRule="auto"/>
              <w:jc w:val="right"/>
              <w:rPr>
                <w:rFonts w:ascii="Tahoma" w:eastAsia="Times New Roman" w:hAnsi="Tahoma" w:cs="Tahoma"/>
                <w:sz w:val="2"/>
                <w:szCs w:val="2"/>
              </w:rPr>
            </w:pPr>
          </w:p>
        </w:tc>
        <w:tc>
          <w:tcPr>
            <w:tcW w:w="180" w:type="dxa"/>
            <w:tcBorders>
              <w:top w:val="nil"/>
              <w:left w:val="nil"/>
              <w:bottom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2"/>
                <w:szCs w:val="2"/>
              </w:rPr>
            </w:pPr>
          </w:p>
        </w:tc>
        <w:tc>
          <w:tcPr>
            <w:tcW w:w="180" w:type="dxa"/>
            <w:tcBorders>
              <w:top w:val="nil"/>
              <w:left w:val="nil"/>
              <w:bottom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2"/>
                <w:szCs w:val="2"/>
              </w:rPr>
            </w:pPr>
          </w:p>
        </w:tc>
        <w:tc>
          <w:tcPr>
            <w:tcW w:w="5828" w:type="dxa"/>
            <w:gridSpan w:val="8"/>
            <w:tcBorders>
              <w:top w:val="nil"/>
              <w:left w:val="nil"/>
              <w:bottom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2"/>
                <w:szCs w:val="2"/>
              </w:rPr>
            </w:pPr>
          </w:p>
        </w:tc>
      </w:tr>
      <w:tr w:rsidR="003B67D3" w:rsidRPr="003B67D3" w:rsidTr="004B418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B67D3" w:rsidRPr="003B67D3" w:rsidRDefault="003B67D3" w:rsidP="003B67D3">
            <w:pPr>
              <w:spacing w:after="0" w:line="240" w:lineRule="auto"/>
              <w:jc w:val="right"/>
              <w:rPr>
                <w:rFonts w:ascii="Tahoma" w:eastAsia="Times New Roman" w:hAnsi="Tahoma" w:cs="Tahoma"/>
                <w:b/>
                <w:sz w:val="16"/>
                <w:szCs w:val="16"/>
              </w:rPr>
            </w:pPr>
            <w:r w:rsidRPr="003B67D3">
              <w:rPr>
                <w:rFonts w:ascii="Tahoma" w:eastAsia="Times New Roman" w:hAnsi="Tahoma" w:cs="Tahoma"/>
                <w:b/>
                <w:sz w:val="16"/>
                <w:szCs w:val="16"/>
              </w:rPr>
              <w:t xml:space="preserve">Edad </w:t>
            </w:r>
          </w:p>
        </w:tc>
        <w:tc>
          <w:tcPr>
            <w:tcW w:w="180" w:type="dxa"/>
            <w:tcBorders>
              <w:top w:val="nil"/>
              <w:left w:val="nil"/>
              <w:bottom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w:t>
            </w:r>
          </w:p>
        </w:tc>
        <w:tc>
          <w:tcPr>
            <w:tcW w:w="180" w:type="dxa"/>
            <w:tcBorders>
              <w:top w:val="nil"/>
              <w:left w:val="nil"/>
              <w:bottom w:val="nil"/>
              <w:right w:val="single" w:sz="4" w:space="0" w:color="auto"/>
            </w:tcBorders>
            <w:shd w:val="clear" w:color="auto" w:fill="auto"/>
            <w:vAlign w:val="center"/>
          </w:tcPr>
          <w:p w:rsidR="003B67D3" w:rsidRPr="003B67D3" w:rsidRDefault="003B67D3" w:rsidP="003B67D3">
            <w:pPr>
              <w:spacing w:after="0" w:line="240" w:lineRule="auto"/>
              <w:rPr>
                <w:rFonts w:ascii="Tahoma" w:eastAsia="Times New Roman" w:hAnsi="Tahoma" w:cs="Tahoma"/>
                <w:sz w:val="16"/>
                <w:szCs w:val="16"/>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3B67D3" w:rsidRPr="003B67D3" w:rsidRDefault="003B67D3" w:rsidP="003B67D3">
            <w:pPr>
              <w:spacing w:after="0" w:line="240" w:lineRule="auto"/>
              <w:rPr>
                <w:rFonts w:ascii="Tahoma" w:eastAsia="Times New Roman" w:hAnsi="Tahoma" w:cs="Tahoma"/>
                <w:sz w:val="16"/>
                <w:szCs w:val="16"/>
              </w:rPr>
            </w:pPr>
          </w:p>
        </w:tc>
        <w:tc>
          <w:tcPr>
            <w:tcW w:w="4211" w:type="dxa"/>
            <w:gridSpan w:val="6"/>
            <w:tcBorders>
              <w:top w:val="nil"/>
              <w:left w:val="single" w:sz="4" w:space="0" w:color="auto"/>
              <w:bottom w:val="nil"/>
            </w:tcBorders>
            <w:shd w:val="clear" w:color="auto" w:fill="FFFFFF"/>
            <w:vAlign w:val="center"/>
          </w:tcPr>
          <w:p w:rsidR="003B67D3" w:rsidRPr="003B67D3" w:rsidRDefault="003B67D3" w:rsidP="003B67D3">
            <w:pPr>
              <w:spacing w:after="0" w:line="240" w:lineRule="auto"/>
              <w:rPr>
                <w:rFonts w:ascii="Tahoma" w:eastAsia="Times New Roman" w:hAnsi="Tahoma" w:cs="Tahoma"/>
                <w:sz w:val="16"/>
                <w:szCs w:val="16"/>
              </w:rPr>
            </w:pPr>
          </w:p>
        </w:tc>
      </w:tr>
      <w:tr w:rsidR="003B67D3" w:rsidRPr="003B67D3" w:rsidTr="004B418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B67D3" w:rsidRPr="003B67D3" w:rsidRDefault="003B67D3" w:rsidP="003B67D3">
            <w:pPr>
              <w:spacing w:after="0" w:line="240" w:lineRule="auto"/>
              <w:jc w:val="right"/>
              <w:rPr>
                <w:rFonts w:ascii="Tahoma" w:eastAsia="Times New Roman" w:hAnsi="Tahoma" w:cs="Tahoma"/>
                <w:sz w:val="2"/>
                <w:szCs w:val="2"/>
              </w:rPr>
            </w:pPr>
          </w:p>
        </w:tc>
        <w:tc>
          <w:tcPr>
            <w:tcW w:w="180" w:type="dxa"/>
            <w:tcBorders>
              <w:top w:val="nil"/>
              <w:left w:val="nil"/>
              <w:bottom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2"/>
                <w:szCs w:val="2"/>
              </w:rPr>
            </w:pPr>
          </w:p>
        </w:tc>
        <w:tc>
          <w:tcPr>
            <w:tcW w:w="180" w:type="dxa"/>
            <w:tcBorders>
              <w:top w:val="nil"/>
              <w:left w:val="nil"/>
              <w:bottom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2"/>
                <w:szCs w:val="2"/>
              </w:rPr>
            </w:pPr>
          </w:p>
        </w:tc>
        <w:tc>
          <w:tcPr>
            <w:tcW w:w="5828" w:type="dxa"/>
            <w:gridSpan w:val="8"/>
            <w:tcBorders>
              <w:top w:val="nil"/>
              <w:left w:val="nil"/>
              <w:bottom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2"/>
                <w:szCs w:val="2"/>
              </w:rPr>
            </w:pPr>
          </w:p>
        </w:tc>
      </w:tr>
      <w:tr w:rsidR="003B67D3" w:rsidRPr="003B67D3" w:rsidTr="004B418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B67D3" w:rsidRPr="003B67D3" w:rsidRDefault="003B67D3" w:rsidP="003B67D3">
            <w:pPr>
              <w:spacing w:after="0" w:line="240" w:lineRule="auto"/>
              <w:jc w:val="right"/>
              <w:rPr>
                <w:rFonts w:ascii="Tahoma" w:eastAsia="Times New Roman" w:hAnsi="Tahoma" w:cs="Tahoma"/>
                <w:b/>
                <w:sz w:val="16"/>
                <w:szCs w:val="16"/>
              </w:rPr>
            </w:pPr>
            <w:r w:rsidRPr="003B67D3">
              <w:rPr>
                <w:rFonts w:ascii="Tahoma" w:eastAsia="Times New Roman" w:hAnsi="Tahoma" w:cs="Tahoma"/>
                <w:b/>
                <w:sz w:val="16"/>
                <w:szCs w:val="16"/>
              </w:rPr>
              <w:t>Nacionalidad</w:t>
            </w:r>
          </w:p>
        </w:tc>
        <w:tc>
          <w:tcPr>
            <w:tcW w:w="180" w:type="dxa"/>
            <w:tcBorders>
              <w:top w:val="nil"/>
              <w:left w:val="nil"/>
              <w:bottom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w:t>
            </w:r>
          </w:p>
        </w:tc>
        <w:tc>
          <w:tcPr>
            <w:tcW w:w="180" w:type="dxa"/>
            <w:tcBorders>
              <w:top w:val="nil"/>
              <w:left w:val="nil"/>
              <w:bottom w:val="nil"/>
              <w:right w:val="single" w:sz="4" w:space="0" w:color="auto"/>
            </w:tcBorders>
            <w:shd w:val="clear" w:color="auto" w:fill="auto"/>
            <w:vAlign w:val="center"/>
          </w:tcPr>
          <w:p w:rsidR="003B67D3" w:rsidRPr="003B67D3" w:rsidRDefault="003B67D3" w:rsidP="003B67D3">
            <w:pPr>
              <w:spacing w:after="0" w:line="240" w:lineRule="auto"/>
              <w:rPr>
                <w:rFonts w:ascii="Tahoma" w:eastAsia="Times New Roman" w:hAnsi="Tahoma" w:cs="Tahoma"/>
                <w:sz w:val="16"/>
                <w:szCs w:val="16"/>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3B67D3" w:rsidRPr="003B67D3" w:rsidRDefault="003B67D3" w:rsidP="003B67D3">
            <w:pPr>
              <w:spacing w:after="0" w:line="240" w:lineRule="auto"/>
              <w:rPr>
                <w:rFonts w:ascii="Tahoma" w:eastAsia="Times New Roman" w:hAnsi="Tahoma" w:cs="Tahoma"/>
                <w:sz w:val="16"/>
                <w:szCs w:val="16"/>
              </w:rPr>
            </w:pPr>
          </w:p>
        </w:tc>
        <w:tc>
          <w:tcPr>
            <w:tcW w:w="4211" w:type="dxa"/>
            <w:gridSpan w:val="6"/>
            <w:tcBorders>
              <w:top w:val="nil"/>
              <w:left w:val="single" w:sz="4" w:space="0" w:color="auto"/>
              <w:bottom w:val="nil"/>
            </w:tcBorders>
            <w:shd w:val="clear" w:color="auto" w:fill="FFFFFF"/>
            <w:vAlign w:val="center"/>
          </w:tcPr>
          <w:p w:rsidR="003B67D3" w:rsidRPr="003B67D3" w:rsidRDefault="003B67D3" w:rsidP="003B67D3">
            <w:pPr>
              <w:spacing w:after="0" w:line="240" w:lineRule="auto"/>
              <w:rPr>
                <w:rFonts w:ascii="Tahoma" w:eastAsia="Times New Roman" w:hAnsi="Tahoma" w:cs="Tahoma"/>
                <w:sz w:val="16"/>
                <w:szCs w:val="16"/>
              </w:rPr>
            </w:pPr>
          </w:p>
        </w:tc>
      </w:tr>
      <w:tr w:rsidR="003B67D3" w:rsidRPr="003B67D3" w:rsidTr="004B418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B67D3" w:rsidRPr="003B67D3" w:rsidRDefault="003B67D3" w:rsidP="003B67D3">
            <w:pPr>
              <w:spacing w:after="0" w:line="240" w:lineRule="auto"/>
              <w:jc w:val="right"/>
              <w:rPr>
                <w:rFonts w:ascii="Tahoma" w:eastAsia="Times New Roman" w:hAnsi="Tahoma" w:cs="Tahoma"/>
                <w:sz w:val="2"/>
                <w:szCs w:val="2"/>
              </w:rPr>
            </w:pPr>
          </w:p>
        </w:tc>
        <w:tc>
          <w:tcPr>
            <w:tcW w:w="180" w:type="dxa"/>
            <w:tcBorders>
              <w:top w:val="nil"/>
              <w:left w:val="nil"/>
              <w:bottom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2"/>
                <w:szCs w:val="2"/>
              </w:rPr>
            </w:pPr>
          </w:p>
        </w:tc>
        <w:tc>
          <w:tcPr>
            <w:tcW w:w="180" w:type="dxa"/>
            <w:tcBorders>
              <w:top w:val="nil"/>
              <w:left w:val="nil"/>
              <w:bottom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2"/>
                <w:szCs w:val="2"/>
              </w:rPr>
            </w:pPr>
          </w:p>
        </w:tc>
        <w:tc>
          <w:tcPr>
            <w:tcW w:w="5828" w:type="dxa"/>
            <w:gridSpan w:val="8"/>
            <w:tcBorders>
              <w:top w:val="nil"/>
              <w:left w:val="nil"/>
              <w:bottom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2"/>
                <w:szCs w:val="2"/>
              </w:rPr>
            </w:pPr>
          </w:p>
        </w:tc>
      </w:tr>
      <w:tr w:rsidR="003B67D3" w:rsidRPr="003B67D3" w:rsidTr="004B418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B67D3" w:rsidRPr="003B67D3" w:rsidRDefault="003B67D3" w:rsidP="003B67D3">
            <w:pPr>
              <w:spacing w:after="0" w:line="240" w:lineRule="auto"/>
              <w:jc w:val="right"/>
              <w:rPr>
                <w:rFonts w:ascii="Tahoma" w:eastAsia="Times New Roman" w:hAnsi="Tahoma" w:cs="Tahoma"/>
                <w:b/>
                <w:sz w:val="16"/>
                <w:szCs w:val="16"/>
              </w:rPr>
            </w:pPr>
            <w:r w:rsidRPr="003B67D3">
              <w:rPr>
                <w:rFonts w:ascii="Tahoma" w:eastAsia="Times New Roman" w:hAnsi="Tahoma" w:cs="Tahoma"/>
                <w:b/>
                <w:sz w:val="16"/>
                <w:szCs w:val="16"/>
              </w:rPr>
              <w:t>Profesión</w:t>
            </w:r>
          </w:p>
        </w:tc>
        <w:tc>
          <w:tcPr>
            <w:tcW w:w="180" w:type="dxa"/>
            <w:tcBorders>
              <w:top w:val="nil"/>
              <w:left w:val="nil"/>
              <w:bottom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w:t>
            </w:r>
          </w:p>
        </w:tc>
        <w:tc>
          <w:tcPr>
            <w:tcW w:w="180" w:type="dxa"/>
            <w:tcBorders>
              <w:top w:val="nil"/>
              <w:left w:val="nil"/>
              <w:bottom w:val="nil"/>
              <w:right w:val="single" w:sz="4" w:space="0" w:color="auto"/>
            </w:tcBorders>
            <w:shd w:val="clear" w:color="auto" w:fill="auto"/>
            <w:vAlign w:val="center"/>
          </w:tcPr>
          <w:p w:rsidR="003B67D3" w:rsidRPr="003B67D3" w:rsidRDefault="003B67D3" w:rsidP="003B67D3">
            <w:pPr>
              <w:spacing w:after="0" w:line="240" w:lineRule="auto"/>
              <w:rPr>
                <w:rFonts w:ascii="Tahoma" w:eastAsia="Times New Roman" w:hAnsi="Tahoma" w:cs="Tahoma"/>
                <w:sz w:val="16"/>
                <w:szCs w:val="16"/>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rsidR="003B67D3" w:rsidRPr="003B67D3" w:rsidRDefault="003B67D3" w:rsidP="003B67D3">
            <w:pPr>
              <w:spacing w:after="0" w:line="240" w:lineRule="auto"/>
              <w:rPr>
                <w:rFonts w:ascii="Tahoma" w:eastAsia="Times New Roman" w:hAnsi="Tahoma" w:cs="Tahoma"/>
                <w:sz w:val="16"/>
                <w:szCs w:val="16"/>
              </w:rPr>
            </w:pPr>
          </w:p>
        </w:tc>
        <w:tc>
          <w:tcPr>
            <w:tcW w:w="141" w:type="dxa"/>
            <w:tcBorders>
              <w:top w:val="nil"/>
              <w:left w:val="single" w:sz="4" w:space="0" w:color="auto"/>
              <w:bottom w:val="nil"/>
            </w:tcBorders>
            <w:shd w:val="clear" w:color="auto" w:fill="FFFFFF"/>
            <w:vAlign w:val="center"/>
          </w:tcPr>
          <w:p w:rsidR="003B67D3" w:rsidRPr="003B67D3" w:rsidRDefault="003B67D3" w:rsidP="003B67D3">
            <w:pPr>
              <w:spacing w:after="0" w:line="240" w:lineRule="auto"/>
              <w:rPr>
                <w:rFonts w:ascii="Tahoma" w:eastAsia="Times New Roman" w:hAnsi="Tahoma" w:cs="Tahoma"/>
                <w:sz w:val="16"/>
                <w:szCs w:val="16"/>
              </w:rPr>
            </w:pPr>
          </w:p>
        </w:tc>
      </w:tr>
      <w:tr w:rsidR="003B67D3" w:rsidRPr="003B67D3" w:rsidTr="004B418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B67D3" w:rsidRPr="003B67D3" w:rsidRDefault="003B67D3" w:rsidP="003B67D3">
            <w:pPr>
              <w:spacing w:after="0" w:line="240" w:lineRule="auto"/>
              <w:rPr>
                <w:rFonts w:ascii="Tahoma" w:eastAsia="Times New Roman" w:hAnsi="Tahoma" w:cs="Tahoma"/>
                <w:sz w:val="2"/>
                <w:szCs w:val="2"/>
              </w:rPr>
            </w:pPr>
          </w:p>
        </w:tc>
        <w:tc>
          <w:tcPr>
            <w:tcW w:w="180" w:type="dxa"/>
            <w:tcBorders>
              <w:top w:val="nil"/>
              <w:left w:val="nil"/>
              <w:bottom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2"/>
                <w:szCs w:val="2"/>
              </w:rPr>
            </w:pPr>
          </w:p>
        </w:tc>
        <w:tc>
          <w:tcPr>
            <w:tcW w:w="180" w:type="dxa"/>
            <w:tcBorders>
              <w:top w:val="nil"/>
              <w:left w:val="nil"/>
              <w:bottom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2"/>
                <w:szCs w:val="2"/>
              </w:rPr>
            </w:pPr>
          </w:p>
        </w:tc>
        <w:tc>
          <w:tcPr>
            <w:tcW w:w="5828" w:type="dxa"/>
            <w:gridSpan w:val="8"/>
            <w:tcBorders>
              <w:top w:val="nil"/>
              <w:left w:val="nil"/>
              <w:bottom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2"/>
                <w:szCs w:val="2"/>
              </w:rPr>
            </w:pPr>
          </w:p>
        </w:tc>
      </w:tr>
      <w:tr w:rsidR="003B67D3" w:rsidRPr="003B67D3" w:rsidTr="004B418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B67D3" w:rsidRPr="003B67D3" w:rsidRDefault="003B67D3" w:rsidP="003B67D3">
            <w:pPr>
              <w:spacing w:after="0" w:line="240" w:lineRule="auto"/>
              <w:jc w:val="right"/>
              <w:rPr>
                <w:rFonts w:ascii="Tahoma" w:eastAsia="Times New Roman" w:hAnsi="Tahoma" w:cs="Tahoma"/>
                <w:b/>
                <w:sz w:val="16"/>
                <w:szCs w:val="16"/>
              </w:rPr>
            </w:pPr>
            <w:r w:rsidRPr="003B67D3">
              <w:rPr>
                <w:rFonts w:ascii="Tahoma" w:eastAsia="Times New Roman" w:hAnsi="Tahoma" w:cs="Tahoma"/>
                <w:b/>
                <w:sz w:val="16"/>
                <w:szCs w:val="16"/>
              </w:rPr>
              <w:t>Número de Registro Profesional</w:t>
            </w:r>
          </w:p>
        </w:tc>
        <w:tc>
          <w:tcPr>
            <w:tcW w:w="180" w:type="dxa"/>
            <w:tcBorders>
              <w:top w:val="nil"/>
              <w:left w:val="nil"/>
              <w:bottom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w:t>
            </w:r>
          </w:p>
        </w:tc>
        <w:tc>
          <w:tcPr>
            <w:tcW w:w="180" w:type="dxa"/>
            <w:tcBorders>
              <w:top w:val="nil"/>
              <w:left w:val="nil"/>
              <w:bottom w:val="nil"/>
              <w:right w:val="single" w:sz="4" w:space="0" w:color="auto"/>
            </w:tcBorders>
            <w:shd w:val="clear" w:color="auto" w:fill="auto"/>
            <w:vAlign w:val="center"/>
          </w:tcPr>
          <w:p w:rsidR="003B67D3" w:rsidRPr="003B67D3" w:rsidRDefault="003B67D3" w:rsidP="003B67D3">
            <w:pPr>
              <w:spacing w:after="0" w:line="240" w:lineRule="auto"/>
              <w:rPr>
                <w:rFonts w:ascii="Tahoma" w:eastAsia="Times New Roman" w:hAnsi="Tahoma" w:cs="Tahoma"/>
                <w:sz w:val="16"/>
                <w:szCs w:val="16"/>
              </w:rPr>
            </w:pPr>
          </w:p>
        </w:tc>
        <w:tc>
          <w:tcPr>
            <w:tcW w:w="1576" w:type="dxa"/>
            <w:tcBorders>
              <w:left w:val="single" w:sz="4" w:space="0" w:color="auto"/>
              <w:bottom w:val="single" w:sz="4" w:space="0" w:color="auto"/>
              <w:right w:val="single" w:sz="4" w:space="0" w:color="auto"/>
            </w:tcBorders>
            <w:shd w:val="clear" w:color="auto" w:fill="E6E6E6"/>
            <w:vAlign w:val="center"/>
          </w:tcPr>
          <w:p w:rsidR="003B67D3" w:rsidRPr="003B67D3" w:rsidRDefault="003B67D3" w:rsidP="003B67D3">
            <w:pPr>
              <w:spacing w:after="0" w:line="240" w:lineRule="auto"/>
              <w:rPr>
                <w:rFonts w:ascii="Tahoma" w:eastAsia="Times New Roman" w:hAnsi="Tahoma" w:cs="Tahoma"/>
                <w:sz w:val="16"/>
                <w:szCs w:val="16"/>
              </w:rPr>
            </w:pPr>
          </w:p>
        </w:tc>
        <w:tc>
          <w:tcPr>
            <w:tcW w:w="4252" w:type="dxa"/>
            <w:gridSpan w:val="7"/>
            <w:tcBorders>
              <w:top w:val="nil"/>
              <w:left w:val="single" w:sz="4" w:space="0" w:color="auto"/>
              <w:bottom w:val="nil"/>
            </w:tcBorders>
            <w:shd w:val="clear" w:color="auto" w:fill="FFFFFF"/>
            <w:vAlign w:val="center"/>
          </w:tcPr>
          <w:p w:rsidR="003B67D3" w:rsidRPr="003B67D3" w:rsidRDefault="003B67D3" w:rsidP="003B67D3">
            <w:pPr>
              <w:spacing w:after="0" w:line="240" w:lineRule="auto"/>
              <w:rPr>
                <w:rFonts w:ascii="Tahoma" w:eastAsia="Times New Roman" w:hAnsi="Tahoma" w:cs="Tahoma"/>
                <w:sz w:val="16"/>
                <w:szCs w:val="16"/>
              </w:rPr>
            </w:pPr>
          </w:p>
        </w:tc>
      </w:tr>
      <w:tr w:rsidR="003B67D3" w:rsidRPr="003B67D3" w:rsidTr="004B4184">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3B67D3" w:rsidRPr="003B67D3" w:rsidRDefault="003B67D3" w:rsidP="003B67D3">
            <w:pPr>
              <w:spacing w:after="0" w:line="240" w:lineRule="auto"/>
              <w:jc w:val="right"/>
              <w:rPr>
                <w:rFonts w:ascii="Tahoma" w:eastAsia="Times New Roman" w:hAnsi="Tahoma" w:cs="Tahoma"/>
                <w:b/>
                <w:sz w:val="2"/>
                <w:szCs w:val="2"/>
              </w:rPr>
            </w:pPr>
          </w:p>
        </w:tc>
        <w:tc>
          <w:tcPr>
            <w:tcW w:w="180" w:type="dxa"/>
            <w:tcBorders>
              <w:top w:val="nil"/>
              <w:left w:val="nil"/>
              <w:bottom w:val="single" w:sz="12" w:space="0" w:color="auto"/>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2"/>
                <w:szCs w:val="2"/>
              </w:rPr>
            </w:pPr>
          </w:p>
        </w:tc>
        <w:tc>
          <w:tcPr>
            <w:tcW w:w="180" w:type="dxa"/>
            <w:tcBorders>
              <w:top w:val="nil"/>
              <w:left w:val="nil"/>
              <w:bottom w:val="single" w:sz="12" w:space="0" w:color="auto"/>
              <w:right w:val="nil"/>
            </w:tcBorders>
            <w:shd w:val="clear" w:color="auto" w:fill="auto"/>
            <w:vAlign w:val="center"/>
          </w:tcPr>
          <w:p w:rsidR="003B67D3" w:rsidRPr="003B67D3" w:rsidRDefault="003B67D3" w:rsidP="003B67D3">
            <w:pPr>
              <w:spacing w:after="0" w:line="240" w:lineRule="auto"/>
              <w:rPr>
                <w:rFonts w:ascii="Tahoma" w:eastAsia="Times New Roman" w:hAnsi="Tahoma" w:cs="Tahoma"/>
                <w:sz w:val="2"/>
                <w:szCs w:val="2"/>
              </w:rPr>
            </w:pPr>
          </w:p>
        </w:tc>
        <w:tc>
          <w:tcPr>
            <w:tcW w:w="5828" w:type="dxa"/>
            <w:gridSpan w:val="8"/>
            <w:tcBorders>
              <w:top w:val="nil"/>
              <w:left w:val="nil"/>
              <w:bottom w:val="single" w:sz="12" w:space="0" w:color="auto"/>
            </w:tcBorders>
            <w:shd w:val="clear" w:color="auto" w:fill="auto"/>
            <w:vAlign w:val="center"/>
          </w:tcPr>
          <w:p w:rsidR="003B67D3" w:rsidRPr="003B67D3" w:rsidRDefault="003B67D3" w:rsidP="003B67D3">
            <w:pPr>
              <w:spacing w:after="0" w:line="240" w:lineRule="auto"/>
              <w:rPr>
                <w:rFonts w:ascii="Tahoma" w:eastAsia="Times New Roman" w:hAnsi="Tahoma" w:cs="Tahoma"/>
                <w:sz w:val="2"/>
                <w:szCs w:val="2"/>
              </w:rPr>
            </w:pPr>
          </w:p>
        </w:tc>
      </w:tr>
    </w:tbl>
    <w:p w:rsidR="003B67D3" w:rsidRPr="003B67D3" w:rsidRDefault="003B67D3" w:rsidP="003B67D3">
      <w:pPr>
        <w:spacing w:after="0" w:line="240" w:lineRule="auto"/>
        <w:jc w:val="center"/>
        <w:rPr>
          <w:rFonts w:ascii="Tahoma" w:eastAsia="Times New Roman" w:hAnsi="Tahoma" w:cs="Tahoma"/>
          <w:sz w:val="2"/>
          <w:szCs w:val="2"/>
        </w:rPr>
      </w:pPr>
    </w:p>
    <w:p w:rsidR="003B67D3" w:rsidRPr="003B67D3" w:rsidRDefault="003B67D3" w:rsidP="003B67D3">
      <w:pPr>
        <w:spacing w:after="0" w:line="240" w:lineRule="auto"/>
        <w:jc w:val="center"/>
        <w:rPr>
          <w:rFonts w:ascii="Tahoma" w:eastAsia="Times New Roman" w:hAnsi="Tahoma" w:cs="Tahoma"/>
          <w:b/>
          <w:sz w:val="2"/>
          <w:szCs w:val="2"/>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3B67D3" w:rsidRPr="003B67D3" w:rsidTr="004B4184">
        <w:trPr>
          <w:jc w:val="center"/>
        </w:trPr>
        <w:tc>
          <w:tcPr>
            <w:tcW w:w="9781" w:type="dxa"/>
            <w:gridSpan w:val="5"/>
            <w:tcBorders>
              <w:top w:val="single" w:sz="12" w:space="0" w:color="auto"/>
              <w:bottom w:val="single" w:sz="12" w:space="0" w:color="auto"/>
            </w:tcBorders>
            <w:shd w:val="clear" w:color="auto" w:fill="17365D"/>
            <w:vAlign w:val="center"/>
          </w:tcPr>
          <w:p w:rsidR="003B67D3" w:rsidRPr="003B67D3" w:rsidRDefault="003B67D3" w:rsidP="003B67D3">
            <w:pPr>
              <w:spacing w:after="0" w:line="240" w:lineRule="auto"/>
              <w:rPr>
                <w:rFonts w:ascii="Tahoma" w:eastAsia="Times New Roman" w:hAnsi="Tahoma" w:cs="Tahoma"/>
                <w:b/>
                <w:color w:val="FFFFFF"/>
                <w:sz w:val="16"/>
                <w:szCs w:val="16"/>
              </w:rPr>
            </w:pPr>
            <w:r w:rsidRPr="003B67D3">
              <w:rPr>
                <w:rFonts w:ascii="Tahoma" w:eastAsia="Times New Roman" w:hAnsi="Tahoma" w:cs="Tahoma"/>
                <w:b/>
                <w:color w:val="FFFFFF"/>
                <w:sz w:val="16"/>
                <w:szCs w:val="16"/>
              </w:rPr>
              <w:t>2. FORMACIÓN ACADÉMICA</w:t>
            </w:r>
          </w:p>
        </w:tc>
      </w:tr>
      <w:tr w:rsidR="003B67D3" w:rsidRPr="003B67D3" w:rsidTr="004B4184">
        <w:trPr>
          <w:trHeight w:val="195"/>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Título en Provisión Nacional</w:t>
            </w:r>
          </w:p>
        </w:tc>
      </w:tr>
      <w:tr w:rsidR="003B67D3" w:rsidRPr="003B67D3" w:rsidTr="004B4184">
        <w:trPr>
          <w:trHeight w:val="99"/>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1957" w:type="dxa"/>
            <w:vMerge/>
            <w:tcBorders>
              <w:top w:val="single" w:sz="4" w:space="0" w:color="auto"/>
              <w:left w:val="single" w:sz="4" w:space="0" w:color="auto"/>
              <w:bottom w:val="single" w:sz="12"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p>
        </w:tc>
      </w:tr>
      <w:tr w:rsidR="003B67D3" w:rsidRPr="003B67D3" w:rsidTr="004B4184">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1957" w:type="dxa"/>
            <w:tcBorders>
              <w:top w:val="single" w:sz="12" w:space="0" w:color="auto"/>
              <w:left w:val="single" w:sz="4" w:space="0" w:color="auto"/>
              <w:bottom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b/>
                <w:sz w:val="16"/>
                <w:szCs w:val="16"/>
              </w:rPr>
            </w:pPr>
          </w:p>
        </w:tc>
      </w:tr>
      <w:tr w:rsidR="003B67D3" w:rsidRPr="003B67D3" w:rsidTr="004B4184">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1957" w:type="dxa"/>
            <w:tcBorders>
              <w:top w:val="single" w:sz="4" w:space="0" w:color="auto"/>
              <w:left w:val="single" w:sz="4" w:space="0" w:color="auto"/>
              <w:bottom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b/>
                <w:sz w:val="16"/>
                <w:szCs w:val="16"/>
              </w:rPr>
            </w:pPr>
          </w:p>
        </w:tc>
      </w:tr>
      <w:tr w:rsidR="003B67D3" w:rsidRPr="003B67D3" w:rsidTr="004B4184">
        <w:trPr>
          <w:trHeight w:val="241"/>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1957" w:type="dxa"/>
            <w:tcBorders>
              <w:top w:val="single" w:sz="4" w:space="0" w:color="auto"/>
              <w:left w:val="single" w:sz="4" w:space="0" w:color="auto"/>
              <w:bottom w:val="single" w:sz="12"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b/>
                <w:sz w:val="16"/>
                <w:szCs w:val="16"/>
              </w:rPr>
            </w:pPr>
          </w:p>
        </w:tc>
      </w:tr>
    </w:tbl>
    <w:p w:rsidR="003B67D3" w:rsidRPr="003B67D3" w:rsidRDefault="003B67D3" w:rsidP="003B67D3">
      <w:pPr>
        <w:spacing w:after="0" w:line="240" w:lineRule="auto"/>
        <w:jc w:val="center"/>
        <w:rPr>
          <w:rFonts w:ascii="Tahoma" w:eastAsia="Times New Roman" w:hAnsi="Tahoma" w:cs="Tahoma"/>
          <w:b/>
          <w:sz w:val="2"/>
          <w:szCs w:val="2"/>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3B67D3" w:rsidRPr="003B67D3" w:rsidTr="004B4184">
        <w:trPr>
          <w:jc w:val="center"/>
        </w:trPr>
        <w:tc>
          <w:tcPr>
            <w:tcW w:w="9781" w:type="dxa"/>
            <w:gridSpan w:val="5"/>
            <w:tcBorders>
              <w:top w:val="single" w:sz="12" w:space="0" w:color="auto"/>
              <w:bottom w:val="single" w:sz="12" w:space="0" w:color="auto"/>
            </w:tcBorders>
            <w:shd w:val="clear" w:color="auto" w:fill="17365D"/>
            <w:vAlign w:val="center"/>
          </w:tcPr>
          <w:p w:rsidR="003B67D3" w:rsidRPr="003B67D3" w:rsidRDefault="003B67D3" w:rsidP="003B67D3">
            <w:pPr>
              <w:spacing w:after="0" w:line="240" w:lineRule="auto"/>
              <w:rPr>
                <w:rFonts w:ascii="Tahoma" w:eastAsia="Times New Roman" w:hAnsi="Tahoma" w:cs="Tahoma"/>
                <w:b/>
                <w:color w:val="FFFFFF"/>
                <w:sz w:val="16"/>
                <w:szCs w:val="16"/>
              </w:rPr>
            </w:pPr>
            <w:r w:rsidRPr="003B67D3">
              <w:rPr>
                <w:rFonts w:ascii="Tahoma" w:eastAsia="Times New Roman" w:hAnsi="Tahoma" w:cs="Tahoma"/>
                <w:b/>
                <w:color w:val="FFFFFF"/>
                <w:sz w:val="16"/>
                <w:szCs w:val="16"/>
              </w:rPr>
              <w:t>3. CURSOS DE ESPECIALIZACIÓN</w:t>
            </w:r>
          </w:p>
        </w:tc>
      </w:tr>
      <w:tr w:rsidR="003B67D3" w:rsidRPr="003B67D3" w:rsidTr="004B4184">
        <w:trPr>
          <w:trHeight w:val="223"/>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Duración en Horas</w:t>
            </w:r>
          </w:p>
        </w:tc>
      </w:tr>
      <w:tr w:rsidR="003B67D3" w:rsidRPr="003B67D3" w:rsidTr="004B4184">
        <w:trPr>
          <w:trHeight w:val="113"/>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1134" w:type="dxa"/>
            <w:vMerge/>
            <w:tcBorders>
              <w:top w:val="single" w:sz="4" w:space="0" w:color="auto"/>
              <w:left w:val="single" w:sz="4" w:space="0" w:color="auto"/>
              <w:bottom w:val="single" w:sz="12"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p>
        </w:tc>
      </w:tr>
      <w:tr w:rsidR="003B67D3" w:rsidRPr="003B67D3" w:rsidTr="004B4184">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3543" w:type="dxa"/>
            <w:tcBorders>
              <w:top w:val="single" w:sz="12" w:space="0" w:color="auto"/>
              <w:lef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1134" w:type="dxa"/>
            <w:tcBorders>
              <w:top w:val="single" w:sz="12" w:space="0" w:color="auto"/>
              <w:lef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b/>
                <w:sz w:val="16"/>
                <w:szCs w:val="16"/>
              </w:rPr>
            </w:pPr>
          </w:p>
        </w:tc>
      </w:tr>
      <w:tr w:rsidR="003B67D3" w:rsidRPr="003B67D3" w:rsidTr="004B4184">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3543" w:type="dxa"/>
            <w:tcBorders>
              <w:lef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1134" w:type="dxa"/>
            <w:tcBorders>
              <w:lef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b/>
                <w:sz w:val="16"/>
                <w:szCs w:val="16"/>
              </w:rPr>
            </w:pPr>
          </w:p>
        </w:tc>
      </w:tr>
      <w:tr w:rsidR="003B67D3" w:rsidRPr="003B67D3" w:rsidTr="004B4184">
        <w:trPr>
          <w:trHeight w:val="109"/>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3543" w:type="dxa"/>
            <w:tcBorders>
              <w:left w:val="single" w:sz="4" w:space="0" w:color="auto"/>
              <w:bottom w:val="single" w:sz="12"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1134" w:type="dxa"/>
            <w:tcBorders>
              <w:left w:val="single" w:sz="4" w:space="0" w:color="auto"/>
              <w:bottom w:val="single" w:sz="12"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b/>
                <w:sz w:val="16"/>
                <w:szCs w:val="16"/>
              </w:rPr>
            </w:pPr>
          </w:p>
        </w:tc>
      </w:tr>
    </w:tbl>
    <w:p w:rsidR="003B67D3" w:rsidRPr="003B67D3" w:rsidRDefault="003B67D3" w:rsidP="003B67D3">
      <w:pPr>
        <w:spacing w:after="0" w:line="240" w:lineRule="auto"/>
        <w:jc w:val="center"/>
        <w:rPr>
          <w:rFonts w:ascii="Tahoma" w:eastAsia="Times New Roman" w:hAnsi="Tahoma" w:cs="Tahoma"/>
          <w:b/>
          <w:sz w:val="2"/>
          <w:szCs w:val="2"/>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3B67D3" w:rsidRPr="003B67D3" w:rsidTr="004B4184">
        <w:trPr>
          <w:jc w:val="center"/>
        </w:trPr>
        <w:tc>
          <w:tcPr>
            <w:tcW w:w="9781" w:type="dxa"/>
            <w:gridSpan w:val="7"/>
            <w:tcBorders>
              <w:top w:val="single" w:sz="12" w:space="0" w:color="auto"/>
              <w:bottom w:val="single" w:sz="12" w:space="0" w:color="auto"/>
            </w:tcBorders>
            <w:shd w:val="clear" w:color="auto" w:fill="17365D"/>
            <w:vAlign w:val="center"/>
          </w:tcPr>
          <w:p w:rsidR="003B67D3" w:rsidRPr="003B67D3" w:rsidRDefault="003B67D3" w:rsidP="003B67D3">
            <w:pPr>
              <w:spacing w:after="0" w:line="240" w:lineRule="auto"/>
              <w:rPr>
                <w:rFonts w:ascii="Tahoma" w:eastAsia="Times New Roman" w:hAnsi="Tahoma" w:cs="Tahoma"/>
                <w:b/>
                <w:color w:val="FFFFFF"/>
                <w:sz w:val="16"/>
                <w:szCs w:val="16"/>
              </w:rPr>
            </w:pPr>
            <w:r w:rsidRPr="003B67D3">
              <w:rPr>
                <w:rFonts w:ascii="Tahoma" w:eastAsia="Times New Roman" w:hAnsi="Tahoma" w:cs="Tahoma"/>
                <w:b/>
                <w:color w:val="FFFFFF"/>
                <w:sz w:val="16"/>
                <w:szCs w:val="16"/>
              </w:rPr>
              <w:t>4. EXPERIENCIA EN CONSULTORÍAS EN GENERAL</w:t>
            </w:r>
          </w:p>
        </w:tc>
      </w:tr>
      <w:tr w:rsidR="003B67D3" w:rsidRPr="003B67D3" w:rsidTr="004B4184">
        <w:trPr>
          <w:trHeight w:val="131"/>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b/>
                <w:sz w:val="16"/>
                <w:szCs w:val="16"/>
              </w:rPr>
            </w:pPr>
            <w:proofErr w:type="spellStart"/>
            <w:r w:rsidRPr="003B67D3">
              <w:rPr>
                <w:rFonts w:ascii="Tahoma" w:eastAsia="Times New Roman" w:hAnsi="Tahoma" w:cs="Tahoma"/>
                <w:b/>
                <w:sz w:val="16"/>
                <w:szCs w:val="16"/>
              </w:rPr>
              <w:t>N°</w:t>
            </w:r>
            <w:proofErr w:type="spellEnd"/>
          </w:p>
        </w:tc>
        <w:tc>
          <w:tcPr>
            <w:tcW w:w="1844" w:type="dxa"/>
            <w:vMerge w:val="restart"/>
            <w:tcBorders>
              <w:top w:val="single" w:sz="12" w:space="0" w:color="auto"/>
              <w:left w:val="single" w:sz="4" w:space="0" w:color="auto"/>
              <w:right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Fecha (mes / año)</w:t>
            </w:r>
          </w:p>
        </w:tc>
      </w:tr>
      <w:tr w:rsidR="003B67D3" w:rsidRPr="003B67D3" w:rsidTr="004B4184">
        <w:trPr>
          <w:trHeight w:val="155"/>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Desde</w:t>
            </w:r>
          </w:p>
        </w:tc>
        <w:tc>
          <w:tcPr>
            <w:tcW w:w="921" w:type="dxa"/>
            <w:tcBorders>
              <w:top w:val="single" w:sz="4" w:space="0" w:color="auto"/>
              <w:left w:val="single" w:sz="4" w:space="0" w:color="auto"/>
              <w:bottom w:val="single" w:sz="12"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Hasta</w:t>
            </w:r>
          </w:p>
        </w:tc>
      </w:tr>
      <w:tr w:rsidR="003B67D3" w:rsidRPr="003B67D3" w:rsidTr="004B4184">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921" w:type="dxa"/>
            <w:tcBorders>
              <w:top w:val="single" w:sz="12" w:space="0" w:color="auto"/>
              <w:left w:val="single" w:sz="4" w:space="0" w:color="auto"/>
              <w:bottom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r>
      <w:tr w:rsidR="003B67D3" w:rsidRPr="003B67D3" w:rsidTr="004B4184">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921" w:type="dxa"/>
            <w:tcBorders>
              <w:top w:val="single" w:sz="4" w:space="0" w:color="auto"/>
              <w:left w:val="single" w:sz="4" w:space="0" w:color="auto"/>
              <w:bottom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r>
      <w:tr w:rsidR="003B67D3" w:rsidRPr="003B67D3" w:rsidTr="004B4184">
        <w:trPr>
          <w:trHeight w:val="25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921" w:type="dxa"/>
            <w:tcBorders>
              <w:top w:val="single" w:sz="4" w:space="0" w:color="auto"/>
              <w:left w:val="single" w:sz="4" w:space="0" w:color="auto"/>
              <w:bottom w:val="single" w:sz="12"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r>
    </w:tbl>
    <w:p w:rsidR="003B67D3" w:rsidRPr="003B67D3" w:rsidRDefault="003B67D3" w:rsidP="003B67D3">
      <w:pPr>
        <w:spacing w:after="0" w:line="240" w:lineRule="auto"/>
        <w:jc w:val="center"/>
        <w:rPr>
          <w:rFonts w:ascii="Tahoma" w:eastAsia="Times New Roman" w:hAnsi="Tahoma" w:cs="Tahoma"/>
          <w:b/>
          <w:sz w:val="2"/>
          <w:szCs w:val="2"/>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3B67D3" w:rsidRPr="003B67D3" w:rsidTr="004B4184">
        <w:trPr>
          <w:jc w:val="center"/>
        </w:trPr>
        <w:tc>
          <w:tcPr>
            <w:tcW w:w="9781" w:type="dxa"/>
            <w:gridSpan w:val="7"/>
            <w:tcBorders>
              <w:top w:val="single" w:sz="12" w:space="0" w:color="auto"/>
              <w:bottom w:val="single" w:sz="12" w:space="0" w:color="auto"/>
            </w:tcBorders>
            <w:shd w:val="clear" w:color="auto" w:fill="17365D"/>
            <w:vAlign w:val="center"/>
          </w:tcPr>
          <w:p w:rsidR="003B67D3" w:rsidRPr="003B67D3" w:rsidRDefault="003B67D3" w:rsidP="003B67D3">
            <w:pPr>
              <w:spacing w:after="0" w:line="240" w:lineRule="auto"/>
              <w:rPr>
                <w:rFonts w:ascii="Tahoma" w:eastAsia="Times New Roman" w:hAnsi="Tahoma" w:cs="Tahoma"/>
                <w:b/>
                <w:color w:val="FFFFFF"/>
                <w:sz w:val="16"/>
                <w:szCs w:val="16"/>
              </w:rPr>
            </w:pPr>
            <w:r w:rsidRPr="003B67D3">
              <w:rPr>
                <w:rFonts w:ascii="Tahoma" w:eastAsia="Times New Roman" w:hAnsi="Tahoma" w:cs="Tahoma"/>
                <w:b/>
                <w:color w:val="FFFFFF"/>
                <w:sz w:val="16"/>
                <w:szCs w:val="16"/>
              </w:rPr>
              <w:t>5. EXPERIENCIA EN EL CARGO EN CONSULTORÍAS ESPECÍFICAS</w:t>
            </w:r>
          </w:p>
        </w:tc>
      </w:tr>
      <w:tr w:rsidR="003B67D3" w:rsidRPr="003B67D3" w:rsidTr="004B4184">
        <w:trPr>
          <w:trHeight w:val="168"/>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b/>
                <w:sz w:val="16"/>
                <w:szCs w:val="16"/>
              </w:rPr>
            </w:pPr>
            <w:proofErr w:type="spellStart"/>
            <w:r w:rsidRPr="003B67D3">
              <w:rPr>
                <w:rFonts w:ascii="Tahoma" w:eastAsia="Times New Roman" w:hAnsi="Tahoma" w:cs="Tahoma"/>
                <w:b/>
                <w:sz w:val="16"/>
                <w:szCs w:val="16"/>
              </w:rPr>
              <w:t>N°</w:t>
            </w:r>
            <w:proofErr w:type="spellEnd"/>
          </w:p>
        </w:tc>
        <w:tc>
          <w:tcPr>
            <w:tcW w:w="1844" w:type="dxa"/>
            <w:vMerge w:val="restart"/>
            <w:tcBorders>
              <w:top w:val="single" w:sz="12" w:space="0" w:color="auto"/>
              <w:left w:val="single" w:sz="4" w:space="0" w:color="auto"/>
              <w:right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Fecha (mes / año)</w:t>
            </w:r>
          </w:p>
        </w:tc>
      </w:tr>
      <w:tr w:rsidR="003B67D3" w:rsidRPr="003B67D3" w:rsidTr="004B4184">
        <w:trPr>
          <w:trHeight w:val="50"/>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Desde</w:t>
            </w:r>
          </w:p>
        </w:tc>
        <w:tc>
          <w:tcPr>
            <w:tcW w:w="921" w:type="dxa"/>
            <w:tcBorders>
              <w:top w:val="single" w:sz="4" w:space="0" w:color="auto"/>
              <w:left w:val="single" w:sz="4" w:space="0" w:color="auto"/>
              <w:bottom w:val="single" w:sz="12" w:space="0" w:color="auto"/>
            </w:tcBorders>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Hasta</w:t>
            </w:r>
          </w:p>
        </w:tc>
      </w:tr>
      <w:tr w:rsidR="003B67D3" w:rsidRPr="003B67D3" w:rsidTr="004B4184">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921" w:type="dxa"/>
            <w:tcBorders>
              <w:top w:val="single" w:sz="12" w:space="0" w:color="auto"/>
              <w:left w:val="single" w:sz="4" w:space="0" w:color="auto"/>
              <w:bottom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r>
      <w:tr w:rsidR="003B67D3" w:rsidRPr="003B67D3" w:rsidTr="004B4184">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921" w:type="dxa"/>
            <w:tcBorders>
              <w:top w:val="single" w:sz="4" w:space="0" w:color="auto"/>
              <w:left w:val="single" w:sz="4" w:space="0" w:color="auto"/>
              <w:bottom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r>
      <w:tr w:rsidR="003B67D3" w:rsidRPr="003B67D3" w:rsidTr="004B4184">
        <w:trPr>
          <w:trHeight w:val="82"/>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B67D3" w:rsidRPr="003B67D3" w:rsidRDefault="003B67D3" w:rsidP="003B67D3">
            <w:pPr>
              <w:spacing w:after="0" w:line="240" w:lineRule="auto"/>
              <w:jc w:val="center"/>
              <w:rPr>
                <w:rFonts w:ascii="Tahoma" w:eastAsia="Times New Roman" w:hAnsi="Tahoma" w:cs="Tahoma"/>
                <w:sz w:val="16"/>
                <w:szCs w:val="16"/>
              </w:rPr>
            </w:pPr>
            <w:r w:rsidRPr="003B67D3">
              <w:rPr>
                <w:rFonts w:ascii="Tahoma" w:eastAsia="Times New Roman" w:hAnsi="Tahoma" w:cs="Tahoma"/>
                <w:sz w:val="16"/>
                <w:szCs w:val="16"/>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c>
          <w:tcPr>
            <w:tcW w:w="921" w:type="dxa"/>
            <w:tcBorders>
              <w:top w:val="single" w:sz="4" w:space="0" w:color="auto"/>
              <w:left w:val="single" w:sz="4" w:space="0" w:color="auto"/>
              <w:bottom w:val="single" w:sz="12" w:space="0" w:color="auto"/>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sz w:val="16"/>
                <w:szCs w:val="16"/>
              </w:rPr>
            </w:pPr>
          </w:p>
        </w:tc>
      </w:tr>
    </w:tbl>
    <w:p w:rsidR="003B67D3" w:rsidRPr="003B67D3" w:rsidRDefault="003B67D3" w:rsidP="003B67D3">
      <w:pPr>
        <w:spacing w:after="0" w:line="240" w:lineRule="auto"/>
        <w:jc w:val="center"/>
        <w:rPr>
          <w:rFonts w:ascii="Tahoma" w:eastAsia="Times New Roman" w:hAnsi="Tahoma" w:cs="Tahoma"/>
          <w:b/>
          <w:sz w:val="2"/>
          <w:szCs w:val="2"/>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90"/>
        <w:gridCol w:w="4891"/>
      </w:tblGrid>
      <w:tr w:rsidR="003B67D3" w:rsidRPr="003B67D3" w:rsidTr="004B4184">
        <w:trPr>
          <w:jc w:val="center"/>
        </w:trPr>
        <w:tc>
          <w:tcPr>
            <w:tcW w:w="9781" w:type="dxa"/>
            <w:gridSpan w:val="2"/>
            <w:tcBorders>
              <w:top w:val="single" w:sz="12" w:space="0" w:color="auto"/>
              <w:bottom w:val="single" w:sz="12" w:space="0" w:color="auto"/>
            </w:tcBorders>
            <w:shd w:val="clear" w:color="auto" w:fill="17365D"/>
            <w:vAlign w:val="center"/>
          </w:tcPr>
          <w:p w:rsidR="003B67D3" w:rsidRPr="003B67D3" w:rsidRDefault="003B67D3" w:rsidP="003B67D3">
            <w:pPr>
              <w:spacing w:after="0" w:line="240" w:lineRule="auto"/>
              <w:rPr>
                <w:rFonts w:ascii="Tahoma" w:eastAsia="Times New Roman" w:hAnsi="Tahoma" w:cs="Tahoma"/>
                <w:b/>
                <w:color w:val="FFFFFF"/>
                <w:sz w:val="16"/>
                <w:szCs w:val="16"/>
              </w:rPr>
            </w:pPr>
            <w:r w:rsidRPr="003B67D3">
              <w:rPr>
                <w:rFonts w:ascii="Tahoma" w:eastAsia="Times New Roman" w:hAnsi="Tahoma" w:cs="Tahoma"/>
                <w:b/>
                <w:color w:val="FFFFFF"/>
                <w:sz w:val="16"/>
                <w:szCs w:val="16"/>
              </w:rPr>
              <w:t>6. DECLARACIÓN JURADA</w:t>
            </w:r>
          </w:p>
        </w:tc>
      </w:tr>
      <w:tr w:rsidR="003B67D3" w:rsidRPr="003B67D3" w:rsidTr="004B4184">
        <w:trPr>
          <w:trHeight w:val="1584"/>
          <w:jc w:val="center"/>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rsidR="003B67D3" w:rsidRPr="003B67D3" w:rsidRDefault="003B67D3" w:rsidP="003B67D3">
            <w:pPr>
              <w:spacing w:after="0" w:line="240" w:lineRule="auto"/>
              <w:jc w:val="both"/>
              <w:rPr>
                <w:rFonts w:ascii="Tahoma" w:eastAsia="Times New Roman" w:hAnsi="Tahoma" w:cs="Tahoma"/>
                <w:snapToGrid w:val="0"/>
                <w:sz w:val="16"/>
                <w:szCs w:val="16"/>
              </w:rPr>
            </w:pPr>
            <w:r w:rsidRPr="003B67D3">
              <w:rPr>
                <w:rFonts w:ascii="Tahoma" w:eastAsia="Times New Roman" w:hAnsi="Tahoma" w:cs="Tahoma"/>
                <w:sz w:val="16"/>
                <w:szCs w:val="16"/>
              </w:rPr>
              <w:t xml:space="preserve">Yo, </w:t>
            </w:r>
            <w:r w:rsidRPr="003B67D3">
              <w:rPr>
                <w:rFonts w:ascii="Tahoma" w:eastAsia="Times New Roman" w:hAnsi="Tahoma" w:cs="Tahoma"/>
                <w:b/>
                <w:i/>
                <w:sz w:val="16"/>
                <w:szCs w:val="16"/>
              </w:rPr>
              <w:t>[Nombre completo de la Persona]</w:t>
            </w:r>
            <w:r w:rsidRPr="003B67D3">
              <w:rPr>
                <w:rFonts w:ascii="Tahoma" w:eastAsia="Times New Roman" w:hAnsi="Tahoma" w:cs="Tahoma"/>
                <w:sz w:val="16"/>
                <w:szCs w:val="16"/>
              </w:rPr>
              <w:t xml:space="preserve"> con C.I. </w:t>
            </w:r>
            <w:proofErr w:type="spellStart"/>
            <w:r w:rsidRPr="003B67D3">
              <w:rPr>
                <w:rFonts w:ascii="Tahoma" w:eastAsia="Times New Roman" w:hAnsi="Tahoma" w:cs="Tahoma"/>
                <w:sz w:val="16"/>
                <w:szCs w:val="16"/>
              </w:rPr>
              <w:t>N°</w:t>
            </w:r>
            <w:proofErr w:type="spellEnd"/>
            <w:r w:rsidRPr="003B67D3">
              <w:rPr>
                <w:rFonts w:ascii="Tahoma" w:eastAsia="Times New Roman" w:hAnsi="Tahoma" w:cs="Tahoma"/>
                <w:sz w:val="16"/>
                <w:szCs w:val="16"/>
              </w:rPr>
              <w:t xml:space="preserve"> </w:t>
            </w:r>
            <w:r w:rsidRPr="003B67D3">
              <w:rPr>
                <w:rFonts w:ascii="Tahoma" w:eastAsia="Times New Roman" w:hAnsi="Tahoma" w:cs="Tahoma"/>
                <w:b/>
                <w:i/>
                <w:sz w:val="16"/>
                <w:szCs w:val="16"/>
              </w:rPr>
              <w:t>[Número de documento de identificación],</w:t>
            </w:r>
            <w:r w:rsidRPr="003B67D3">
              <w:rPr>
                <w:rFonts w:ascii="Tahoma" w:eastAsia="Times New Roman" w:hAnsi="Tahoma" w:cs="Tahoma"/>
                <w:sz w:val="16"/>
                <w:szCs w:val="16"/>
              </w:rPr>
              <w:t xml:space="preserve"> de nacionalidad </w:t>
            </w:r>
            <w:r w:rsidRPr="003B67D3">
              <w:rPr>
                <w:rFonts w:ascii="Tahoma" w:eastAsia="Times New Roman" w:hAnsi="Tahoma" w:cs="Tahoma"/>
                <w:b/>
                <w:i/>
                <w:sz w:val="16"/>
                <w:szCs w:val="16"/>
              </w:rPr>
              <w:t>[Nacionalidad]</w:t>
            </w:r>
            <w:r w:rsidRPr="003B67D3">
              <w:rPr>
                <w:rFonts w:ascii="Tahoma" w:eastAsia="Times New Roman" w:hAnsi="Tahoma" w:cs="Tahoma"/>
                <w:sz w:val="16"/>
                <w:szCs w:val="16"/>
              </w:rPr>
              <w:t xml:space="preserve"> me comprometo a prestar mis servicios profesionales para desempeñar la función de </w:t>
            </w:r>
            <w:r w:rsidRPr="003B67D3">
              <w:rPr>
                <w:rFonts w:ascii="Tahoma" w:eastAsia="Times New Roman" w:hAnsi="Tahoma" w:cs="Tahoma"/>
                <w:b/>
                <w:i/>
                <w:sz w:val="16"/>
                <w:szCs w:val="16"/>
              </w:rPr>
              <w:t>[Cargo en la Consultoría]</w:t>
            </w:r>
            <w:r w:rsidRPr="003B67D3">
              <w:rPr>
                <w:rFonts w:ascii="Tahoma" w:eastAsia="Times New Roman" w:hAnsi="Tahoma" w:cs="Tahoma"/>
                <w:sz w:val="16"/>
                <w:szCs w:val="16"/>
              </w:rPr>
              <w:t xml:space="preserve">, únicamente con </w:t>
            </w:r>
            <w:r w:rsidRPr="003B67D3">
              <w:rPr>
                <w:rFonts w:ascii="Tahoma" w:eastAsia="Times New Roman" w:hAnsi="Tahoma" w:cs="Tahoma"/>
                <w:b/>
                <w:i/>
                <w:sz w:val="16"/>
                <w:szCs w:val="16"/>
              </w:rPr>
              <w:t>[Nombre de la empresa o de la Asociación Accidental]</w:t>
            </w:r>
            <w:r w:rsidRPr="003B67D3">
              <w:rPr>
                <w:rFonts w:ascii="Tahoma" w:eastAsia="Times New Roman" w:hAnsi="Tahoma" w:cs="Tahoma"/>
                <w:sz w:val="16"/>
                <w:szCs w:val="16"/>
              </w:rPr>
              <w:t xml:space="preserve">, en caso que se suscriba el contrato para </w:t>
            </w:r>
            <w:r w:rsidRPr="003B67D3">
              <w:rPr>
                <w:rFonts w:ascii="Tahoma" w:eastAsia="Times New Roman" w:hAnsi="Tahoma" w:cs="Tahoma"/>
                <w:b/>
                <w:i/>
                <w:sz w:val="16"/>
                <w:szCs w:val="16"/>
              </w:rPr>
              <w:t>[Objeto de la Contratación]</w:t>
            </w:r>
            <w:r w:rsidRPr="003B67D3">
              <w:rPr>
                <w:rFonts w:ascii="Tahoma" w:eastAsia="Times New Roman" w:hAnsi="Tahoma" w:cs="Tahoma"/>
                <w:sz w:val="16"/>
                <w:szCs w:val="16"/>
              </w:rPr>
              <w:t xml:space="preserve"> con la entidad </w:t>
            </w:r>
            <w:r w:rsidRPr="003B67D3">
              <w:rPr>
                <w:rFonts w:ascii="Tahoma" w:eastAsia="Times New Roman" w:hAnsi="Tahoma" w:cs="Tahoma"/>
                <w:b/>
                <w:i/>
                <w:sz w:val="16"/>
                <w:szCs w:val="16"/>
              </w:rPr>
              <w:t>[Nombre de la Entidad]</w:t>
            </w:r>
            <w:r w:rsidRPr="003B67D3">
              <w:rPr>
                <w:rFonts w:ascii="Tahoma" w:eastAsia="Times New Roman" w:hAnsi="Tahoma" w:cs="Tahoma"/>
                <w:sz w:val="16"/>
                <w:szCs w:val="16"/>
              </w:rPr>
              <w:t>. Asimismo, confirmo que tengo pleno dominio hablado y escrito del idioma castellano.</w:t>
            </w:r>
            <w:r w:rsidRPr="003B67D3">
              <w:rPr>
                <w:rFonts w:ascii="Tahoma" w:eastAsia="Times New Roman" w:hAnsi="Tahoma" w:cs="Tahoma"/>
                <w:sz w:val="16"/>
                <w:szCs w:val="16"/>
              </w:rPr>
              <w:tab/>
            </w:r>
          </w:p>
          <w:p w:rsidR="003B67D3" w:rsidRPr="003B67D3" w:rsidRDefault="003B67D3" w:rsidP="003B67D3">
            <w:pPr>
              <w:spacing w:after="0" w:line="240" w:lineRule="auto"/>
              <w:jc w:val="both"/>
              <w:rPr>
                <w:rFonts w:ascii="Tahoma" w:eastAsia="Times New Roman" w:hAnsi="Tahoma" w:cs="Tahoma"/>
                <w:sz w:val="16"/>
                <w:szCs w:val="16"/>
              </w:rPr>
            </w:pPr>
          </w:p>
          <w:p w:rsidR="003B67D3" w:rsidRPr="003B67D3" w:rsidRDefault="003B67D3" w:rsidP="003B67D3">
            <w:pPr>
              <w:spacing w:after="0" w:line="240" w:lineRule="auto"/>
              <w:jc w:val="both"/>
              <w:rPr>
                <w:rFonts w:ascii="Tahoma" w:eastAsia="Times New Roman" w:hAnsi="Tahoma" w:cs="Tahoma"/>
                <w:sz w:val="16"/>
                <w:szCs w:val="16"/>
              </w:rPr>
            </w:pPr>
            <w:r w:rsidRPr="003B67D3">
              <w:rPr>
                <w:rFonts w:ascii="Tahoma" w:eastAsia="Times New Roman" w:hAnsi="Tahoma" w:cs="Tahoma"/>
                <w:sz w:val="16"/>
                <w:szCs w:val="16"/>
              </w:rPr>
              <w:t>El Representante Legal del proponente, ha verificado que el profesional propuesto sólo se presenta con esta propuesta. De encontrarse propuesto sus servicios en otra propuesta para la misma contratación, asumo la descalificación de la presente propuesta.</w:t>
            </w:r>
          </w:p>
          <w:p w:rsidR="003B67D3" w:rsidRPr="003B67D3" w:rsidRDefault="003B67D3" w:rsidP="003B67D3">
            <w:pPr>
              <w:spacing w:after="0" w:line="240" w:lineRule="auto"/>
              <w:jc w:val="both"/>
              <w:rPr>
                <w:rFonts w:ascii="Tahoma" w:eastAsia="Times New Roman" w:hAnsi="Tahoma" w:cs="Tahoma"/>
                <w:sz w:val="16"/>
                <w:szCs w:val="16"/>
              </w:rPr>
            </w:pPr>
          </w:p>
          <w:p w:rsidR="003B67D3" w:rsidRPr="003B67D3" w:rsidRDefault="003B67D3" w:rsidP="003B67D3">
            <w:pPr>
              <w:spacing w:after="0" w:line="240" w:lineRule="auto"/>
              <w:jc w:val="both"/>
              <w:rPr>
                <w:rFonts w:ascii="Tahoma" w:eastAsia="Times New Roman" w:hAnsi="Tahoma" w:cs="Tahoma"/>
                <w:sz w:val="16"/>
                <w:szCs w:val="16"/>
              </w:rPr>
            </w:pPr>
            <w:r w:rsidRPr="003B67D3">
              <w:rPr>
                <w:rFonts w:ascii="Tahoma" w:eastAsia="Times New Roman" w:hAnsi="Tahoma" w:cs="Tahoma"/>
                <w:b/>
                <w:sz w:val="16"/>
                <w:szCs w:val="16"/>
              </w:rPr>
              <w:t>TODA LA DOCUMENTACIÓN DECLARADA DEBE SER RESPALDADA POR FOTOCOPIA SIMPLE.</w:t>
            </w:r>
          </w:p>
          <w:p w:rsidR="003B67D3" w:rsidRPr="003B67D3" w:rsidRDefault="003B67D3" w:rsidP="003B67D3">
            <w:pPr>
              <w:widowControl w:val="0"/>
              <w:numPr>
                <w:ilvl w:val="4"/>
                <w:numId w:val="0"/>
              </w:numPr>
              <w:tabs>
                <w:tab w:val="num" w:pos="2520"/>
              </w:tabs>
              <w:spacing w:before="240" w:after="60" w:line="240" w:lineRule="auto"/>
              <w:ind w:left="2520" w:hanging="792"/>
              <w:jc w:val="center"/>
              <w:outlineLvl w:val="4"/>
              <w:rPr>
                <w:rFonts w:ascii="Tahoma" w:eastAsia="Times New Roman" w:hAnsi="Tahoma" w:cs="Tahoma"/>
                <w:b/>
                <w:bCs/>
                <w:snapToGrid w:val="0"/>
                <w:sz w:val="16"/>
                <w:szCs w:val="16"/>
              </w:rPr>
            </w:pPr>
            <w:r w:rsidRPr="003B67D3">
              <w:rPr>
                <w:rFonts w:ascii="Tahoma" w:eastAsia="Times New Roman" w:hAnsi="Tahoma" w:cs="Tahoma"/>
                <w:b/>
                <w:bCs/>
                <w:i/>
                <w:iCs/>
                <w:snapToGrid w:val="0"/>
                <w:sz w:val="16"/>
                <w:szCs w:val="16"/>
              </w:rPr>
              <w:t xml:space="preserve">Lugar y fecha: </w:t>
            </w:r>
            <w:r w:rsidRPr="003B67D3">
              <w:rPr>
                <w:rFonts w:ascii="Tahoma" w:eastAsia="Times New Roman" w:hAnsi="Tahoma" w:cs="Tahoma"/>
                <w:b/>
                <w:bCs/>
                <w:iCs/>
                <w:snapToGrid w:val="0"/>
                <w:sz w:val="16"/>
                <w:szCs w:val="16"/>
              </w:rPr>
              <w:t>[Indicar el lugar y la fecha]</w:t>
            </w:r>
          </w:p>
        </w:tc>
      </w:tr>
      <w:tr w:rsidR="003B67D3" w:rsidRPr="003B67D3" w:rsidTr="004B4184">
        <w:trPr>
          <w:trHeight w:val="759"/>
          <w:jc w:val="center"/>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rsidR="003B67D3" w:rsidRPr="003B67D3" w:rsidRDefault="003B67D3" w:rsidP="003B67D3">
            <w:pPr>
              <w:spacing w:after="0" w:line="240" w:lineRule="auto"/>
              <w:jc w:val="both"/>
              <w:rPr>
                <w:rFonts w:ascii="Tahoma" w:eastAsia="Times New Roman" w:hAnsi="Tahoma" w:cs="Tahoma"/>
                <w:bCs/>
                <w:sz w:val="16"/>
                <w:szCs w:val="16"/>
              </w:rPr>
            </w:pPr>
            <w:proofErr w:type="gramStart"/>
            <w:r w:rsidRPr="003B67D3">
              <w:rPr>
                <w:rFonts w:ascii="Tahoma" w:eastAsia="Times New Roman" w:hAnsi="Tahoma" w:cs="Tahoma"/>
                <w:b/>
                <w:sz w:val="16"/>
                <w:szCs w:val="16"/>
              </w:rPr>
              <w:t>NOTA.-</w:t>
            </w:r>
            <w:proofErr w:type="gramEnd"/>
            <w:r w:rsidRPr="003B67D3">
              <w:rPr>
                <w:rFonts w:ascii="Tahoma" w:eastAsia="Times New Roman" w:hAnsi="Tahoma" w:cs="Tahoma"/>
                <w:b/>
                <w:sz w:val="16"/>
                <w:szCs w:val="16"/>
              </w:rPr>
              <w:t xml:space="preserve"> </w:t>
            </w:r>
            <w:r w:rsidRPr="003B67D3">
              <w:rPr>
                <w:rFonts w:ascii="Tahoma" w:eastAsia="Times New Roman" w:hAnsi="Tahoma" w:cs="Tahoma"/>
                <w:bCs/>
                <w:sz w:val="16"/>
                <w:szCs w:val="16"/>
              </w:rPr>
              <w:t>Toda la información contenida en este formulario es una declaración jurada. En caso de adjudicación el proponente se compromete a presentar los certificados de los trabajos detallados, en original o fotocopia legalizada emitida por la entidad contratante.</w:t>
            </w:r>
          </w:p>
          <w:p w:rsidR="003B67D3" w:rsidRPr="003B67D3" w:rsidRDefault="003B67D3" w:rsidP="003B67D3">
            <w:pPr>
              <w:spacing w:after="0" w:line="240" w:lineRule="auto"/>
              <w:jc w:val="both"/>
              <w:rPr>
                <w:rFonts w:ascii="Tahoma" w:eastAsia="Times New Roman" w:hAnsi="Tahoma" w:cs="Tahoma"/>
                <w:bCs/>
                <w:sz w:val="4"/>
                <w:szCs w:val="16"/>
              </w:rPr>
            </w:pPr>
          </w:p>
          <w:p w:rsidR="003B67D3" w:rsidRPr="003B67D3" w:rsidRDefault="003B67D3" w:rsidP="003B67D3">
            <w:pPr>
              <w:spacing w:after="0" w:line="240" w:lineRule="auto"/>
              <w:jc w:val="both"/>
              <w:rPr>
                <w:rFonts w:ascii="Tahoma" w:eastAsia="Times New Roman" w:hAnsi="Tahoma" w:cs="Tahoma"/>
                <w:bCs/>
                <w:sz w:val="16"/>
                <w:szCs w:val="16"/>
              </w:rPr>
            </w:pPr>
            <w:r w:rsidRPr="003B67D3">
              <w:rPr>
                <w:rFonts w:ascii="Tahoma" w:eastAsia="Times New Roman" w:hAnsi="Tahoma" w:cs="Tahoma"/>
                <w:bCs/>
                <w:sz w:val="16"/>
                <w:szCs w:val="16"/>
              </w:rPr>
              <w:t>Este formulario deberá ser presentado para cada uno de los profesionales propuestos.</w:t>
            </w:r>
          </w:p>
        </w:tc>
      </w:tr>
      <w:tr w:rsidR="003B67D3" w:rsidRPr="003B67D3" w:rsidTr="004B4184">
        <w:trPr>
          <w:trHeight w:val="759"/>
          <w:jc w:val="center"/>
        </w:trPr>
        <w:tc>
          <w:tcPr>
            <w:tcW w:w="4890" w:type="dxa"/>
            <w:tcBorders>
              <w:top w:val="nil"/>
              <w:left w:val="nil"/>
              <w:bottom w:val="nil"/>
              <w:right w:val="nil"/>
            </w:tcBorders>
            <w:shd w:val="clear" w:color="auto" w:fill="FFFFFF"/>
            <w:tcMar>
              <w:left w:w="0" w:type="dxa"/>
              <w:right w:w="0" w:type="dxa"/>
            </w:tcMar>
            <w:vAlign w:val="center"/>
          </w:tcPr>
          <w:p w:rsidR="003B67D3" w:rsidRPr="003B67D3" w:rsidRDefault="003B67D3" w:rsidP="003B67D3">
            <w:pPr>
              <w:spacing w:after="0" w:line="240" w:lineRule="auto"/>
              <w:ind w:right="-756"/>
              <w:jc w:val="center"/>
              <w:rPr>
                <w:rFonts w:ascii="Tahoma" w:eastAsia="Times New Roman" w:hAnsi="Tahoma" w:cs="Tahoma"/>
                <w:b/>
                <w:bCs/>
                <w:i/>
                <w:iCs/>
                <w:sz w:val="16"/>
                <w:szCs w:val="16"/>
              </w:rPr>
            </w:pPr>
            <w:r w:rsidRPr="003B67D3">
              <w:rPr>
                <w:rFonts w:ascii="Tahoma" w:eastAsia="Times New Roman" w:hAnsi="Tahoma" w:cs="Tahoma"/>
                <w:b/>
                <w:bCs/>
                <w:i/>
                <w:iCs/>
                <w:sz w:val="16"/>
                <w:szCs w:val="16"/>
              </w:rPr>
              <w:t>(Firma del Profesional Propuesto)</w:t>
            </w:r>
          </w:p>
          <w:p w:rsidR="003B67D3" w:rsidRPr="003B67D3" w:rsidRDefault="003B67D3" w:rsidP="003B67D3">
            <w:pPr>
              <w:spacing w:after="0" w:line="240" w:lineRule="auto"/>
              <w:ind w:right="-756"/>
              <w:jc w:val="center"/>
              <w:rPr>
                <w:rFonts w:ascii="Tahoma" w:eastAsia="Times New Roman" w:hAnsi="Tahoma" w:cs="Tahoma"/>
                <w:sz w:val="16"/>
                <w:szCs w:val="16"/>
              </w:rPr>
            </w:pPr>
            <w:r w:rsidRPr="003B67D3">
              <w:rPr>
                <w:rFonts w:ascii="Tahoma" w:eastAsia="Times New Roman" w:hAnsi="Tahoma" w:cs="Tahoma"/>
                <w:b/>
                <w:bCs/>
                <w:i/>
                <w:iCs/>
                <w:sz w:val="16"/>
                <w:szCs w:val="16"/>
              </w:rPr>
              <w:t>(Nombre completo del Profesional Propuesto)</w:t>
            </w:r>
          </w:p>
        </w:tc>
        <w:tc>
          <w:tcPr>
            <w:tcW w:w="4891" w:type="dxa"/>
            <w:tcBorders>
              <w:top w:val="nil"/>
              <w:left w:val="nil"/>
              <w:bottom w:val="nil"/>
              <w:right w:val="nil"/>
            </w:tcBorders>
            <w:shd w:val="clear" w:color="auto" w:fill="FFFFFF"/>
            <w:vAlign w:val="center"/>
          </w:tcPr>
          <w:p w:rsidR="003B67D3" w:rsidRPr="003B67D3" w:rsidRDefault="003B67D3" w:rsidP="003B67D3">
            <w:pPr>
              <w:spacing w:after="0" w:line="240" w:lineRule="auto"/>
              <w:jc w:val="center"/>
              <w:rPr>
                <w:rFonts w:ascii="Tahoma" w:eastAsia="Times New Roman" w:hAnsi="Tahoma" w:cs="Tahoma"/>
                <w:b/>
                <w:bCs/>
                <w:i/>
                <w:iCs/>
                <w:sz w:val="16"/>
                <w:szCs w:val="16"/>
              </w:rPr>
            </w:pPr>
          </w:p>
        </w:tc>
      </w:tr>
    </w:tbl>
    <w:p w:rsidR="003B67D3" w:rsidRPr="003B67D3" w:rsidRDefault="003B67D3" w:rsidP="003B67D3">
      <w:pPr>
        <w:spacing w:after="0" w:line="240" w:lineRule="auto"/>
        <w:jc w:val="both"/>
        <w:rPr>
          <w:rFonts w:ascii="Tahoma" w:eastAsia="Times New Roman" w:hAnsi="Tahoma" w:cs="Tahoma"/>
          <w:sz w:val="16"/>
          <w:szCs w:val="16"/>
          <w:lang w:val="es-ES"/>
        </w:rPr>
      </w:pPr>
    </w:p>
    <w:p w:rsidR="003B67D3" w:rsidRPr="003B67D3" w:rsidRDefault="003B67D3" w:rsidP="003B67D3">
      <w:pPr>
        <w:spacing w:after="0" w:line="240" w:lineRule="auto"/>
        <w:jc w:val="both"/>
        <w:rPr>
          <w:rFonts w:ascii="Tahoma" w:eastAsia="Times New Roman" w:hAnsi="Tahoma" w:cs="Tahoma"/>
          <w:sz w:val="16"/>
          <w:szCs w:val="16"/>
          <w:lang w:val="es-ES"/>
        </w:rPr>
      </w:pPr>
    </w:p>
    <w:p w:rsidR="003B67D3" w:rsidRPr="003B67D3" w:rsidRDefault="003B67D3" w:rsidP="003B67D3">
      <w:pPr>
        <w:keepNext/>
        <w:spacing w:after="0" w:line="240" w:lineRule="auto"/>
        <w:jc w:val="center"/>
        <w:outlineLvl w:val="0"/>
        <w:rPr>
          <w:rFonts w:ascii="Tahoma" w:eastAsia="Times New Roman" w:hAnsi="Tahoma" w:cs="Tahoma"/>
          <w:b/>
          <w:bCs/>
          <w:kern w:val="32"/>
          <w:sz w:val="18"/>
          <w:szCs w:val="18"/>
        </w:rPr>
      </w:pPr>
      <w:bookmarkStart w:id="9" w:name="_Toc422130409"/>
      <w:r w:rsidRPr="003B67D3">
        <w:rPr>
          <w:rFonts w:ascii="Tahoma" w:eastAsia="Times New Roman" w:hAnsi="Tahoma" w:cs="Tahoma"/>
          <w:b/>
          <w:bCs/>
          <w:kern w:val="32"/>
          <w:sz w:val="18"/>
          <w:szCs w:val="18"/>
        </w:rPr>
        <w:lastRenderedPageBreak/>
        <w:t xml:space="preserve">FORMULARIO </w:t>
      </w:r>
      <w:proofErr w:type="spellStart"/>
      <w:r w:rsidRPr="003B67D3">
        <w:rPr>
          <w:rFonts w:ascii="Tahoma" w:eastAsia="Times New Roman" w:hAnsi="Tahoma" w:cs="Tahoma"/>
          <w:b/>
          <w:bCs/>
          <w:kern w:val="32"/>
          <w:sz w:val="18"/>
          <w:szCs w:val="18"/>
        </w:rPr>
        <w:t>Nº</w:t>
      </w:r>
      <w:proofErr w:type="spellEnd"/>
      <w:r w:rsidRPr="003B67D3">
        <w:rPr>
          <w:rFonts w:ascii="Tahoma" w:eastAsia="Times New Roman" w:hAnsi="Tahoma" w:cs="Tahoma"/>
          <w:b/>
          <w:bCs/>
          <w:kern w:val="32"/>
          <w:sz w:val="18"/>
          <w:szCs w:val="18"/>
        </w:rPr>
        <w:t xml:space="preserve"> B-1</w:t>
      </w:r>
      <w:bookmarkEnd w:id="9"/>
    </w:p>
    <w:p w:rsidR="003B67D3" w:rsidRPr="003B67D3" w:rsidRDefault="003B67D3" w:rsidP="003B67D3">
      <w:pPr>
        <w:spacing w:after="0" w:line="240" w:lineRule="auto"/>
        <w:jc w:val="center"/>
        <w:rPr>
          <w:rFonts w:ascii="Tahoma" w:eastAsia="Times New Roman" w:hAnsi="Tahoma" w:cs="Tahoma"/>
          <w:b/>
          <w:sz w:val="18"/>
          <w:szCs w:val="18"/>
        </w:rPr>
      </w:pPr>
      <w:r w:rsidRPr="003B67D3">
        <w:rPr>
          <w:rFonts w:ascii="Tahoma" w:eastAsia="Times New Roman" w:hAnsi="Tahoma" w:cs="Tahoma"/>
          <w:b/>
          <w:sz w:val="18"/>
          <w:szCs w:val="18"/>
        </w:rPr>
        <w:t>PROPUESTA ECONOMICA</w:t>
      </w:r>
    </w:p>
    <w:p w:rsidR="003B67D3" w:rsidRPr="003B67D3" w:rsidRDefault="003B67D3" w:rsidP="003B67D3">
      <w:pPr>
        <w:spacing w:after="0" w:line="240" w:lineRule="auto"/>
        <w:jc w:val="center"/>
        <w:rPr>
          <w:rFonts w:ascii="Tahoma" w:eastAsia="Times New Roman" w:hAnsi="Tahoma" w:cs="Tahoma"/>
          <w:b/>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3B67D3" w:rsidRPr="003B67D3" w:rsidTr="004B4184">
        <w:trPr>
          <w:jc w:val="center"/>
        </w:trPr>
        <w:tc>
          <w:tcPr>
            <w:tcW w:w="9072" w:type="dxa"/>
          </w:tcPr>
          <w:p w:rsidR="003B67D3" w:rsidRPr="003B67D3" w:rsidRDefault="003B67D3" w:rsidP="003B67D3">
            <w:pPr>
              <w:spacing w:after="0" w:line="240" w:lineRule="auto"/>
              <w:jc w:val="both"/>
              <w:rPr>
                <w:rFonts w:ascii="Tahoma" w:eastAsia="Calibri" w:hAnsi="Tahoma" w:cs="Tahoma"/>
                <w:b/>
                <w:i/>
                <w:sz w:val="16"/>
                <w:szCs w:val="16"/>
              </w:rPr>
            </w:pPr>
          </w:p>
        </w:tc>
      </w:tr>
    </w:tbl>
    <w:p w:rsidR="003B67D3" w:rsidRPr="003B67D3" w:rsidRDefault="003B67D3" w:rsidP="003B67D3">
      <w:pPr>
        <w:spacing w:after="0" w:line="240" w:lineRule="auto"/>
        <w:jc w:val="center"/>
        <w:rPr>
          <w:rFonts w:ascii="Tahoma" w:eastAsia="Times New Roman" w:hAnsi="Tahoma" w:cs="Tahoma"/>
          <w:b/>
          <w:i/>
          <w:sz w:val="16"/>
          <w:szCs w:val="16"/>
        </w:rPr>
      </w:pP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331"/>
        <w:gridCol w:w="142"/>
        <w:gridCol w:w="141"/>
        <w:gridCol w:w="4960"/>
        <w:gridCol w:w="1498"/>
      </w:tblGrid>
      <w:tr w:rsidR="003B67D3" w:rsidRPr="003B67D3" w:rsidTr="004B4184">
        <w:trPr>
          <w:jc w:val="center"/>
        </w:trPr>
        <w:tc>
          <w:tcPr>
            <w:tcW w:w="2331" w:type="dxa"/>
            <w:tcBorders>
              <w:top w:val="single" w:sz="12" w:space="0" w:color="auto"/>
              <w:left w:val="single" w:sz="12" w:space="0" w:color="auto"/>
              <w:bottom w:val="nil"/>
              <w:right w:val="nil"/>
            </w:tcBorders>
            <w:shd w:val="clear" w:color="auto" w:fill="auto"/>
            <w:tcMar>
              <w:left w:w="0" w:type="dxa"/>
              <w:right w:w="0" w:type="dxa"/>
            </w:tcMar>
            <w:vAlign w:val="center"/>
          </w:tcPr>
          <w:p w:rsidR="003B67D3" w:rsidRPr="003B67D3" w:rsidRDefault="003B67D3" w:rsidP="003B67D3">
            <w:pPr>
              <w:spacing w:after="0" w:line="240" w:lineRule="auto"/>
              <w:jc w:val="right"/>
              <w:rPr>
                <w:rFonts w:ascii="Tahoma" w:eastAsia="Times New Roman" w:hAnsi="Tahoma" w:cs="Tahoma"/>
                <w:sz w:val="18"/>
                <w:szCs w:val="18"/>
              </w:rPr>
            </w:pPr>
          </w:p>
        </w:tc>
        <w:tc>
          <w:tcPr>
            <w:tcW w:w="142" w:type="dxa"/>
            <w:tcBorders>
              <w:top w:val="single" w:sz="12" w:space="0" w:color="auto"/>
              <w:left w:val="nil"/>
              <w:bottom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18"/>
                <w:szCs w:val="18"/>
              </w:rPr>
            </w:pPr>
          </w:p>
        </w:tc>
        <w:tc>
          <w:tcPr>
            <w:tcW w:w="6599" w:type="dxa"/>
            <w:gridSpan w:val="3"/>
            <w:tcBorders>
              <w:top w:val="single" w:sz="12" w:space="0" w:color="auto"/>
              <w:left w:val="nil"/>
              <w:bottom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18"/>
                <w:szCs w:val="18"/>
              </w:rPr>
            </w:pPr>
          </w:p>
        </w:tc>
      </w:tr>
      <w:tr w:rsidR="003B67D3" w:rsidRPr="003B67D3" w:rsidTr="004B4184">
        <w:trPr>
          <w:jc w:val="center"/>
        </w:trPr>
        <w:tc>
          <w:tcPr>
            <w:tcW w:w="2331" w:type="dxa"/>
            <w:tcBorders>
              <w:top w:val="nil"/>
              <w:left w:val="single" w:sz="12" w:space="0" w:color="auto"/>
              <w:bottom w:val="nil"/>
              <w:right w:val="nil"/>
            </w:tcBorders>
            <w:shd w:val="clear" w:color="auto" w:fill="auto"/>
            <w:tcMar>
              <w:left w:w="0" w:type="dxa"/>
              <w:right w:w="0" w:type="dxa"/>
            </w:tcMar>
            <w:vAlign w:val="center"/>
          </w:tcPr>
          <w:p w:rsidR="003B67D3" w:rsidRPr="003B67D3" w:rsidRDefault="003B67D3" w:rsidP="003B67D3">
            <w:pPr>
              <w:spacing w:after="0" w:line="240" w:lineRule="auto"/>
              <w:jc w:val="right"/>
              <w:rPr>
                <w:rFonts w:ascii="Tahoma" w:eastAsia="Times New Roman" w:hAnsi="Tahoma" w:cs="Tahoma"/>
                <w:sz w:val="16"/>
                <w:szCs w:val="16"/>
              </w:rPr>
            </w:pPr>
          </w:p>
        </w:tc>
        <w:tc>
          <w:tcPr>
            <w:tcW w:w="142" w:type="dxa"/>
            <w:tcBorders>
              <w:top w:val="nil"/>
              <w:left w:val="nil"/>
              <w:bottom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141" w:type="dxa"/>
            <w:tcBorders>
              <w:top w:val="nil"/>
              <w:left w:val="nil"/>
              <w:bottom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6458" w:type="dxa"/>
            <w:gridSpan w:val="2"/>
            <w:tcBorders>
              <w:top w:val="nil"/>
              <w:left w:val="nil"/>
              <w:bottom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16"/>
                <w:szCs w:val="16"/>
              </w:rPr>
            </w:pPr>
          </w:p>
        </w:tc>
      </w:tr>
      <w:tr w:rsidR="003B67D3" w:rsidRPr="003B67D3" w:rsidTr="004B4184">
        <w:trPr>
          <w:jc w:val="center"/>
        </w:trPr>
        <w:tc>
          <w:tcPr>
            <w:tcW w:w="2331" w:type="dxa"/>
            <w:tcBorders>
              <w:top w:val="nil"/>
              <w:left w:val="single" w:sz="12" w:space="0" w:color="auto"/>
              <w:bottom w:val="nil"/>
              <w:right w:val="nil"/>
            </w:tcBorders>
            <w:shd w:val="clear" w:color="auto" w:fill="auto"/>
            <w:tcMar>
              <w:left w:w="0" w:type="dxa"/>
              <w:right w:w="0" w:type="dxa"/>
            </w:tcMar>
            <w:vAlign w:val="center"/>
          </w:tcPr>
          <w:p w:rsidR="003B67D3" w:rsidRPr="003B67D3" w:rsidRDefault="003B67D3" w:rsidP="003B67D3">
            <w:pPr>
              <w:spacing w:after="0" w:line="240" w:lineRule="auto"/>
              <w:jc w:val="right"/>
              <w:rPr>
                <w:rFonts w:ascii="Tahoma" w:eastAsia="Times New Roman" w:hAnsi="Tahoma" w:cs="Tahoma"/>
                <w:b/>
                <w:sz w:val="16"/>
                <w:szCs w:val="16"/>
              </w:rPr>
            </w:pPr>
            <w:r w:rsidRPr="003B67D3">
              <w:rPr>
                <w:rFonts w:ascii="Tahoma" w:eastAsia="Times New Roman" w:hAnsi="Tahoma" w:cs="Tahoma"/>
                <w:b/>
                <w:sz w:val="16"/>
                <w:szCs w:val="16"/>
              </w:rPr>
              <w:t>Lugar y Fecha</w:t>
            </w:r>
          </w:p>
        </w:tc>
        <w:tc>
          <w:tcPr>
            <w:tcW w:w="142" w:type="dxa"/>
            <w:tcBorders>
              <w:top w:val="nil"/>
              <w:left w:val="nil"/>
              <w:bottom w:val="nil"/>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16"/>
                <w:szCs w:val="16"/>
              </w:rPr>
            </w:pPr>
            <w:r w:rsidRPr="003B67D3">
              <w:rPr>
                <w:rFonts w:ascii="Tahoma" w:eastAsia="Times New Roman" w:hAnsi="Tahoma" w:cs="Tahoma"/>
                <w:b/>
                <w:sz w:val="16"/>
                <w:szCs w:val="16"/>
              </w:rPr>
              <w:t>:</w:t>
            </w:r>
          </w:p>
        </w:tc>
        <w:tc>
          <w:tcPr>
            <w:tcW w:w="141" w:type="dxa"/>
            <w:tcBorders>
              <w:top w:val="nil"/>
              <w:left w:val="nil"/>
              <w:bottom w:val="nil"/>
              <w:right w:val="single" w:sz="4" w:space="0" w:color="auto"/>
            </w:tcBorders>
            <w:shd w:val="clear" w:color="auto" w:fill="auto"/>
            <w:vAlign w:val="center"/>
          </w:tcPr>
          <w:p w:rsidR="003B67D3" w:rsidRPr="003B67D3" w:rsidRDefault="003B67D3" w:rsidP="003B67D3">
            <w:pPr>
              <w:spacing w:after="0" w:line="240" w:lineRule="auto"/>
              <w:rPr>
                <w:rFonts w:ascii="Tahoma" w:eastAsia="Times New Roman" w:hAnsi="Tahoma" w:cs="Tahoma"/>
                <w:sz w:val="16"/>
                <w:szCs w:val="16"/>
              </w:rPr>
            </w:pPr>
          </w:p>
        </w:tc>
        <w:tc>
          <w:tcPr>
            <w:tcW w:w="4960" w:type="dxa"/>
            <w:tcBorders>
              <w:top w:val="single" w:sz="4" w:space="0" w:color="auto"/>
              <w:left w:val="single" w:sz="4" w:space="0" w:color="auto"/>
              <w:bottom w:val="single" w:sz="4" w:space="0" w:color="auto"/>
            </w:tcBorders>
            <w:shd w:val="clear" w:color="auto" w:fill="F2F2F2"/>
            <w:vAlign w:val="center"/>
          </w:tcPr>
          <w:p w:rsidR="003B67D3" w:rsidRPr="003B67D3" w:rsidRDefault="003B67D3" w:rsidP="003B67D3">
            <w:pPr>
              <w:spacing w:after="0" w:line="240" w:lineRule="auto"/>
              <w:rPr>
                <w:rFonts w:ascii="Tahoma" w:eastAsia="Times New Roman" w:hAnsi="Tahoma" w:cs="Tahoma"/>
                <w:sz w:val="16"/>
                <w:szCs w:val="16"/>
              </w:rPr>
            </w:pPr>
          </w:p>
        </w:tc>
        <w:tc>
          <w:tcPr>
            <w:tcW w:w="1498" w:type="dxa"/>
            <w:tcBorders>
              <w:top w:val="nil"/>
              <w:left w:val="nil"/>
              <w:bottom w:val="nil"/>
            </w:tcBorders>
            <w:shd w:val="clear" w:color="auto" w:fill="auto"/>
            <w:vAlign w:val="center"/>
          </w:tcPr>
          <w:p w:rsidR="003B67D3" w:rsidRPr="003B67D3" w:rsidRDefault="003B67D3" w:rsidP="003B67D3">
            <w:pPr>
              <w:spacing w:after="0" w:line="240" w:lineRule="auto"/>
              <w:rPr>
                <w:rFonts w:ascii="Tahoma" w:eastAsia="Times New Roman" w:hAnsi="Tahoma" w:cs="Tahoma"/>
                <w:sz w:val="16"/>
                <w:szCs w:val="16"/>
              </w:rPr>
            </w:pPr>
          </w:p>
        </w:tc>
      </w:tr>
      <w:tr w:rsidR="003B67D3" w:rsidRPr="003B67D3" w:rsidTr="004B4184">
        <w:trPr>
          <w:trHeight w:val="77"/>
          <w:jc w:val="center"/>
        </w:trPr>
        <w:tc>
          <w:tcPr>
            <w:tcW w:w="2331" w:type="dxa"/>
            <w:tcBorders>
              <w:top w:val="nil"/>
              <w:left w:val="single" w:sz="12" w:space="0" w:color="auto"/>
              <w:bottom w:val="single" w:sz="12" w:space="0" w:color="auto"/>
              <w:right w:val="nil"/>
            </w:tcBorders>
            <w:shd w:val="clear" w:color="auto" w:fill="auto"/>
            <w:tcMar>
              <w:left w:w="0" w:type="dxa"/>
              <w:right w:w="0" w:type="dxa"/>
            </w:tcMar>
            <w:vAlign w:val="center"/>
          </w:tcPr>
          <w:p w:rsidR="003B67D3" w:rsidRPr="003B67D3" w:rsidRDefault="003B67D3" w:rsidP="003B67D3">
            <w:pPr>
              <w:spacing w:after="0" w:line="240" w:lineRule="auto"/>
              <w:jc w:val="right"/>
              <w:rPr>
                <w:rFonts w:ascii="Tahoma" w:eastAsia="Times New Roman" w:hAnsi="Tahoma" w:cs="Tahoma"/>
                <w:b/>
                <w:sz w:val="16"/>
                <w:szCs w:val="16"/>
              </w:rPr>
            </w:pPr>
          </w:p>
        </w:tc>
        <w:tc>
          <w:tcPr>
            <w:tcW w:w="142" w:type="dxa"/>
            <w:tcBorders>
              <w:top w:val="nil"/>
              <w:left w:val="nil"/>
              <w:bottom w:val="single" w:sz="12" w:space="0" w:color="auto"/>
              <w:right w:val="nil"/>
            </w:tcBorders>
            <w:shd w:val="clear" w:color="auto" w:fill="auto"/>
            <w:vAlign w:val="center"/>
          </w:tcPr>
          <w:p w:rsidR="003B67D3" w:rsidRPr="003B67D3" w:rsidRDefault="003B67D3" w:rsidP="003B67D3">
            <w:pPr>
              <w:spacing w:after="0" w:line="240" w:lineRule="auto"/>
              <w:jc w:val="center"/>
              <w:rPr>
                <w:rFonts w:ascii="Tahoma" w:eastAsia="Times New Roman" w:hAnsi="Tahoma" w:cs="Tahoma"/>
                <w:b/>
                <w:sz w:val="16"/>
                <w:szCs w:val="16"/>
              </w:rPr>
            </w:pPr>
          </w:p>
        </w:tc>
        <w:tc>
          <w:tcPr>
            <w:tcW w:w="141" w:type="dxa"/>
            <w:tcBorders>
              <w:top w:val="nil"/>
              <w:left w:val="nil"/>
              <w:bottom w:val="single" w:sz="12" w:space="0" w:color="auto"/>
              <w:right w:val="nil"/>
            </w:tcBorders>
            <w:shd w:val="clear" w:color="auto" w:fill="auto"/>
            <w:vAlign w:val="center"/>
          </w:tcPr>
          <w:p w:rsidR="003B67D3" w:rsidRPr="003B67D3" w:rsidRDefault="003B67D3" w:rsidP="003B67D3">
            <w:pPr>
              <w:spacing w:after="0" w:line="240" w:lineRule="auto"/>
              <w:rPr>
                <w:rFonts w:ascii="Tahoma" w:eastAsia="Times New Roman" w:hAnsi="Tahoma" w:cs="Tahoma"/>
                <w:sz w:val="16"/>
                <w:szCs w:val="16"/>
              </w:rPr>
            </w:pPr>
          </w:p>
        </w:tc>
        <w:tc>
          <w:tcPr>
            <w:tcW w:w="6458" w:type="dxa"/>
            <w:gridSpan w:val="2"/>
            <w:tcBorders>
              <w:top w:val="nil"/>
              <w:left w:val="nil"/>
              <w:bottom w:val="single" w:sz="12" w:space="0" w:color="auto"/>
            </w:tcBorders>
            <w:shd w:val="clear" w:color="auto" w:fill="auto"/>
            <w:vAlign w:val="center"/>
          </w:tcPr>
          <w:p w:rsidR="003B67D3" w:rsidRPr="003B67D3" w:rsidRDefault="003B67D3" w:rsidP="003B67D3">
            <w:pPr>
              <w:spacing w:after="0" w:line="240" w:lineRule="auto"/>
              <w:rPr>
                <w:rFonts w:ascii="Tahoma" w:eastAsia="Times New Roman" w:hAnsi="Tahoma" w:cs="Tahoma"/>
                <w:sz w:val="16"/>
                <w:szCs w:val="16"/>
              </w:rPr>
            </w:pPr>
          </w:p>
        </w:tc>
      </w:tr>
    </w:tbl>
    <w:p w:rsidR="003B67D3" w:rsidRPr="003B67D3" w:rsidRDefault="003B67D3" w:rsidP="003B67D3">
      <w:pPr>
        <w:spacing w:after="0" w:line="240" w:lineRule="auto"/>
        <w:rPr>
          <w:rFonts w:ascii="Tahoma" w:eastAsia="Times New Roman" w:hAnsi="Tahoma" w:cs="Tahoma"/>
          <w:sz w:val="16"/>
          <w:szCs w:val="16"/>
        </w:rPr>
      </w:pP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551"/>
      </w:tblGrid>
      <w:tr w:rsidR="003B67D3" w:rsidRPr="003B67D3" w:rsidTr="004B4184">
        <w:trPr>
          <w:jc w:val="center"/>
        </w:trPr>
        <w:tc>
          <w:tcPr>
            <w:tcW w:w="4111" w:type="dxa"/>
            <w:shd w:val="clear" w:color="auto" w:fill="1F497D"/>
            <w:vAlign w:val="center"/>
          </w:tcPr>
          <w:p w:rsidR="003B67D3" w:rsidRPr="003B67D3" w:rsidRDefault="003B67D3" w:rsidP="003B67D3">
            <w:pPr>
              <w:spacing w:after="0" w:line="200" w:lineRule="exact"/>
              <w:jc w:val="center"/>
              <w:rPr>
                <w:rFonts w:ascii="Tahoma" w:eastAsia="Times New Roman" w:hAnsi="Tahoma" w:cs="Tahoma"/>
                <w:b/>
                <w:color w:val="FFFFFF"/>
                <w:sz w:val="16"/>
                <w:szCs w:val="16"/>
              </w:rPr>
            </w:pPr>
            <w:r w:rsidRPr="003B67D3">
              <w:rPr>
                <w:rFonts w:ascii="Tahoma" w:eastAsia="Times New Roman" w:hAnsi="Tahoma" w:cs="Tahoma"/>
                <w:b/>
                <w:color w:val="FFFFFF"/>
                <w:sz w:val="16"/>
                <w:szCs w:val="16"/>
              </w:rPr>
              <w:t>DETALLE DEL SERVICIO DE CONSULTORIA</w:t>
            </w:r>
          </w:p>
        </w:tc>
        <w:tc>
          <w:tcPr>
            <w:tcW w:w="2410" w:type="dxa"/>
            <w:shd w:val="clear" w:color="auto" w:fill="1F497D"/>
            <w:vAlign w:val="center"/>
          </w:tcPr>
          <w:p w:rsidR="003B67D3" w:rsidRPr="003B67D3" w:rsidRDefault="003B67D3" w:rsidP="003B67D3">
            <w:pPr>
              <w:spacing w:after="0" w:line="200" w:lineRule="exact"/>
              <w:jc w:val="center"/>
              <w:rPr>
                <w:rFonts w:ascii="Tahoma" w:eastAsia="Times New Roman" w:hAnsi="Tahoma" w:cs="Tahoma"/>
                <w:b/>
                <w:color w:val="FFFFFF"/>
                <w:sz w:val="16"/>
                <w:szCs w:val="16"/>
              </w:rPr>
            </w:pPr>
            <w:r w:rsidRPr="003B67D3">
              <w:rPr>
                <w:rFonts w:ascii="Tahoma" w:eastAsia="Times New Roman" w:hAnsi="Tahoma" w:cs="Tahoma"/>
                <w:b/>
                <w:color w:val="FFFFFF"/>
                <w:sz w:val="16"/>
                <w:szCs w:val="16"/>
              </w:rPr>
              <w:t>MONTO TOTAL (Literal)</w:t>
            </w:r>
          </w:p>
        </w:tc>
        <w:tc>
          <w:tcPr>
            <w:tcW w:w="2551" w:type="dxa"/>
            <w:shd w:val="clear" w:color="auto" w:fill="1F497D"/>
          </w:tcPr>
          <w:p w:rsidR="003B67D3" w:rsidRPr="003B67D3" w:rsidRDefault="003B67D3" w:rsidP="003B67D3">
            <w:pPr>
              <w:spacing w:after="0" w:line="200" w:lineRule="exact"/>
              <w:jc w:val="center"/>
              <w:rPr>
                <w:rFonts w:ascii="Tahoma" w:eastAsia="Times New Roman" w:hAnsi="Tahoma" w:cs="Tahoma"/>
                <w:b/>
                <w:color w:val="FFFFFF"/>
                <w:sz w:val="16"/>
                <w:szCs w:val="16"/>
              </w:rPr>
            </w:pPr>
            <w:r w:rsidRPr="003B67D3">
              <w:rPr>
                <w:rFonts w:ascii="Tahoma" w:eastAsia="Times New Roman" w:hAnsi="Tahoma" w:cs="Tahoma"/>
                <w:b/>
                <w:color w:val="FFFFFF"/>
                <w:sz w:val="16"/>
                <w:szCs w:val="16"/>
              </w:rPr>
              <w:t>MONTO TOTAL Bs (Numeral)</w:t>
            </w:r>
          </w:p>
        </w:tc>
      </w:tr>
      <w:tr w:rsidR="003B67D3" w:rsidRPr="003B67D3" w:rsidTr="004B4184">
        <w:trPr>
          <w:trHeight w:hRule="exact" w:val="1951"/>
          <w:jc w:val="center"/>
        </w:trPr>
        <w:tc>
          <w:tcPr>
            <w:tcW w:w="4111" w:type="dxa"/>
          </w:tcPr>
          <w:p w:rsidR="003B67D3" w:rsidRPr="003B67D3" w:rsidRDefault="003B67D3" w:rsidP="003B67D3">
            <w:pPr>
              <w:spacing w:after="0" w:line="200" w:lineRule="exact"/>
              <w:jc w:val="both"/>
              <w:rPr>
                <w:rFonts w:ascii="Tahoma" w:eastAsia="Times New Roman" w:hAnsi="Tahoma" w:cs="Tahoma"/>
                <w:sz w:val="16"/>
                <w:szCs w:val="16"/>
                <w:highlight w:val="yellow"/>
              </w:rPr>
            </w:pPr>
          </w:p>
          <w:p w:rsidR="003B67D3" w:rsidRPr="003B67D3" w:rsidDel="007B7512" w:rsidRDefault="003B67D3" w:rsidP="003B67D3">
            <w:pPr>
              <w:spacing w:after="0" w:line="200" w:lineRule="exact"/>
              <w:rPr>
                <w:rFonts w:ascii="Tahoma" w:eastAsia="Times New Roman" w:hAnsi="Tahoma" w:cs="Tahoma"/>
                <w:sz w:val="16"/>
                <w:szCs w:val="16"/>
              </w:rPr>
            </w:pPr>
          </w:p>
          <w:p w:rsidR="003B67D3" w:rsidRPr="003B67D3" w:rsidRDefault="003B67D3" w:rsidP="003B67D3">
            <w:pPr>
              <w:spacing w:after="0" w:line="200" w:lineRule="exact"/>
              <w:rPr>
                <w:rFonts w:ascii="Tahoma" w:eastAsia="Times New Roman" w:hAnsi="Tahoma" w:cs="Tahoma"/>
                <w:sz w:val="16"/>
                <w:szCs w:val="16"/>
                <w:highlight w:val="yellow"/>
              </w:rPr>
            </w:pPr>
          </w:p>
        </w:tc>
        <w:tc>
          <w:tcPr>
            <w:tcW w:w="2410" w:type="dxa"/>
          </w:tcPr>
          <w:p w:rsidR="003B67D3" w:rsidRPr="003B67D3" w:rsidRDefault="003B67D3" w:rsidP="003B67D3">
            <w:pPr>
              <w:spacing w:after="0" w:line="200" w:lineRule="exact"/>
              <w:jc w:val="both"/>
              <w:rPr>
                <w:rFonts w:ascii="Tahoma" w:eastAsia="Times New Roman" w:hAnsi="Tahoma" w:cs="Tahoma"/>
                <w:sz w:val="16"/>
                <w:szCs w:val="16"/>
              </w:rPr>
            </w:pPr>
          </w:p>
        </w:tc>
        <w:tc>
          <w:tcPr>
            <w:tcW w:w="2551" w:type="dxa"/>
          </w:tcPr>
          <w:p w:rsidR="003B67D3" w:rsidRPr="003B67D3" w:rsidRDefault="003B67D3" w:rsidP="003B67D3">
            <w:pPr>
              <w:spacing w:after="0" w:line="200" w:lineRule="exact"/>
              <w:jc w:val="both"/>
              <w:rPr>
                <w:rFonts w:ascii="Tahoma" w:eastAsia="Times New Roman" w:hAnsi="Tahoma" w:cs="Tahoma"/>
                <w:sz w:val="16"/>
                <w:szCs w:val="16"/>
              </w:rPr>
            </w:pPr>
          </w:p>
        </w:tc>
      </w:tr>
    </w:tbl>
    <w:p w:rsidR="003B67D3" w:rsidRPr="003B67D3" w:rsidRDefault="003B67D3" w:rsidP="003B67D3">
      <w:pPr>
        <w:spacing w:after="0" w:line="200" w:lineRule="exact"/>
        <w:jc w:val="both"/>
        <w:rPr>
          <w:rFonts w:ascii="Tahoma" w:eastAsia="Times New Roman" w:hAnsi="Tahoma" w:cs="Tahoma"/>
          <w:sz w:val="18"/>
          <w:szCs w:val="18"/>
        </w:rPr>
      </w:pPr>
    </w:p>
    <w:p w:rsidR="003B67D3" w:rsidRPr="003B67D3" w:rsidRDefault="003B67D3" w:rsidP="003B67D3">
      <w:pPr>
        <w:spacing w:after="0" w:line="240" w:lineRule="auto"/>
        <w:jc w:val="center"/>
        <w:rPr>
          <w:rFonts w:ascii="Tahoma" w:eastAsia="Times New Roman" w:hAnsi="Tahoma" w:cs="Tahoma"/>
          <w:b/>
          <w:sz w:val="18"/>
          <w:szCs w:val="18"/>
        </w:rPr>
      </w:pPr>
    </w:p>
    <w:p w:rsidR="003B67D3" w:rsidRPr="003B67D3" w:rsidRDefault="003B67D3" w:rsidP="003B67D3">
      <w:pPr>
        <w:spacing w:after="0" w:line="240" w:lineRule="auto"/>
        <w:ind w:left="2124" w:right="-1701" w:firstLine="708"/>
        <w:rPr>
          <w:rFonts w:ascii="Tahoma" w:eastAsia="Times New Roman" w:hAnsi="Tahoma" w:cs="Tahoma"/>
          <w:b/>
          <w:bCs/>
          <w:i/>
          <w:iCs/>
          <w:sz w:val="16"/>
          <w:szCs w:val="16"/>
        </w:rPr>
      </w:pPr>
      <w:r w:rsidRPr="003B67D3">
        <w:rPr>
          <w:rFonts w:ascii="Tahoma" w:eastAsia="Times New Roman" w:hAnsi="Tahoma" w:cs="Tahoma"/>
          <w:b/>
          <w:bCs/>
          <w:i/>
          <w:iCs/>
          <w:sz w:val="16"/>
          <w:szCs w:val="16"/>
        </w:rPr>
        <w:t>(Firma del Profesional Propuesto)</w:t>
      </w:r>
    </w:p>
    <w:p w:rsidR="003B67D3" w:rsidRPr="003B67D3" w:rsidRDefault="003B67D3" w:rsidP="003B67D3">
      <w:pPr>
        <w:spacing w:after="0" w:line="240" w:lineRule="auto"/>
        <w:jc w:val="center"/>
        <w:rPr>
          <w:rFonts w:ascii="Tahoma" w:eastAsia="Times New Roman" w:hAnsi="Tahoma" w:cs="Tahoma"/>
          <w:b/>
          <w:sz w:val="18"/>
          <w:szCs w:val="18"/>
        </w:rPr>
      </w:pPr>
      <w:r w:rsidRPr="003B67D3">
        <w:rPr>
          <w:rFonts w:ascii="Tahoma" w:eastAsia="Times New Roman" w:hAnsi="Tahoma" w:cs="Tahoma"/>
          <w:b/>
          <w:bCs/>
          <w:i/>
          <w:iCs/>
          <w:sz w:val="16"/>
          <w:szCs w:val="16"/>
        </w:rPr>
        <w:t>(Nombre completo del Profesional Propuesto)</w:t>
      </w:r>
    </w:p>
    <w:p w:rsidR="003B67D3" w:rsidRPr="003B67D3" w:rsidRDefault="003B67D3" w:rsidP="003B67D3">
      <w:pPr>
        <w:keepNext/>
        <w:spacing w:after="0" w:line="240" w:lineRule="auto"/>
        <w:outlineLvl w:val="0"/>
        <w:rPr>
          <w:rFonts w:ascii="Tahoma" w:eastAsia="Times New Roman" w:hAnsi="Tahoma" w:cs="Tahoma"/>
          <w:b/>
          <w:bCs/>
          <w:kern w:val="32"/>
          <w:sz w:val="18"/>
          <w:szCs w:val="18"/>
        </w:rPr>
      </w:pPr>
    </w:p>
    <w:p w:rsidR="003B67D3" w:rsidRPr="003B67D3" w:rsidRDefault="003B67D3" w:rsidP="003B67D3">
      <w:pPr>
        <w:spacing w:after="0" w:line="240" w:lineRule="auto"/>
        <w:rPr>
          <w:rFonts w:ascii="Times New Roman" w:eastAsia="Times New Roman" w:hAnsi="Times New Roman" w:cs="Times New Roman"/>
          <w:sz w:val="20"/>
          <w:szCs w:val="20"/>
        </w:rPr>
      </w:pPr>
    </w:p>
    <w:p w:rsidR="003B67D3" w:rsidRPr="003B67D3" w:rsidRDefault="003B67D3" w:rsidP="003B67D3">
      <w:pPr>
        <w:spacing w:after="0" w:line="240" w:lineRule="auto"/>
        <w:rPr>
          <w:rFonts w:ascii="Times New Roman" w:eastAsia="Times New Roman" w:hAnsi="Times New Roman" w:cs="Times New Roman"/>
          <w:sz w:val="20"/>
          <w:szCs w:val="20"/>
        </w:rPr>
      </w:pPr>
    </w:p>
    <w:p w:rsidR="003B67D3" w:rsidRPr="003B67D3" w:rsidRDefault="003B67D3" w:rsidP="003B67D3">
      <w:pPr>
        <w:spacing w:after="0" w:line="240" w:lineRule="auto"/>
        <w:rPr>
          <w:rFonts w:ascii="Times New Roman" w:eastAsia="Times New Roman" w:hAnsi="Times New Roman" w:cs="Times New Roman"/>
          <w:sz w:val="20"/>
          <w:szCs w:val="20"/>
        </w:rPr>
      </w:pPr>
    </w:p>
    <w:p w:rsidR="003B67D3" w:rsidRPr="003B67D3" w:rsidRDefault="003B67D3" w:rsidP="003B67D3">
      <w:pPr>
        <w:spacing w:after="0" w:line="240" w:lineRule="auto"/>
        <w:rPr>
          <w:rFonts w:ascii="Times New Roman" w:eastAsia="Times New Roman" w:hAnsi="Times New Roman" w:cs="Times New Roman"/>
          <w:sz w:val="20"/>
          <w:szCs w:val="20"/>
        </w:rPr>
      </w:pPr>
    </w:p>
    <w:p w:rsidR="003B67D3" w:rsidRPr="003B67D3" w:rsidRDefault="003B67D3" w:rsidP="003B67D3">
      <w:pPr>
        <w:spacing w:after="0" w:line="240" w:lineRule="auto"/>
        <w:rPr>
          <w:rFonts w:ascii="Times New Roman" w:eastAsia="Times New Roman" w:hAnsi="Times New Roman" w:cs="Times New Roman"/>
          <w:sz w:val="20"/>
          <w:szCs w:val="20"/>
        </w:rPr>
      </w:pPr>
    </w:p>
    <w:p w:rsidR="003B67D3" w:rsidRPr="003B67D3" w:rsidRDefault="003B67D3" w:rsidP="003B67D3">
      <w:pPr>
        <w:spacing w:after="0" w:line="240" w:lineRule="auto"/>
        <w:rPr>
          <w:rFonts w:ascii="Times New Roman" w:eastAsia="Times New Roman" w:hAnsi="Times New Roman" w:cs="Times New Roman"/>
          <w:sz w:val="20"/>
          <w:szCs w:val="20"/>
        </w:rPr>
      </w:pPr>
    </w:p>
    <w:p w:rsidR="003B67D3" w:rsidRPr="003B67D3" w:rsidRDefault="003B67D3" w:rsidP="003B67D3">
      <w:pPr>
        <w:spacing w:after="0" w:line="240" w:lineRule="auto"/>
        <w:rPr>
          <w:rFonts w:ascii="Times New Roman" w:eastAsia="Times New Roman" w:hAnsi="Times New Roman" w:cs="Times New Roman"/>
          <w:sz w:val="20"/>
          <w:szCs w:val="20"/>
        </w:rPr>
      </w:pPr>
    </w:p>
    <w:p w:rsidR="003B67D3" w:rsidRDefault="003B67D3" w:rsidP="003B67D3">
      <w:pPr>
        <w:spacing w:after="0" w:line="240" w:lineRule="auto"/>
        <w:rPr>
          <w:rFonts w:ascii="Times New Roman" w:eastAsia="Times New Roman" w:hAnsi="Times New Roman" w:cs="Times New Roman"/>
          <w:sz w:val="20"/>
          <w:szCs w:val="20"/>
        </w:rPr>
      </w:pPr>
    </w:p>
    <w:p w:rsidR="002116A8" w:rsidRDefault="002116A8" w:rsidP="003B67D3">
      <w:pPr>
        <w:spacing w:after="0" w:line="240" w:lineRule="auto"/>
        <w:rPr>
          <w:rFonts w:ascii="Times New Roman" w:eastAsia="Times New Roman" w:hAnsi="Times New Roman" w:cs="Times New Roman"/>
          <w:sz w:val="20"/>
          <w:szCs w:val="20"/>
        </w:rPr>
      </w:pPr>
    </w:p>
    <w:p w:rsidR="002116A8" w:rsidRDefault="002116A8" w:rsidP="003B67D3">
      <w:pPr>
        <w:spacing w:after="0" w:line="240" w:lineRule="auto"/>
        <w:rPr>
          <w:rFonts w:ascii="Times New Roman" w:eastAsia="Times New Roman" w:hAnsi="Times New Roman" w:cs="Times New Roman"/>
          <w:sz w:val="20"/>
          <w:szCs w:val="20"/>
        </w:rPr>
      </w:pPr>
    </w:p>
    <w:p w:rsidR="002116A8" w:rsidRDefault="002116A8" w:rsidP="003B67D3">
      <w:pPr>
        <w:spacing w:after="0" w:line="240" w:lineRule="auto"/>
        <w:rPr>
          <w:rFonts w:ascii="Times New Roman" w:eastAsia="Times New Roman" w:hAnsi="Times New Roman" w:cs="Times New Roman"/>
          <w:sz w:val="20"/>
          <w:szCs w:val="20"/>
        </w:rPr>
      </w:pPr>
    </w:p>
    <w:p w:rsidR="002116A8" w:rsidRDefault="002116A8" w:rsidP="003B67D3">
      <w:pPr>
        <w:spacing w:after="0" w:line="240" w:lineRule="auto"/>
        <w:rPr>
          <w:rFonts w:ascii="Times New Roman" w:eastAsia="Times New Roman" w:hAnsi="Times New Roman" w:cs="Times New Roman"/>
          <w:sz w:val="20"/>
          <w:szCs w:val="20"/>
        </w:rPr>
      </w:pPr>
    </w:p>
    <w:p w:rsidR="002116A8" w:rsidRDefault="002116A8" w:rsidP="003B67D3">
      <w:pPr>
        <w:spacing w:after="0" w:line="240" w:lineRule="auto"/>
        <w:rPr>
          <w:rFonts w:ascii="Times New Roman" w:eastAsia="Times New Roman" w:hAnsi="Times New Roman" w:cs="Times New Roman"/>
          <w:sz w:val="20"/>
          <w:szCs w:val="20"/>
        </w:rPr>
      </w:pPr>
    </w:p>
    <w:p w:rsidR="002116A8" w:rsidRDefault="002116A8" w:rsidP="003B67D3">
      <w:pPr>
        <w:spacing w:after="0" w:line="240" w:lineRule="auto"/>
        <w:rPr>
          <w:rFonts w:ascii="Times New Roman" w:eastAsia="Times New Roman" w:hAnsi="Times New Roman" w:cs="Times New Roman"/>
          <w:sz w:val="20"/>
          <w:szCs w:val="20"/>
        </w:rPr>
      </w:pPr>
    </w:p>
    <w:p w:rsidR="002116A8" w:rsidRDefault="002116A8" w:rsidP="003B67D3">
      <w:pPr>
        <w:spacing w:after="0" w:line="240" w:lineRule="auto"/>
        <w:rPr>
          <w:rFonts w:ascii="Times New Roman" w:eastAsia="Times New Roman" w:hAnsi="Times New Roman" w:cs="Times New Roman"/>
          <w:sz w:val="20"/>
          <w:szCs w:val="20"/>
        </w:rPr>
      </w:pPr>
    </w:p>
    <w:p w:rsidR="002116A8" w:rsidRDefault="002116A8" w:rsidP="003B67D3">
      <w:pPr>
        <w:spacing w:after="0" w:line="240" w:lineRule="auto"/>
        <w:rPr>
          <w:rFonts w:ascii="Times New Roman" w:eastAsia="Times New Roman" w:hAnsi="Times New Roman" w:cs="Times New Roman"/>
          <w:sz w:val="20"/>
          <w:szCs w:val="20"/>
        </w:rPr>
      </w:pPr>
    </w:p>
    <w:p w:rsidR="002116A8" w:rsidRDefault="002116A8" w:rsidP="003B67D3">
      <w:pPr>
        <w:spacing w:after="0" w:line="240" w:lineRule="auto"/>
        <w:rPr>
          <w:rFonts w:ascii="Times New Roman" w:eastAsia="Times New Roman" w:hAnsi="Times New Roman" w:cs="Times New Roman"/>
          <w:sz w:val="20"/>
          <w:szCs w:val="20"/>
        </w:rPr>
      </w:pPr>
    </w:p>
    <w:p w:rsidR="002116A8" w:rsidRDefault="002116A8" w:rsidP="003B67D3">
      <w:pPr>
        <w:spacing w:after="0" w:line="240" w:lineRule="auto"/>
        <w:rPr>
          <w:rFonts w:ascii="Times New Roman" w:eastAsia="Times New Roman" w:hAnsi="Times New Roman" w:cs="Times New Roman"/>
          <w:sz w:val="20"/>
          <w:szCs w:val="20"/>
        </w:rPr>
      </w:pPr>
    </w:p>
    <w:p w:rsidR="002116A8" w:rsidRDefault="002116A8" w:rsidP="003B67D3">
      <w:pPr>
        <w:spacing w:after="0" w:line="240" w:lineRule="auto"/>
        <w:rPr>
          <w:rFonts w:ascii="Times New Roman" w:eastAsia="Times New Roman" w:hAnsi="Times New Roman" w:cs="Times New Roman"/>
          <w:sz w:val="20"/>
          <w:szCs w:val="20"/>
        </w:rPr>
      </w:pPr>
    </w:p>
    <w:p w:rsidR="002116A8" w:rsidRDefault="002116A8" w:rsidP="003B67D3">
      <w:pPr>
        <w:spacing w:after="0" w:line="240" w:lineRule="auto"/>
        <w:rPr>
          <w:rFonts w:ascii="Times New Roman" w:eastAsia="Times New Roman" w:hAnsi="Times New Roman" w:cs="Times New Roman"/>
          <w:sz w:val="20"/>
          <w:szCs w:val="20"/>
        </w:rPr>
      </w:pPr>
    </w:p>
    <w:p w:rsidR="002116A8" w:rsidRDefault="002116A8" w:rsidP="003B67D3">
      <w:pPr>
        <w:spacing w:after="0" w:line="240" w:lineRule="auto"/>
        <w:rPr>
          <w:rFonts w:ascii="Times New Roman" w:eastAsia="Times New Roman" w:hAnsi="Times New Roman" w:cs="Times New Roman"/>
          <w:sz w:val="20"/>
          <w:szCs w:val="20"/>
        </w:rPr>
      </w:pPr>
    </w:p>
    <w:p w:rsidR="002116A8" w:rsidRDefault="002116A8" w:rsidP="003B67D3">
      <w:pPr>
        <w:spacing w:after="0" w:line="240" w:lineRule="auto"/>
        <w:rPr>
          <w:rFonts w:ascii="Times New Roman" w:eastAsia="Times New Roman" w:hAnsi="Times New Roman" w:cs="Times New Roman"/>
          <w:sz w:val="20"/>
          <w:szCs w:val="20"/>
        </w:rPr>
      </w:pPr>
    </w:p>
    <w:p w:rsidR="002116A8" w:rsidRDefault="002116A8" w:rsidP="003B67D3">
      <w:pPr>
        <w:spacing w:after="0" w:line="240" w:lineRule="auto"/>
        <w:rPr>
          <w:rFonts w:ascii="Times New Roman" w:eastAsia="Times New Roman" w:hAnsi="Times New Roman" w:cs="Times New Roman"/>
          <w:sz w:val="20"/>
          <w:szCs w:val="20"/>
        </w:rPr>
      </w:pPr>
    </w:p>
    <w:p w:rsidR="002116A8" w:rsidRDefault="002116A8" w:rsidP="003B67D3">
      <w:pPr>
        <w:spacing w:after="0" w:line="240" w:lineRule="auto"/>
        <w:rPr>
          <w:rFonts w:ascii="Times New Roman" w:eastAsia="Times New Roman" w:hAnsi="Times New Roman" w:cs="Times New Roman"/>
          <w:sz w:val="20"/>
          <w:szCs w:val="20"/>
        </w:rPr>
      </w:pPr>
    </w:p>
    <w:p w:rsidR="002116A8" w:rsidRDefault="002116A8" w:rsidP="003B67D3">
      <w:pPr>
        <w:spacing w:after="0" w:line="240" w:lineRule="auto"/>
        <w:rPr>
          <w:rFonts w:ascii="Times New Roman" w:eastAsia="Times New Roman" w:hAnsi="Times New Roman" w:cs="Times New Roman"/>
          <w:sz w:val="20"/>
          <w:szCs w:val="20"/>
        </w:rPr>
      </w:pPr>
    </w:p>
    <w:p w:rsidR="002116A8" w:rsidRDefault="002116A8" w:rsidP="003B67D3">
      <w:pPr>
        <w:spacing w:after="0" w:line="240" w:lineRule="auto"/>
        <w:rPr>
          <w:rFonts w:ascii="Times New Roman" w:eastAsia="Times New Roman" w:hAnsi="Times New Roman" w:cs="Times New Roman"/>
          <w:sz w:val="20"/>
          <w:szCs w:val="20"/>
        </w:rPr>
      </w:pPr>
    </w:p>
    <w:p w:rsidR="002116A8" w:rsidRDefault="002116A8" w:rsidP="003B67D3">
      <w:pPr>
        <w:spacing w:after="0" w:line="240" w:lineRule="auto"/>
        <w:rPr>
          <w:rFonts w:ascii="Times New Roman" w:eastAsia="Times New Roman" w:hAnsi="Times New Roman" w:cs="Times New Roman"/>
          <w:sz w:val="20"/>
          <w:szCs w:val="20"/>
        </w:rPr>
      </w:pPr>
    </w:p>
    <w:p w:rsidR="002116A8" w:rsidRDefault="002116A8" w:rsidP="003B67D3">
      <w:pPr>
        <w:spacing w:after="0" w:line="240" w:lineRule="auto"/>
        <w:rPr>
          <w:rFonts w:ascii="Times New Roman" w:eastAsia="Times New Roman" w:hAnsi="Times New Roman" w:cs="Times New Roman"/>
          <w:sz w:val="20"/>
          <w:szCs w:val="20"/>
        </w:rPr>
      </w:pPr>
    </w:p>
    <w:p w:rsidR="002116A8" w:rsidRDefault="002116A8" w:rsidP="003B67D3">
      <w:pPr>
        <w:spacing w:after="0" w:line="240" w:lineRule="auto"/>
        <w:rPr>
          <w:rFonts w:ascii="Times New Roman" w:eastAsia="Times New Roman" w:hAnsi="Times New Roman" w:cs="Times New Roman"/>
          <w:sz w:val="20"/>
          <w:szCs w:val="20"/>
        </w:rPr>
      </w:pPr>
    </w:p>
    <w:p w:rsidR="002116A8" w:rsidRDefault="002116A8" w:rsidP="003B67D3">
      <w:pPr>
        <w:spacing w:after="0" w:line="240" w:lineRule="auto"/>
        <w:rPr>
          <w:rFonts w:ascii="Times New Roman" w:eastAsia="Times New Roman" w:hAnsi="Times New Roman" w:cs="Times New Roman"/>
          <w:sz w:val="20"/>
          <w:szCs w:val="20"/>
        </w:rPr>
      </w:pPr>
    </w:p>
    <w:p w:rsidR="002116A8" w:rsidRDefault="002116A8" w:rsidP="003B67D3">
      <w:pPr>
        <w:spacing w:after="0" w:line="240" w:lineRule="auto"/>
        <w:rPr>
          <w:rFonts w:ascii="Times New Roman" w:eastAsia="Times New Roman" w:hAnsi="Times New Roman" w:cs="Times New Roman"/>
          <w:sz w:val="20"/>
          <w:szCs w:val="20"/>
        </w:rPr>
      </w:pPr>
    </w:p>
    <w:p w:rsidR="002116A8" w:rsidRDefault="002116A8" w:rsidP="003B67D3">
      <w:pPr>
        <w:spacing w:after="0" w:line="240" w:lineRule="auto"/>
        <w:rPr>
          <w:rFonts w:ascii="Times New Roman" w:eastAsia="Times New Roman" w:hAnsi="Times New Roman" w:cs="Times New Roman"/>
          <w:sz w:val="20"/>
          <w:szCs w:val="20"/>
        </w:rPr>
      </w:pPr>
    </w:p>
    <w:p w:rsidR="002116A8" w:rsidRDefault="002116A8" w:rsidP="003B67D3">
      <w:pPr>
        <w:spacing w:after="0" w:line="240" w:lineRule="auto"/>
        <w:rPr>
          <w:rFonts w:ascii="Times New Roman" w:eastAsia="Times New Roman" w:hAnsi="Times New Roman" w:cs="Times New Roman"/>
          <w:sz w:val="20"/>
          <w:szCs w:val="20"/>
        </w:rPr>
      </w:pPr>
    </w:p>
    <w:p w:rsidR="002116A8" w:rsidRDefault="002116A8" w:rsidP="003B67D3">
      <w:pPr>
        <w:spacing w:after="0" w:line="240" w:lineRule="auto"/>
        <w:rPr>
          <w:rFonts w:ascii="Times New Roman" w:eastAsia="Times New Roman" w:hAnsi="Times New Roman" w:cs="Times New Roman"/>
          <w:sz w:val="20"/>
          <w:szCs w:val="20"/>
        </w:rPr>
      </w:pPr>
    </w:p>
    <w:p w:rsidR="002116A8" w:rsidRDefault="002116A8" w:rsidP="003B67D3">
      <w:pPr>
        <w:spacing w:after="0" w:line="240" w:lineRule="auto"/>
        <w:rPr>
          <w:rFonts w:ascii="Times New Roman" w:eastAsia="Times New Roman" w:hAnsi="Times New Roman" w:cs="Times New Roman"/>
          <w:sz w:val="20"/>
          <w:szCs w:val="20"/>
        </w:rPr>
      </w:pPr>
    </w:p>
    <w:p w:rsidR="002116A8" w:rsidRDefault="002116A8" w:rsidP="003B67D3">
      <w:pPr>
        <w:spacing w:after="0" w:line="240" w:lineRule="auto"/>
        <w:rPr>
          <w:rFonts w:ascii="Times New Roman" w:eastAsia="Times New Roman" w:hAnsi="Times New Roman" w:cs="Times New Roman"/>
          <w:sz w:val="20"/>
          <w:szCs w:val="20"/>
        </w:rPr>
      </w:pPr>
    </w:p>
    <w:p w:rsidR="002116A8" w:rsidRDefault="002116A8" w:rsidP="003B67D3">
      <w:pPr>
        <w:spacing w:after="0" w:line="240" w:lineRule="auto"/>
        <w:rPr>
          <w:rFonts w:ascii="Times New Roman" w:eastAsia="Times New Roman" w:hAnsi="Times New Roman" w:cs="Times New Roman"/>
          <w:sz w:val="20"/>
          <w:szCs w:val="20"/>
        </w:rPr>
      </w:pPr>
    </w:p>
    <w:p w:rsidR="002116A8" w:rsidRDefault="002116A8" w:rsidP="003B67D3">
      <w:pPr>
        <w:spacing w:after="0" w:line="240" w:lineRule="auto"/>
        <w:rPr>
          <w:rFonts w:ascii="Times New Roman" w:eastAsia="Times New Roman" w:hAnsi="Times New Roman" w:cs="Times New Roman"/>
          <w:sz w:val="20"/>
          <w:szCs w:val="20"/>
        </w:rPr>
      </w:pPr>
    </w:p>
    <w:p w:rsidR="002116A8" w:rsidRDefault="002116A8" w:rsidP="003B67D3">
      <w:pPr>
        <w:spacing w:after="0" w:line="240" w:lineRule="auto"/>
        <w:rPr>
          <w:rFonts w:ascii="Times New Roman" w:eastAsia="Times New Roman" w:hAnsi="Times New Roman" w:cs="Times New Roman"/>
          <w:sz w:val="20"/>
          <w:szCs w:val="20"/>
        </w:rPr>
      </w:pPr>
    </w:p>
    <w:p w:rsidR="00BF05BB" w:rsidRDefault="00BF05BB" w:rsidP="003B67D3">
      <w:pPr>
        <w:spacing w:after="0" w:line="240" w:lineRule="auto"/>
        <w:rPr>
          <w:rFonts w:ascii="Times New Roman" w:eastAsia="Times New Roman" w:hAnsi="Times New Roman" w:cs="Times New Roman"/>
          <w:sz w:val="20"/>
          <w:szCs w:val="20"/>
        </w:rPr>
      </w:pPr>
    </w:p>
    <w:p w:rsidR="00BF05BB" w:rsidRDefault="00BF05BB" w:rsidP="003B67D3">
      <w:pPr>
        <w:spacing w:after="0" w:line="240" w:lineRule="auto"/>
        <w:rPr>
          <w:rFonts w:ascii="Times New Roman" w:eastAsia="Times New Roman" w:hAnsi="Times New Roman" w:cs="Times New Roman"/>
          <w:sz w:val="20"/>
          <w:szCs w:val="20"/>
        </w:rPr>
      </w:pPr>
    </w:p>
    <w:p w:rsidR="00BF05BB" w:rsidRDefault="00BF05BB" w:rsidP="003B67D3">
      <w:pPr>
        <w:spacing w:after="0" w:line="240" w:lineRule="auto"/>
        <w:rPr>
          <w:rFonts w:ascii="Times New Roman" w:eastAsia="Times New Roman" w:hAnsi="Times New Roman" w:cs="Times New Roman"/>
          <w:sz w:val="20"/>
          <w:szCs w:val="20"/>
        </w:rPr>
      </w:pPr>
    </w:p>
    <w:p w:rsidR="00BF05BB" w:rsidRDefault="00BF05BB" w:rsidP="003B67D3">
      <w:pPr>
        <w:spacing w:after="0" w:line="240" w:lineRule="auto"/>
        <w:rPr>
          <w:rFonts w:ascii="Times New Roman" w:eastAsia="Times New Roman" w:hAnsi="Times New Roman" w:cs="Times New Roman"/>
          <w:sz w:val="20"/>
          <w:szCs w:val="20"/>
        </w:rPr>
      </w:pPr>
    </w:p>
    <w:p w:rsidR="00BF05BB" w:rsidRPr="003B67D3" w:rsidRDefault="00BF05BB" w:rsidP="003B67D3">
      <w:pPr>
        <w:spacing w:after="0" w:line="240" w:lineRule="auto"/>
        <w:rPr>
          <w:rFonts w:ascii="Times New Roman" w:eastAsia="Times New Roman" w:hAnsi="Times New Roman" w:cs="Times New Roman"/>
          <w:sz w:val="20"/>
          <w:szCs w:val="20"/>
        </w:rPr>
      </w:pPr>
    </w:p>
    <w:p w:rsidR="003B67D3" w:rsidRPr="003B67D3" w:rsidRDefault="003B67D3" w:rsidP="003B67D3">
      <w:pPr>
        <w:spacing w:after="0" w:line="240" w:lineRule="auto"/>
        <w:rPr>
          <w:rFonts w:ascii="Times New Roman" w:eastAsia="Times New Roman" w:hAnsi="Times New Roman" w:cs="Times New Roman"/>
          <w:sz w:val="20"/>
          <w:szCs w:val="20"/>
        </w:rPr>
      </w:pPr>
    </w:p>
    <w:p w:rsidR="003B67D3" w:rsidRPr="003B67D3" w:rsidRDefault="003B67D3" w:rsidP="003B67D3">
      <w:pPr>
        <w:spacing w:after="0" w:line="240" w:lineRule="auto"/>
        <w:rPr>
          <w:rFonts w:ascii="Times New Roman" w:eastAsia="Times New Roman" w:hAnsi="Times New Roman" w:cs="Times New Roman"/>
          <w:sz w:val="20"/>
          <w:szCs w:val="20"/>
        </w:rPr>
      </w:pPr>
    </w:p>
    <w:p w:rsidR="003B67D3" w:rsidRPr="003B67D3" w:rsidRDefault="003B67D3" w:rsidP="003B67D3">
      <w:pPr>
        <w:spacing w:after="0" w:line="240" w:lineRule="auto"/>
        <w:jc w:val="center"/>
        <w:rPr>
          <w:rFonts w:ascii="Tahoma" w:eastAsia="Times New Roman" w:hAnsi="Tahoma" w:cs="Tahoma"/>
          <w:b/>
          <w:sz w:val="18"/>
          <w:szCs w:val="18"/>
        </w:rPr>
      </w:pPr>
      <w:r w:rsidRPr="003B67D3">
        <w:rPr>
          <w:rFonts w:ascii="Tahoma" w:eastAsia="Times New Roman" w:hAnsi="Tahoma" w:cs="Tahoma"/>
          <w:b/>
          <w:sz w:val="18"/>
          <w:szCs w:val="18"/>
        </w:rPr>
        <w:t>FORMULARIO C-1</w:t>
      </w:r>
    </w:p>
    <w:p w:rsidR="003B67D3" w:rsidRPr="003B67D3" w:rsidRDefault="003B67D3" w:rsidP="003B67D3">
      <w:pPr>
        <w:spacing w:after="0" w:line="240" w:lineRule="auto"/>
        <w:jc w:val="center"/>
        <w:rPr>
          <w:rFonts w:ascii="Tahoma" w:eastAsia="Times New Roman" w:hAnsi="Tahoma" w:cs="Tahoma"/>
          <w:b/>
          <w:sz w:val="18"/>
          <w:szCs w:val="18"/>
        </w:rPr>
      </w:pPr>
      <w:r w:rsidRPr="003B67D3">
        <w:rPr>
          <w:rFonts w:ascii="Tahoma" w:eastAsia="Times New Roman" w:hAnsi="Tahoma" w:cs="Tahoma"/>
          <w:b/>
          <w:sz w:val="18"/>
          <w:szCs w:val="18"/>
        </w:rPr>
        <w:t>PROPUESTA TÉCNICA</w:t>
      </w:r>
    </w:p>
    <w:p w:rsidR="003B67D3" w:rsidRPr="003B67D3" w:rsidRDefault="003B67D3" w:rsidP="003B67D3">
      <w:pPr>
        <w:spacing w:after="0" w:line="240" w:lineRule="auto"/>
        <w:jc w:val="center"/>
        <w:rPr>
          <w:rFonts w:ascii="Tahoma" w:eastAsia="Times New Roman" w:hAnsi="Tahoma" w:cs="Tahoma"/>
          <w:b/>
          <w:sz w:val="18"/>
          <w:szCs w:val="18"/>
        </w:rPr>
      </w:pPr>
      <w:r w:rsidRPr="003B67D3">
        <w:rPr>
          <w:rFonts w:ascii="Tahoma" w:eastAsia="Times New Roman" w:hAnsi="Tahoma" w:cs="Tahoma"/>
          <w:b/>
          <w:sz w:val="18"/>
          <w:szCs w:val="18"/>
        </w:rPr>
        <w:t xml:space="preserve"> </w:t>
      </w:r>
    </w:p>
    <w:p w:rsidR="003B67D3" w:rsidRPr="003B67D3" w:rsidRDefault="003B67D3" w:rsidP="003B67D3">
      <w:pPr>
        <w:spacing w:after="0" w:line="240" w:lineRule="auto"/>
        <w:jc w:val="both"/>
        <w:rPr>
          <w:rFonts w:ascii="Tahoma" w:eastAsia="Times New Roman" w:hAnsi="Tahoma" w:cs="Tahoma"/>
          <w:sz w:val="18"/>
          <w:szCs w:val="18"/>
        </w:rPr>
      </w:pPr>
    </w:p>
    <w:tbl>
      <w:tblPr>
        <w:tblW w:w="9498" w:type="dxa"/>
        <w:tblInd w:w="-539"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98"/>
      </w:tblGrid>
      <w:tr w:rsidR="003B67D3" w:rsidRPr="003B67D3" w:rsidTr="004B4184">
        <w:trPr>
          <w:tblHeader/>
        </w:trPr>
        <w:tc>
          <w:tcPr>
            <w:tcW w:w="9498" w:type="dxa"/>
            <w:shd w:val="clear" w:color="auto" w:fill="17365D"/>
            <w:vAlign w:val="center"/>
          </w:tcPr>
          <w:p w:rsidR="003B67D3" w:rsidRPr="003B67D3" w:rsidRDefault="003B67D3" w:rsidP="003B67D3">
            <w:pPr>
              <w:spacing w:after="0" w:line="240" w:lineRule="auto"/>
              <w:jc w:val="center"/>
              <w:rPr>
                <w:rFonts w:ascii="Tahoma" w:eastAsia="Times New Roman" w:hAnsi="Tahoma" w:cs="Tahoma"/>
                <w:b/>
                <w:sz w:val="16"/>
                <w:szCs w:val="20"/>
              </w:rPr>
            </w:pPr>
            <w:r w:rsidRPr="003B67D3">
              <w:rPr>
                <w:rFonts w:ascii="Tahoma" w:eastAsia="Times New Roman" w:hAnsi="Tahoma" w:cs="Tahoma"/>
                <w:b/>
                <w:sz w:val="16"/>
                <w:szCs w:val="20"/>
              </w:rPr>
              <w:t xml:space="preserve">Para ser llenado por el proponente de acuerdo a lo establecido en el numeral 29 </w:t>
            </w:r>
          </w:p>
        </w:tc>
      </w:tr>
      <w:tr w:rsidR="003B67D3" w:rsidRPr="003B67D3" w:rsidTr="004B4184">
        <w:trPr>
          <w:trHeight w:val="472"/>
        </w:trPr>
        <w:tc>
          <w:tcPr>
            <w:tcW w:w="9498" w:type="dxa"/>
            <w:shd w:val="clear" w:color="auto" w:fill="F2F2F2"/>
            <w:vAlign w:val="center"/>
          </w:tcPr>
          <w:p w:rsidR="003B67D3" w:rsidRPr="003B67D3" w:rsidRDefault="003B67D3" w:rsidP="003B67D3">
            <w:pPr>
              <w:spacing w:after="0" w:line="240" w:lineRule="auto"/>
              <w:jc w:val="center"/>
              <w:rPr>
                <w:rFonts w:ascii="Tahoma" w:eastAsia="Times New Roman" w:hAnsi="Tahoma" w:cs="Tahoma"/>
                <w:b/>
                <w:sz w:val="16"/>
                <w:szCs w:val="20"/>
              </w:rPr>
            </w:pPr>
            <w:proofErr w:type="gramStart"/>
            <w:r w:rsidRPr="003B67D3">
              <w:rPr>
                <w:rFonts w:ascii="Tahoma" w:eastAsia="Times New Roman" w:hAnsi="Tahoma" w:cs="Tahoma"/>
                <w:b/>
                <w:sz w:val="16"/>
                <w:szCs w:val="20"/>
              </w:rPr>
              <w:t>Propuesta(</w:t>
            </w:r>
            <w:proofErr w:type="gramEnd"/>
            <w:r w:rsidRPr="003B67D3">
              <w:rPr>
                <w:rFonts w:ascii="Tahoma" w:eastAsia="Times New Roman" w:hAnsi="Tahoma" w:cs="Tahoma"/>
                <w:b/>
                <w:sz w:val="16"/>
                <w:szCs w:val="20"/>
              </w:rPr>
              <w:t>*)</w:t>
            </w:r>
          </w:p>
        </w:tc>
      </w:tr>
      <w:tr w:rsidR="003B67D3" w:rsidRPr="003B67D3" w:rsidTr="004B4184">
        <w:trPr>
          <w:trHeight w:val="835"/>
        </w:trPr>
        <w:tc>
          <w:tcPr>
            <w:tcW w:w="9498" w:type="dxa"/>
          </w:tcPr>
          <w:p w:rsidR="003B67D3" w:rsidRPr="003B67D3" w:rsidRDefault="003B67D3" w:rsidP="003B67D3">
            <w:pPr>
              <w:spacing w:after="0" w:line="240" w:lineRule="auto"/>
              <w:jc w:val="both"/>
              <w:rPr>
                <w:rFonts w:ascii="Tahoma" w:eastAsia="Times New Roman" w:hAnsi="Tahoma" w:cs="Tahoma"/>
                <w:sz w:val="16"/>
                <w:szCs w:val="20"/>
              </w:rPr>
            </w:pPr>
          </w:p>
        </w:tc>
      </w:tr>
    </w:tbl>
    <w:p w:rsidR="003B67D3" w:rsidRPr="003B67D3" w:rsidRDefault="003B67D3" w:rsidP="003B67D3">
      <w:pPr>
        <w:spacing w:after="0" w:line="240" w:lineRule="auto"/>
        <w:jc w:val="both"/>
        <w:rPr>
          <w:rFonts w:ascii="Tahoma" w:eastAsia="Times New Roman" w:hAnsi="Tahoma" w:cs="Tahoma"/>
          <w:sz w:val="18"/>
          <w:szCs w:val="18"/>
        </w:rPr>
      </w:pPr>
    </w:p>
    <w:p w:rsidR="003B67D3" w:rsidRPr="003B67D3" w:rsidRDefault="003B67D3" w:rsidP="003B67D3">
      <w:pPr>
        <w:spacing w:after="0" w:line="240" w:lineRule="auto"/>
        <w:jc w:val="both"/>
        <w:rPr>
          <w:rFonts w:ascii="Tahoma" w:eastAsia="Times New Roman" w:hAnsi="Tahoma" w:cs="Tahoma"/>
          <w:sz w:val="18"/>
          <w:szCs w:val="18"/>
        </w:rPr>
      </w:pPr>
      <w:r w:rsidRPr="003B67D3">
        <w:rPr>
          <w:rFonts w:ascii="Tahoma" w:eastAsia="Times New Roman" w:hAnsi="Tahoma" w:cs="Tahoma"/>
          <w:sz w:val="18"/>
          <w:szCs w:val="18"/>
        </w:rPr>
        <w:t>(*) La propuesta deberá contener como mínimo: Objetivos, Alcance de Trabajo, Metodología y Plan de trabajo.</w:t>
      </w:r>
    </w:p>
    <w:p w:rsidR="003B67D3" w:rsidRPr="003B67D3" w:rsidRDefault="003B67D3" w:rsidP="003B67D3">
      <w:pPr>
        <w:spacing w:after="0" w:line="240" w:lineRule="auto"/>
        <w:jc w:val="both"/>
        <w:rPr>
          <w:rFonts w:ascii="Tahoma" w:eastAsia="Times New Roman" w:hAnsi="Tahoma" w:cs="Tahoma"/>
          <w:b/>
          <w:i/>
          <w:sz w:val="18"/>
          <w:szCs w:val="18"/>
        </w:rPr>
      </w:pPr>
    </w:p>
    <w:p w:rsidR="003B67D3" w:rsidRDefault="003B67D3" w:rsidP="003B67D3">
      <w:pPr>
        <w:spacing w:after="0" w:line="240" w:lineRule="auto"/>
        <w:jc w:val="both"/>
        <w:rPr>
          <w:rFonts w:ascii="Tahoma" w:eastAsia="Times New Roman" w:hAnsi="Tahoma" w:cs="Tahoma"/>
          <w:b/>
          <w:i/>
          <w:sz w:val="18"/>
          <w:szCs w:val="18"/>
        </w:rPr>
      </w:pPr>
    </w:p>
    <w:p w:rsidR="003B67D3" w:rsidRDefault="003B67D3" w:rsidP="003B67D3">
      <w:pPr>
        <w:spacing w:after="0" w:line="240" w:lineRule="auto"/>
        <w:jc w:val="both"/>
        <w:rPr>
          <w:rFonts w:ascii="Tahoma" w:eastAsia="Times New Roman" w:hAnsi="Tahoma" w:cs="Tahoma"/>
          <w:b/>
          <w:i/>
          <w:sz w:val="18"/>
          <w:szCs w:val="18"/>
        </w:rPr>
      </w:pPr>
    </w:p>
    <w:p w:rsidR="003B67D3" w:rsidRDefault="003B67D3" w:rsidP="003B67D3">
      <w:pPr>
        <w:spacing w:after="0" w:line="240" w:lineRule="auto"/>
        <w:jc w:val="both"/>
        <w:rPr>
          <w:rFonts w:ascii="Tahoma" w:eastAsia="Times New Roman" w:hAnsi="Tahoma" w:cs="Tahoma"/>
          <w:b/>
          <w:i/>
          <w:sz w:val="18"/>
          <w:szCs w:val="18"/>
        </w:rPr>
      </w:pPr>
    </w:p>
    <w:p w:rsidR="003B67D3" w:rsidRDefault="003B67D3" w:rsidP="003B67D3">
      <w:pPr>
        <w:spacing w:after="0" w:line="240" w:lineRule="auto"/>
        <w:jc w:val="both"/>
        <w:rPr>
          <w:rFonts w:ascii="Tahoma" w:eastAsia="Times New Roman" w:hAnsi="Tahoma" w:cs="Tahoma"/>
          <w:b/>
          <w:i/>
          <w:sz w:val="18"/>
          <w:szCs w:val="18"/>
        </w:rPr>
      </w:pPr>
    </w:p>
    <w:p w:rsidR="003B67D3" w:rsidRDefault="003B67D3" w:rsidP="003B67D3">
      <w:pPr>
        <w:spacing w:after="0" w:line="240" w:lineRule="auto"/>
        <w:jc w:val="both"/>
        <w:rPr>
          <w:rFonts w:ascii="Tahoma" w:eastAsia="Times New Roman" w:hAnsi="Tahoma" w:cs="Tahoma"/>
          <w:b/>
          <w:i/>
          <w:sz w:val="18"/>
          <w:szCs w:val="18"/>
        </w:rPr>
      </w:pPr>
    </w:p>
    <w:p w:rsidR="003B67D3" w:rsidRDefault="003B67D3" w:rsidP="003B67D3">
      <w:pPr>
        <w:spacing w:after="0" w:line="240" w:lineRule="auto"/>
        <w:jc w:val="both"/>
        <w:rPr>
          <w:rFonts w:ascii="Tahoma" w:eastAsia="Times New Roman" w:hAnsi="Tahoma" w:cs="Tahoma"/>
          <w:b/>
          <w:i/>
          <w:sz w:val="18"/>
          <w:szCs w:val="18"/>
        </w:rPr>
      </w:pPr>
    </w:p>
    <w:p w:rsidR="003B67D3" w:rsidRDefault="003B67D3" w:rsidP="003B67D3">
      <w:pPr>
        <w:spacing w:after="0" w:line="240" w:lineRule="auto"/>
        <w:jc w:val="both"/>
        <w:rPr>
          <w:rFonts w:ascii="Tahoma" w:eastAsia="Times New Roman" w:hAnsi="Tahoma" w:cs="Tahoma"/>
          <w:b/>
          <w:i/>
          <w:sz w:val="18"/>
          <w:szCs w:val="18"/>
        </w:rPr>
      </w:pPr>
    </w:p>
    <w:p w:rsidR="003B67D3" w:rsidRDefault="003B67D3" w:rsidP="003B67D3">
      <w:pPr>
        <w:spacing w:after="0" w:line="240" w:lineRule="auto"/>
        <w:jc w:val="both"/>
        <w:rPr>
          <w:rFonts w:ascii="Tahoma" w:eastAsia="Times New Roman" w:hAnsi="Tahoma" w:cs="Tahoma"/>
          <w:b/>
          <w:i/>
          <w:sz w:val="18"/>
          <w:szCs w:val="18"/>
        </w:rPr>
      </w:pPr>
    </w:p>
    <w:p w:rsidR="003B67D3" w:rsidRDefault="003B67D3" w:rsidP="003B67D3">
      <w:pPr>
        <w:spacing w:after="0" w:line="240" w:lineRule="auto"/>
        <w:jc w:val="both"/>
        <w:rPr>
          <w:rFonts w:ascii="Tahoma" w:eastAsia="Times New Roman" w:hAnsi="Tahoma" w:cs="Tahoma"/>
          <w:b/>
          <w:i/>
          <w:sz w:val="18"/>
          <w:szCs w:val="18"/>
        </w:rPr>
      </w:pPr>
    </w:p>
    <w:p w:rsidR="003B67D3" w:rsidRDefault="003B67D3" w:rsidP="003B67D3">
      <w:pPr>
        <w:spacing w:after="0" w:line="240" w:lineRule="auto"/>
        <w:jc w:val="both"/>
        <w:rPr>
          <w:rFonts w:ascii="Tahoma" w:eastAsia="Times New Roman" w:hAnsi="Tahoma" w:cs="Tahoma"/>
          <w:b/>
          <w:i/>
          <w:sz w:val="18"/>
          <w:szCs w:val="18"/>
        </w:rPr>
      </w:pPr>
    </w:p>
    <w:p w:rsidR="003B67D3" w:rsidRDefault="003B67D3" w:rsidP="003B67D3">
      <w:pPr>
        <w:spacing w:after="0" w:line="240" w:lineRule="auto"/>
        <w:jc w:val="both"/>
        <w:rPr>
          <w:rFonts w:ascii="Tahoma" w:eastAsia="Times New Roman" w:hAnsi="Tahoma" w:cs="Tahoma"/>
          <w:b/>
          <w:i/>
          <w:sz w:val="18"/>
          <w:szCs w:val="18"/>
        </w:rPr>
      </w:pPr>
    </w:p>
    <w:p w:rsidR="003B67D3" w:rsidRDefault="003B67D3" w:rsidP="003B67D3">
      <w:pPr>
        <w:spacing w:after="0" w:line="240" w:lineRule="auto"/>
        <w:jc w:val="both"/>
        <w:rPr>
          <w:rFonts w:ascii="Tahoma" w:eastAsia="Times New Roman" w:hAnsi="Tahoma" w:cs="Tahoma"/>
          <w:b/>
          <w:i/>
          <w:sz w:val="18"/>
          <w:szCs w:val="18"/>
        </w:rPr>
      </w:pPr>
    </w:p>
    <w:p w:rsidR="003B67D3" w:rsidRDefault="003B67D3" w:rsidP="003B67D3">
      <w:pPr>
        <w:spacing w:after="0" w:line="240" w:lineRule="auto"/>
        <w:jc w:val="both"/>
        <w:rPr>
          <w:rFonts w:ascii="Tahoma" w:eastAsia="Times New Roman" w:hAnsi="Tahoma" w:cs="Tahoma"/>
          <w:b/>
          <w:i/>
          <w:sz w:val="18"/>
          <w:szCs w:val="18"/>
        </w:rPr>
      </w:pPr>
    </w:p>
    <w:p w:rsidR="003B67D3" w:rsidRDefault="003B67D3" w:rsidP="003B67D3">
      <w:pPr>
        <w:spacing w:after="0" w:line="240" w:lineRule="auto"/>
        <w:jc w:val="both"/>
        <w:rPr>
          <w:rFonts w:ascii="Tahoma" w:eastAsia="Times New Roman" w:hAnsi="Tahoma" w:cs="Tahoma"/>
          <w:b/>
          <w:i/>
          <w:sz w:val="18"/>
          <w:szCs w:val="18"/>
        </w:rPr>
      </w:pPr>
    </w:p>
    <w:p w:rsidR="002116A8" w:rsidRDefault="002116A8" w:rsidP="003B67D3">
      <w:pPr>
        <w:spacing w:after="0" w:line="240" w:lineRule="auto"/>
        <w:jc w:val="both"/>
        <w:rPr>
          <w:rFonts w:ascii="Tahoma" w:eastAsia="Times New Roman" w:hAnsi="Tahoma" w:cs="Tahoma"/>
          <w:b/>
          <w:i/>
          <w:sz w:val="18"/>
          <w:szCs w:val="18"/>
        </w:rPr>
      </w:pPr>
    </w:p>
    <w:p w:rsidR="002116A8" w:rsidRDefault="002116A8" w:rsidP="003B67D3">
      <w:pPr>
        <w:spacing w:after="0" w:line="240" w:lineRule="auto"/>
        <w:jc w:val="both"/>
        <w:rPr>
          <w:rFonts w:ascii="Tahoma" w:eastAsia="Times New Roman" w:hAnsi="Tahoma" w:cs="Tahoma"/>
          <w:b/>
          <w:i/>
          <w:sz w:val="18"/>
          <w:szCs w:val="18"/>
        </w:rPr>
      </w:pPr>
    </w:p>
    <w:p w:rsidR="002116A8" w:rsidRDefault="002116A8" w:rsidP="003B67D3">
      <w:pPr>
        <w:spacing w:after="0" w:line="240" w:lineRule="auto"/>
        <w:jc w:val="both"/>
        <w:rPr>
          <w:rFonts w:ascii="Tahoma" w:eastAsia="Times New Roman" w:hAnsi="Tahoma" w:cs="Tahoma"/>
          <w:b/>
          <w:i/>
          <w:sz w:val="18"/>
          <w:szCs w:val="18"/>
        </w:rPr>
      </w:pPr>
    </w:p>
    <w:p w:rsidR="002116A8" w:rsidRDefault="002116A8" w:rsidP="003B67D3">
      <w:pPr>
        <w:spacing w:after="0" w:line="240" w:lineRule="auto"/>
        <w:jc w:val="both"/>
        <w:rPr>
          <w:rFonts w:ascii="Tahoma" w:eastAsia="Times New Roman" w:hAnsi="Tahoma" w:cs="Tahoma"/>
          <w:b/>
          <w:i/>
          <w:sz w:val="18"/>
          <w:szCs w:val="18"/>
        </w:rPr>
      </w:pPr>
    </w:p>
    <w:p w:rsidR="002116A8" w:rsidRDefault="002116A8" w:rsidP="003B67D3">
      <w:pPr>
        <w:spacing w:after="0" w:line="240" w:lineRule="auto"/>
        <w:jc w:val="both"/>
        <w:rPr>
          <w:rFonts w:ascii="Tahoma" w:eastAsia="Times New Roman" w:hAnsi="Tahoma" w:cs="Tahoma"/>
          <w:b/>
          <w:i/>
          <w:sz w:val="18"/>
          <w:szCs w:val="18"/>
        </w:rPr>
      </w:pPr>
    </w:p>
    <w:p w:rsidR="002116A8" w:rsidRDefault="002116A8" w:rsidP="003B67D3">
      <w:pPr>
        <w:spacing w:after="0" w:line="240" w:lineRule="auto"/>
        <w:jc w:val="both"/>
        <w:rPr>
          <w:rFonts w:ascii="Tahoma" w:eastAsia="Times New Roman" w:hAnsi="Tahoma" w:cs="Tahoma"/>
          <w:b/>
          <w:i/>
          <w:sz w:val="18"/>
          <w:szCs w:val="18"/>
        </w:rPr>
      </w:pPr>
    </w:p>
    <w:p w:rsidR="002116A8" w:rsidRDefault="002116A8" w:rsidP="003B67D3">
      <w:pPr>
        <w:spacing w:after="0" w:line="240" w:lineRule="auto"/>
        <w:jc w:val="both"/>
        <w:rPr>
          <w:rFonts w:ascii="Tahoma" w:eastAsia="Times New Roman" w:hAnsi="Tahoma" w:cs="Tahoma"/>
          <w:b/>
          <w:i/>
          <w:sz w:val="18"/>
          <w:szCs w:val="18"/>
        </w:rPr>
      </w:pPr>
    </w:p>
    <w:p w:rsidR="002116A8" w:rsidRDefault="002116A8" w:rsidP="003B67D3">
      <w:pPr>
        <w:spacing w:after="0" w:line="240" w:lineRule="auto"/>
        <w:jc w:val="both"/>
        <w:rPr>
          <w:rFonts w:ascii="Tahoma" w:eastAsia="Times New Roman" w:hAnsi="Tahoma" w:cs="Tahoma"/>
          <w:b/>
          <w:i/>
          <w:sz w:val="18"/>
          <w:szCs w:val="18"/>
        </w:rPr>
      </w:pPr>
    </w:p>
    <w:p w:rsidR="002116A8" w:rsidRDefault="002116A8" w:rsidP="003B67D3">
      <w:pPr>
        <w:spacing w:after="0" w:line="240" w:lineRule="auto"/>
        <w:jc w:val="both"/>
        <w:rPr>
          <w:rFonts w:ascii="Tahoma" w:eastAsia="Times New Roman" w:hAnsi="Tahoma" w:cs="Tahoma"/>
          <w:b/>
          <w:i/>
          <w:sz w:val="18"/>
          <w:szCs w:val="18"/>
        </w:rPr>
      </w:pPr>
    </w:p>
    <w:p w:rsidR="002116A8" w:rsidRDefault="002116A8" w:rsidP="003B67D3">
      <w:pPr>
        <w:spacing w:after="0" w:line="240" w:lineRule="auto"/>
        <w:jc w:val="both"/>
        <w:rPr>
          <w:rFonts w:ascii="Tahoma" w:eastAsia="Times New Roman" w:hAnsi="Tahoma" w:cs="Tahoma"/>
          <w:b/>
          <w:i/>
          <w:sz w:val="18"/>
          <w:szCs w:val="18"/>
        </w:rPr>
      </w:pPr>
    </w:p>
    <w:p w:rsidR="002116A8" w:rsidRDefault="002116A8" w:rsidP="003B67D3">
      <w:pPr>
        <w:spacing w:after="0" w:line="240" w:lineRule="auto"/>
        <w:jc w:val="both"/>
        <w:rPr>
          <w:rFonts w:ascii="Tahoma" w:eastAsia="Times New Roman" w:hAnsi="Tahoma" w:cs="Tahoma"/>
          <w:b/>
          <w:i/>
          <w:sz w:val="18"/>
          <w:szCs w:val="18"/>
        </w:rPr>
      </w:pPr>
    </w:p>
    <w:p w:rsidR="002116A8" w:rsidRDefault="002116A8" w:rsidP="003B67D3">
      <w:pPr>
        <w:spacing w:after="0" w:line="240" w:lineRule="auto"/>
        <w:jc w:val="both"/>
        <w:rPr>
          <w:rFonts w:ascii="Tahoma" w:eastAsia="Times New Roman" w:hAnsi="Tahoma" w:cs="Tahoma"/>
          <w:b/>
          <w:i/>
          <w:sz w:val="18"/>
          <w:szCs w:val="18"/>
        </w:rPr>
      </w:pPr>
    </w:p>
    <w:p w:rsidR="002116A8" w:rsidRDefault="002116A8" w:rsidP="003B67D3">
      <w:pPr>
        <w:spacing w:after="0" w:line="240" w:lineRule="auto"/>
        <w:jc w:val="both"/>
        <w:rPr>
          <w:rFonts w:ascii="Tahoma" w:eastAsia="Times New Roman" w:hAnsi="Tahoma" w:cs="Tahoma"/>
          <w:b/>
          <w:i/>
          <w:sz w:val="18"/>
          <w:szCs w:val="18"/>
        </w:rPr>
      </w:pPr>
    </w:p>
    <w:p w:rsidR="002116A8" w:rsidRDefault="002116A8" w:rsidP="003B67D3">
      <w:pPr>
        <w:spacing w:after="0" w:line="240" w:lineRule="auto"/>
        <w:jc w:val="both"/>
        <w:rPr>
          <w:rFonts w:ascii="Tahoma" w:eastAsia="Times New Roman" w:hAnsi="Tahoma" w:cs="Tahoma"/>
          <w:b/>
          <w:i/>
          <w:sz w:val="18"/>
          <w:szCs w:val="18"/>
        </w:rPr>
      </w:pPr>
    </w:p>
    <w:p w:rsidR="002116A8" w:rsidRDefault="002116A8" w:rsidP="003B67D3">
      <w:pPr>
        <w:spacing w:after="0" w:line="240" w:lineRule="auto"/>
        <w:jc w:val="both"/>
        <w:rPr>
          <w:rFonts w:ascii="Tahoma" w:eastAsia="Times New Roman" w:hAnsi="Tahoma" w:cs="Tahoma"/>
          <w:b/>
          <w:i/>
          <w:sz w:val="18"/>
          <w:szCs w:val="18"/>
        </w:rPr>
      </w:pPr>
    </w:p>
    <w:p w:rsidR="002116A8" w:rsidRDefault="002116A8" w:rsidP="003B67D3">
      <w:pPr>
        <w:spacing w:after="0" w:line="240" w:lineRule="auto"/>
        <w:jc w:val="both"/>
        <w:rPr>
          <w:rFonts w:ascii="Tahoma" w:eastAsia="Times New Roman" w:hAnsi="Tahoma" w:cs="Tahoma"/>
          <w:b/>
          <w:i/>
          <w:sz w:val="18"/>
          <w:szCs w:val="18"/>
        </w:rPr>
      </w:pPr>
    </w:p>
    <w:p w:rsidR="002116A8" w:rsidRDefault="002116A8" w:rsidP="003B67D3">
      <w:pPr>
        <w:spacing w:after="0" w:line="240" w:lineRule="auto"/>
        <w:jc w:val="both"/>
        <w:rPr>
          <w:rFonts w:ascii="Tahoma" w:eastAsia="Times New Roman" w:hAnsi="Tahoma" w:cs="Tahoma"/>
          <w:b/>
          <w:i/>
          <w:sz w:val="18"/>
          <w:szCs w:val="18"/>
        </w:rPr>
      </w:pPr>
    </w:p>
    <w:p w:rsidR="002116A8" w:rsidRDefault="002116A8" w:rsidP="003B67D3">
      <w:pPr>
        <w:spacing w:after="0" w:line="240" w:lineRule="auto"/>
        <w:jc w:val="both"/>
        <w:rPr>
          <w:rFonts w:ascii="Tahoma" w:eastAsia="Times New Roman" w:hAnsi="Tahoma" w:cs="Tahoma"/>
          <w:b/>
          <w:i/>
          <w:sz w:val="18"/>
          <w:szCs w:val="18"/>
        </w:rPr>
      </w:pPr>
    </w:p>
    <w:p w:rsidR="002116A8" w:rsidRDefault="002116A8" w:rsidP="003B67D3">
      <w:pPr>
        <w:spacing w:after="0" w:line="240" w:lineRule="auto"/>
        <w:jc w:val="both"/>
        <w:rPr>
          <w:rFonts w:ascii="Tahoma" w:eastAsia="Times New Roman" w:hAnsi="Tahoma" w:cs="Tahoma"/>
          <w:b/>
          <w:i/>
          <w:sz w:val="18"/>
          <w:szCs w:val="18"/>
        </w:rPr>
      </w:pPr>
    </w:p>
    <w:p w:rsidR="002116A8" w:rsidRDefault="002116A8" w:rsidP="003B67D3">
      <w:pPr>
        <w:spacing w:after="0" w:line="240" w:lineRule="auto"/>
        <w:jc w:val="both"/>
        <w:rPr>
          <w:rFonts w:ascii="Tahoma" w:eastAsia="Times New Roman" w:hAnsi="Tahoma" w:cs="Tahoma"/>
          <w:b/>
          <w:i/>
          <w:sz w:val="18"/>
          <w:szCs w:val="18"/>
        </w:rPr>
      </w:pPr>
    </w:p>
    <w:p w:rsidR="002116A8" w:rsidRDefault="002116A8" w:rsidP="003B67D3">
      <w:pPr>
        <w:spacing w:after="0" w:line="240" w:lineRule="auto"/>
        <w:jc w:val="both"/>
        <w:rPr>
          <w:rFonts w:ascii="Tahoma" w:eastAsia="Times New Roman" w:hAnsi="Tahoma" w:cs="Tahoma"/>
          <w:b/>
          <w:i/>
          <w:sz w:val="18"/>
          <w:szCs w:val="18"/>
        </w:rPr>
      </w:pPr>
    </w:p>
    <w:p w:rsidR="002116A8" w:rsidRDefault="002116A8" w:rsidP="003B67D3">
      <w:pPr>
        <w:spacing w:after="0" w:line="240" w:lineRule="auto"/>
        <w:jc w:val="both"/>
        <w:rPr>
          <w:rFonts w:ascii="Tahoma" w:eastAsia="Times New Roman" w:hAnsi="Tahoma" w:cs="Tahoma"/>
          <w:b/>
          <w:i/>
          <w:sz w:val="18"/>
          <w:szCs w:val="18"/>
        </w:rPr>
      </w:pPr>
    </w:p>
    <w:p w:rsidR="002116A8" w:rsidRDefault="002116A8" w:rsidP="003B67D3">
      <w:pPr>
        <w:spacing w:after="0" w:line="240" w:lineRule="auto"/>
        <w:jc w:val="both"/>
        <w:rPr>
          <w:rFonts w:ascii="Tahoma" w:eastAsia="Times New Roman" w:hAnsi="Tahoma" w:cs="Tahoma"/>
          <w:b/>
          <w:i/>
          <w:sz w:val="18"/>
          <w:szCs w:val="18"/>
        </w:rPr>
      </w:pPr>
    </w:p>
    <w:p w:rsidR="002116A8" w:rsidRDefault="002116A8" w:rsidP="003B67D3">
      <w:pPr>
        <w:spacing w:after="0" w:line="240" w:lineRule="auto"/>
        <w:jc w:val="both"/>
        <w:rPr>
          <w:rFonts w:ascii="Tahoma" w:eastAsia="Times New Roman" w:hAnsi="Tahoma" w:cs="Tahoma"/>
          <w:b/>
          <w:i/>
          <w:sz w:val="18"/>
          <w:szCs w:val="18"/>
        </w:rPr>
      </w:pPr>
    </w:p>
    <w:p w:rsidR="002116A8" w:rsidRDefault="002116A8" w:rsidP="003B67D3">
      <w:pPr>
        <w:spacing w:after="0" w:line="240" w:lineRule="auto"/>
        <w:jc w:val="both"/>
        <w:rPr>
          <w:rFonts w:ascii="Tahoma" w:eastAsia="Times New Roman" w:hAnsi="Tahoma" w:cs="Tahoma"/>
          <w:b/>
          <w:i/>
          <w:sz w:val="18"/>
          <w:szCs w:val="18"/>
        </w:rPr>
      </w:pPr>
    </w:p>
    <w:p w:rsidR="002116A8" w:rsidRDefault="002116A8" w:rsidP="003B67D3">
      <w:pPr>
        <w:spacing w:after="0" w:line="240" w:lineRule="auto"/>
        <w:jc w:val="both"/>
        <w:rPr>
          <w:rFonts w:ascii="Tahoma" w:eastAsia="Times New Roman" w:hAnsi="Tahoma" w:cs="Tahoma"/>
          <w:b/>
          <w:i/>
          <w:sz w:val="18"/>
          <w:szCs w:val="18"/>
        </w:rPr>
      </w:pPr>
    </w:p>
    <w:p w:rsidR="002116A8" w:rsidRDefault="002116A8" w:rsidP="003B67D3">
      <w:pPr>
        <w:spacing w:after="0" w:line="240" w:lineRule="auto"/>
        <w:jc w:val="both"/>
        <w:rPr>
          <w:rFonts w:ascii="Tahoma" w:eastAsia="Times New Roman" w:hAnsi="Tahoma" w:cs="Tahoma"/>
          <w:b/>
          <w:i/>
          <w:sz w:val="18"/>
          <w:szCs w:val="18"/>
        </w:rPr>
      </w:pPr>
    </w:p>
    <w:p w:rsidR="002116A8" w:rsidRDefault="002116A8" w:rsidP="003B67D3">
      <w:pPr>
        <w:spacing w:after="0" w:line="240" w:lineRule="auto"/>
        <w:jc w:val="both"/>
        <w:rPr>
          <w:rFonts w:ascii="Tahoma" w:eastAsia="Times New Roman" w:hAnsi="Tahoma" w:cs="Tahoma"/>
          <w:b/>
          <w:i/>
          <w:sz w:val="18"/>
          <w:szCs w:val="18"/>
        </w:rPr>
      </w:pPr>
    </w:p>
    <w:p w:rsidR="002116A8" w:rsidRDefault="002116A8" w:rsidP="003B67D3">
      <w:pPr>
        <w:spacing w:after="0" w:line="240" w:lineRule="auto"/>
        <w:jc w:val="both"/>
        <w:rPr>
          <w:rFonts w:ascii="Tahoma" w:eastAsia="Times New Roman" w:hAnsi="Tahoma" w:cs="Tahoma"/>
          <w:b/>
          <w:i/>
          <w:sz w:val="18"/>
          <w:szCs w:val="18"/>
        </w:rPr>
      </w:pPr>
    </w:p>
    <w:p w:rsidR="002116A8" w:rsidRDefault="002116A8" w:rsidP="003B67D3">
      <w:pPr>
        <w:spacing w:after="0" w:line="240" w:lineRule="auto"/>
        <w:jc w:val="both"/>
        <w:rPr>
          <w:rFonts w:ascii="Tahoma" w:eastAsia="Times New Roman" w:hAnsi="Tahoma" w:cs="Tahoma"/>
          <w:b/>
          <w:i/>
          <w:sz w:val="18"/>
          <w:szCs w:val="18"/>
        </w:rPr>
      </w:pPr>
    </w:p>
    <w:p w:rsidR="002116A8" w:rsidRDefault="002116A8" w:rsidP="003B67D3">
      <w:pPr>
        <w:spacing w:after="0" w:line="240" w:lineRule="auto"/>
        <w:jc w:val="both"/>
        <w:rPr>
          <w:rFonts w:ascii="Tahoma" w:eastAsia="Times New Roman" w:hAnsi="Tahoma" w:cs="Tahoma"/>
          <w:b/>
          <w:i/>
          <w:sz w:val="18"/>
          <w:szCs w:val="18"/>
        </w:rPr>
      </w:pPr>
    </w:p>
    <w:p w:rsidR="002116A8" w:rsidRDefault="002116A8" w:rsidP="003B67D3">
      <w:pPr>
        <w:spacing w:after="0" w:line="240" w:lineRule="auto"/>
        <w:jc w:val="both"/>
        <w:rPr>
          <w:rFonts w:ascii="Tahoma" w:eastAsia="Times New Roman" w:hAnsi="Tahoma" w:cs="Tahoma"/>
          <w:b/>
          <w:i/>
          <w:sz w:val="18"/>
          <w:szCs w:val="18"/>
        </w:rPr>
      </w:pPr>
    </w:p>
    <w:p w:rsidR="002116A8" w:rsidRDefault="002116A8" w:rsidP="003B67D3">
      <w:pPr>
        <w:spacing w:after="0" w:line="240" w:lineRule="auto"/>
        <w:jc w:val="both"/>
        <w:rPr>
          <w:rFonts w:ascii="Tahoma" w:eastAsia="Times New Roman" w:hAnsi="Tahoma" w:cs="Tahoma"/>
          <w:b/>
          <w:i/>
          <w:sz w:val="18"/>
          <w:szCs w:val="18"/>
        </w:rPr>
      </w:pPr>
    </w:p>
    <w:p w:rsidR="003B67D3" w:rsidRPr="003B67D3" w:rsidRDefault="003B67D3" w:rsidP="003B67D3">
      <w:pPr>
        <w:spacing w:after="0" w:line="240" w:lineRule="auto"/>
        <w:jc w:val="both"/>
        <w:rPr>
          <w:rFonts w:ascii="Tahoma" w:eastAsia="Times New Roman" w:hAnsi="Tahoma" w:cs="Tahoma"/>
          <w:b/>
          <w:i/>
          <w:sz w:val="18"/>
          <w:szCs w:val="18"/>
        </w:rPr>
      </w:pPr>
    </w:p>
    <w:p w:rsidR="003B67D3" w:rsidRPr="003B67D3" w:rsidRDefault="003B67D3" w:rsidP="003B67D3">
      <w:pPr>
        <w:spacing w:after="0" w:line="240" w:lineRule="auto"/>
        <w:jc w:val="center"/>
        <w:rPr>
          <w:rFonts w:ascii="Tahoma" w:eastAsia="Times New Roman" w:hAnsi="Tahoma" w:cs="Tahoma"/>
          <w:sz w:val="16"/>
          <w:szCs w:val="16"/>
        </w:rPr>
      </w:pPr>
    </w:p>
    <w:p w:rsidR="003B67D3" w:rsidRPr="003B67D3" w:rsidRDefault="003B67D3" w:rsidP="003B67D3">
      <w:pPr>
        <w:spacing w:after="0" w:line="240" w:lineRule="auto"/>
        <w:jc w:val="center"/>
        <w:rPr>
          <w:rFonts w:ascii="Tahoma" w:eastAsia="Times New Roman" w:hAnsi="Tahoma" w:cs="Tahoma"/>
          <w:b/>
          <w:sz w:val="18"/>
          <w:szCs w:val="18"/>
        </w:rPr>
      </w:pPr>
      <w:bookmarkStart w:id="10" w:name="_Toc422130413"/>
      <w:r w:rsidRPr="003B67D3">
        <w:rPr>
          <w:rFonts w:ascii="Tahoma" w:eastAsia="Times New Roman" w:hAnsi="Tahoma" w:cs="Tahoma"/>
          <w:b/>
          <w:sz w:val="18"/>
          <w:szCs w:val="18"/>
        </w:rPr>
        <w:t>FORMULARIO C-2</w:t>
      </w:r>
      <w:bookmarkEnd w:id="10"/>
    </w:p>
    <w:p w:rsidR="003B67D3" w:rsidRPr="003B67D3" w:rsidRDefault="003B67D3" w:rsidP="003B67D3">
      <w:pPr>
        <w:spacing w:after="0" w:line="240" w:lineRule="auto"/>
        <w:jc w:val="center"/>
        <w:rPr>
          <w:rFonts w:ascii="Tahoma" w:eastAsia="Times New Roman" w:hAnsi="Tahoma" w:cs="Tahoma"/>
          <w:b/>
          <w:sz w:val="18"/>
          <w:szCs w:val="18"/>
        </w:rPr>
      </w:pPr>
      <w:r w:rsidRPr="003B67D3">
        <w:rPr>
          <w:rFonts w:ascii="Tahoma" w:eastAsia="Times New Roman" w:hAnsi="Tahoma" w:cs="Tahoma"/>
          <w:b/>
          <w:sz w:val="18"/>
          <w:szCs w:val="18"/>
        </w:rPr>
        <w:t>CONDICIONES ADICIONALES</w:t>
      </w:r>
    </w:p>
    <w:p w:rsidR="003B67D3" w:rsidRPr="003B67D3" w:rsidRDefault="003B67D3" w:rsidP="003B67D3">
      <w:pPr>
        <w:spacing w:after="0" w:line="240" w:lineRule="auto"/>
        <w:jc w:val="center"/>
        <w:rPr>
          <w:rFonts w:ascii="Tahoma" w:eastAsia="Times New Roman" w:hAnsi="Tahoma" w:cs="Tahoma"/>
          <w:b/>
          <w:sz w:val="18"/>
          <w:szCs w:val="18"/>
        </w:rPr>
      </w:pPr>
    </w:p>
    <w:p w:rsidR="003B67D3" w:rsidRPr="003B67D3" w:rsidRDefault="003B67D3" w:rsidP="003B67D3">
      <w:pPr>
        <w:spacing w:after="0" w:line="240" w:lineRule="auto"/>
        <w:ind w:left="-709"/>
        <w:jc w:val="both"/>
        <w:rPr>
          <w:rFonts w:ascii="Tahoma" w:eastAsia="Times New Roman" w:hAnsi="Tahoma" w:cs="Tahoma"/>
          <w:sz w:val="16"/>
          <w:szCs w:val="16"/>
        </w:rPr>
      </w:pPr>
    </w:p>
    <w:tbl>
      <w:tblPr>
        <w:tblW w:w="894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532"/>
        <w:gridCol w:w="5968"/>
        <w:gridCol w:w="884"/>
        <w:gridCol w:w="1558"/>
      </w:tblGrid>
      <w:tr w:rsidR="003B67D3" w:rsidRPr="003B67D3" w:rsidTr="004B4184">
        <w:trPr>
          <w:tblHeader/>
          <w:jc w:val="center"/>
        </w:trPr>
        <w:tc>
          <w:tcPr>
            <w:tcW w:w="7384" w:type="dxa"/>
            <w:gridSpan w:val="3"/>
            <w:shd w:val="clear" w:color="auto" w:fill="002060"/>
            <w:vAlign w:val="center"/>
          </w:tcPr>
          <w:p w:rsidR="003B67D3" w:rsidRPr="003B67D3" w:rsidRDefault="003B67D3" w:rsidP="003B67D3">
            <w:pPr>
              <w:spacing w:after="0" w:line="240" w:lineRule="auto"/>
              <w:jc w:val="center"/>
              <w:rPr>
                <w:rFonts w:ascii="Arial" w:eastAsia="Times New Roman" w:hAnsi="Arial" w:cs="Arial"/>
                <w:b/>
                <w:sz w:val="14"/>
                <w:szCs w:val="14"/>
              </w:rPr>
            </w:pPr>
            <w:r w:rsidRPr="003B67D3">
              <w:rPr>
                <w:rFonts w:ascii="Arial" w:eastAsia="Times New Roman" w:hAnsi="Arial" w:cs="Arial"/>
                <w:b/>
                <w:sz w:val="14"/>
                <w:szCs w:val="14"/>
              </w:rPr>
              <w:t>Para ser llenado por la Entidad convocante</w:t>
            </w:r>
          </w:p>
          <w:p w:rsidR="003B67D3" w:rsidRPr="003B67D3" w:rsidRDefault="003B67D3" w:rsidP="003B67D3">
            <w:pPr>
              <w:spacing w:after="0" w:line="240" w:lineRule="auto"/>
              <w:jc w:val="center"/>
              <w:rPr>
                <w:rFonts w:ascii="Arial" w:eastAsia="Times New Roman" w:hAnsi="Arial" w:cs="Arial"/>
                <w:b/>
                <w:i/>
                <w:sz w:val="14"/>
                <w:szCs w:val="14"/>
              </w:rPr>
            </w:pPr>
            <w:r w:rsidRPr="003B67D3">
              <w:rPr>
                <w:rFonts w:ascii="Arial" w:eastAsia="Times New Roman" w:hAnsi="Arial" w:cs="Arial"/>
                <w:b/>
                <w:i/>
                <w:sz w:val="14"/>
                <w:szCs w:val="14"/>
              </w:rPr>
              <w:t>(llenar de manera previa a la publicación del TDR)</w:t>
            </w:r>
          </w:p>
        </w:tc>
        <w:tc>
          <w:tcPr>
            <w:tcW w:w="1558" w:type="dxa"/>
            <w:shd w:val="clear" w:color="auto" w:fill="002060"/>
            <w:vAlign w:val="center"/>
          </w:tcPr>
          <w:p w:rsidR="003B67D3" w:rsidRPr="003B67D3" w:rsidRDefault="003B67D3" w:rsidP="003B67D3">
            <w:pPr>
              <w:spacing w:after="0" w:line="240" w:lineRule="auto"/>
              <w:jc w:val="center"/>
              <w:rPr>
                <w:rFonts w:ascii="Arial" w:eastAsia="Times New Roman" w:hAnsi="Arial" w:cs="Arial"/>
                <w:b/>
                <w:sz w:val="14"/>
                <w:szCs w:val="14"/>
              </w:rPr>
            </w:pPr>
            <w:r w:rsidRPr="003B67D3">
              <w:rPr>
                <w:rFonts w:ascii="Arial" w:eastAsia="Times New Roman" w:hAnsi="Arial" w:cs="Arial"/>
                <w:b/>
                <w:sz w:val="14"/>
                <w:szCs w:val="14"/>
              </w:rPr>
              <w:t>Para ser llenado por el proponente al momento de elaborar su propuesta</w:t>
            </w:r>
          </w:p>
        </w:tc>
      </w:tr>
      <w:tr w:rsidR="003B67D3" w:rsidRPr="003B67D3" w:rsidTr="004B4184">
        <w:trPr>
          <w:trHeight w:val="691"/>
          <w:jc w:val="center"/>
        </w:trPr>
        <w:tc>
          <w:tcPr>
            <w:tcW w:w="532" w:type="dxa"/>
            <w:shd w:val="clear" w:color="auto" w:fill="F2F2F2"/>
            <w:vAlign w:val="center"/>
          </w:tcPr>
          <w:p w:rsidR="003B67D3" w:rsidRPr="003B67D3" w:rsidRDefault="003B67D3" w:rsidP="003B67D3">
            <w:pPr>
              <w:spacing w:after="0" w:line="240" w:lineRule="auto"/>
              <w:jc w:val="center"/>
              <w:rPr>
                <w:rFonts w:ascii="Arial" w:eastAsia="Times New Roman" w:hAnsi="Arial" w:cs="Arial"/>
                <w:b/>
                <w:sz w:val="20"/>
                <w:szCs w:val="20"/>
              </w:rPr>
            </w:pPr>
            <w:r w:rsidRPr="003B67D3">
              <w:rPr>
                <w:rFonts w:ascii="Arial" w:eastAsia="Times New Roman" w:hAnsi="Arial" w:cs="Arial"/>
                <w:b/>
                <w:sz w:val="20"/>
                <w:szCs w:val="20"/>
              </w:rPr>
              <w:t>#</w:t>
            </w:r>
          </w:p>
        </w:tc>
        <w:tc>
          <w:tcPr>
            <w:tcW w:w="5968" w:type="dxa"/>
            <w:shd w:val="clear" w:color="auto" w:fill="F2F2F2"/>
            <w:vAlign w:val="center"/>
          </w:tcPr>
          <w:p w:rsidR="003B67D3" w:rsidRPr="003B67D3" w:rsidRDefault="003B67D3" w:rsidP="003B67D3">
            <w:pPr>
              <w:spacing w:after="0" w:line="240" w:lineRule="auto"/>
              <w:jc w:val="center"/>
              <w:rPr>
                <w:rFonts w:ascii="Arial" w:eastAsia="Times New Roman" w:hAnsi="Arial" w:cs="Arial"/>
                <w:b/>
                <w:sz w:val="16"/>
                <w:szCs w:val="16"/>
              </w:rPr>
            </w:pPr>
            <w:r w:rsidRPr="003B67D3">
              <w:rPr>
                <w:rFonts w:ascii="Arial" w:eastAsia="Times New Roman" w:hAnsi="Arial" w:cs="Arial"/>
                <w:b/>
                <w:sz w:val="16"/>
                <w:szCs w:val="16"/>
              </w:rPr>
              <w:t>Condiciones Adicionales Solicitadas (*)</w:t>
            </w:r>
          </w:p>
        </w:tc>
        <w:tc>
          <w:tcPr>
            <w:tcW w:w="884" w:type="dxa"/>
            <w:shd w:val="clear" w:color="auto" w:fill="F2F2F2"/>
            <w:vAlign w:val="center"/>
          </w:tcPr>
          <w:p w:rsidR="003B67D3" w:rsidRPr="003B67D3" w:rsidRDefault="003B67D3" w:rsidP="003B67D3">
            <w:pPr>
              <w:spacing w:after="0" w:line="240" w:lineRule="auto"/>
              <w:jc w:val="center"/>
              <w:rPr>
                <w:rFonts w:ascii="Arial" w:eastAsia="Times New Roman" w:hAnsi="Arial" w:cs="Arial"/>
                <w:b/>
                <w:i/>
                <w:sz w:val="16"/>
                <w:szCs w:val="16"/>
              </w:rPr>
            </w:pPr>
            <w:r w:rsidRPr="003B67D3">
              <w:rPr>
                <w:rFonts w:ascii="Arial" w:eastAsia="Times New Roman" w:hAnsi="Arial" w:cs="Arial"/>
                <w:b/>
                <w:sz w:val="16"/>
                <w:szCs w:val="16"/>
              </w:rPr>
              <w:t xml:space="preserve">Puntaje asignado </w:t>
            </w:r>
          </w:p>
        </w:tc>
        <w:tc>
          <w:tcPr>
            <w:tcW w:w="1558" w:type="dxa"/>
            <w:shd w:val="clear" w:color="auto" w:fill="F2F2F2"/>
            <w:vAlign w:val="center"/>
          </w:tcPr>
          <w:p w:rsidR="003B67D3" w:rsidRPr="003B67D3" w:rsidRDefault="003B67D3" w:rsidP="003B67D3">
            <w:pPr>
              <w:spacing w:after="0" w:line="240" w:lineRule="auto"/>
              <w:jc w:val="center"/>
              <w:rPr>
                <w:rFonts w:ascii="Arial" w:eastAsia="Times New Roman" w:hAnsi="Arial" w:cs="Arial"/>
                <w:b/>
                <w:sz w:val="16"/>
                <w:szCs w:val="16"/>
              </w:rPr>
            </w:pPr>
            <w:r w:rsidRPr="003B67D3">
              <w:rPr>
                <w:rFonts w:ascii="Arial" w:eastAsia="Times New Roman" w:hAnsi="Arial" w:cs="Arial"/>
                <w:b/>
                <w:sz w:val="16"/>
                <w:szCs w:val="16"/>
              </w:rPr>
              <w:t xml:space="preserve">Condiciones </w:t>
            </w:r>
            <w:r w:rsidR="0044520F" w:rsidRPr="003B67D3">
              <w:rPr>
                <w:rFonts w:ascii="Arial" w:eastAsia="Times New Roman" w:hAnsi="Arial" w:cs="Arial"/>
                <w:b/>
                <w:sz w:val="16"/>
                <w:szCs w:val="16"/>
              </w:rPr>
              <w:t>Adicionales Propuestas</w:t>
            </w:r>
            <w:r w:rsidRPr="003B67D3">
              <w:rPr>
                <w:rFonts w:ascii="Arial" w:eastAsia="Times New Roman" w:hAnsi="Arial" w:cs="Arial"/>
                <w:b/>
                <w:sz w:val="16"/>
                <w:szCs w:val="16"/>
              </w:rPr>
              <w:t xml:space="preserve"> (***)</w:t>
            </w:r>
          </w:p>
        </w:tc>
      </w:tr>
      <w:tr w:rsidR="003B67D3" w:rsidRPr="003B67D3" w:rsidTr="004B4184">
        <w:trPr>
          <w:trHeight w:val="804"/>
          <w:jc w:val="center"/>
        </w:trPr>
        <w:tc>
          <w:tcPr>
            <w:tcW w:w="532" w:type="dxa"/>
          </w:tcPr>
          <w:p w:rsidR="003B67D3" w:rsidRPr="003B67D3" w:rsidRDefault="003B67D3" w:rsidP="003B67D3">
            <w:pPr>
              <w:spacing w:after="0" w:line="240" w:lineRule="auto"/>
              <w:jc w:val="center"/>
              <w:rPr>
                <w:rFonts w:ascii="Arial" w:eastAsia="Times New Roman" w:hAnsi="Arial" w:cs="Arial"/>
                <w:sz w:val="18"/>
                <w:szCs w:val="18"/>
              </w:rPr>
            </w:pPr>
            <w:r w:rsidRPr="003B67D3">
              <w:rPr>
                <w:rFonts w:ascii="Arial" w:eastAsia="Times New Roman" w:hAnsi="Arial" w:cs="Arial"/>
                <w:sz w:val="18"/>
                <w:szCs w:val="18"/>
              </w:rPr>
              <w:t>1</w:t>
            </w:r>
          </w:p>
        </w:tc>
        <w:tc>
          <w:tcPr>
            <w:tcW w:w="5968" w:type="dxa"/>
          </w:tcPr>
          <w:p w:rsidR="003B67D3" w:rsidRPr="003B67D3" w:rsidRDefault="003B67D3" w:rsidP="003B67D3">
            <w:pPr>
              <w:spacing w:after="0" w:line="240" w:lineRule="auto"/>
              <w:jc w:val="both"/>
              <w:rPr>
                <w:rFonts w:ascii="Arial" w:eastAsia="Times New Roman" w:hAnsi="Arial" w:cs="Arial"/>
                <w:b/>
                <w:color w:val="000000"/>
                <w:sz w:val="16"/>
                <w:szCs w:val="16"/>
              </w:rPr>
            </w:pPr>
            <w:r w:rsidRPr="003B67D3">
              <w:rPr>
                <w:rFonts w:ascii="Arial" w:eastAsia="Times New Roman" w:hAnsi="Arial" w:cs="Arial"/>
                <w:b/>
                <w:color w:val="000000"/>
                <w:sz w:val="16"/>
                <w:szCs w:val="16"/>
              </w:rPr>
              <w:t>Experiencia general de la Empresa</w:t>
            </w:r>
          </w:p>
          <w:p w:rsidR="003B67D3" w:rsidRPr="003B67D3" w:rsidRDefault="003B67D3" w:rsidP="003B67D3">
            <w:pPr>
              <w:spacing w:after="0" w:line="240" w:lineRule="auto"/>
              <w:jc w:val="both"/>
              <w:rPr>
                <w:rFonts w:ascii="Arial" w:eastAsia="Times New Roman" w:hAnsi="Arial" w:cs="Arial"/>
                <w:color w:val="000000"/>
                <w:sz w:val="16"/>
                <w:szCs w:val="16"/>
              </w:rPr>
            </w:pPr>
          </w:p>
          <w:p w:rsidR="003B67D3" w:rsidRPr="003B67D3" w:rsidRDefault="003B67D3" w:rsidP="003B67D3">
            <w:pPr>
              <w:spacing w:after="0" w:line="240" w:lineRule="auto"/>
              <w:jc w:val="both"/>
              <w:rPr>
                <w:rFonts w:ascii="Arial" w:eastAsia="Times New Roman" w:hAnsi="Arial" w:cs="Arial"/>
                <w:color w:val="000000"/>
                <w:sz w:val="16"/>
                <w:szCs w:val="16"/>
              </w:rPr>
            </w:pPr>
            <w:r w:rsidRPr="003B67D3">
              <w:rPr>
                <w:rFonts w:ascii="Arial" w:eastAsia="Times New Roman" w:hAnsi="Arial" w:cs="Arial"/>
                <w:color w:val="000000"/>
                <w:sz w:val="16"/>
                <w:szCs w:val="16"/>
              </w:rPr>
              <w:t>Cuatro puntos por trabajos relacionados al requerido, hasta un máximo de 12 puntos.</w:t>
            </w:r>
          </w:p>
        </w:tc>
        <w:tc>
          <w:tcPr>
            <w:tcW w:w="884" w:type="dxa"/>
            <w:vAlign w:val="center"/>
          </w:tcPr>
          <w:p w:rsidR="003B67D3" w:rsidRPr="003B67D3" w:rsidRDefault="003B67D3" w:rsidP="003B67D3">
            <w:pPr>
              <w:spacing w:after="0" w:line="240" w:lineRule="auto"/>
              <w:jc w:val="center"/>
              <w:rPr>
                <w:rFonts w:ascii="Arial" w:eastAsia="Times New Roman" w:hAnsi="Arial" w:cs="Arial"/>
                <w:sz w:val="18"/>
                <w:szCs w:val="18"/>
                <w:highlight w:val="yellow"/>
              </w:rPr>
            </w:pPr>
            <w:r w:rsidRPr="003B67D3">
              <w:rPr>
                <w:rFonts w:ascii="Verdana" w:eastAsia="Times New Roman" w:hAnsi="Verdana" w:cs="Verdana"/>
                <w:color w:val="000000"/>
                <w:sz w:val="18"/>
                <w:szCs w:val="18"/>
                <w:lang w:eastAsia="es-BO"/>
              </w:rPr>
              <w:t>12</w:t>
            </w:r>
          </w:p>
        </w:tc>
        <w:tc>
          <w:tcPr>
            <w:tcW w:w="1558" w:type="dxa"/>
          </w:tcPr>
          <w:p w:rsidR="003B67D3" w:rsidRPr="003B67D3" w:rsidRDefault="003B67D3" w:rsidP="003B67D3">
            <w:pPr>
              <w:spacing w:after="0" w:line="240" w:lineRule="auto"/>
              <w:jc w:val="both"/>
              <w:rPr>
                <w:rFonts w:ascii="Arial" w:eastAsia="Times New Roman" w:hAnsi="Arial" w:cs="Arial"/>
                <w:sz w:val="20"/>
                <w:szCs w:val="20"/>
                <w:highlight w:val="yellow"/>
              </w:rPr>
            </w:pPr>
          </w:p>
        </w:tc>
      </w:tr>
      <w:tr w:rsidR="003B67D3" w:rsidRPr="003B67D3" w:rsidTr="004B4184">
        <w:trPr>
          <w:trHeight w:val="519"/>
          <w:jc w:val="center"/>
        </w:trPr>
        <w:tc>
          <w:tcPr>
            <w:tcW w:w="532" w:type="dxa"/>
          </w:tcPr>
          <w:p w:rsidR="003B67D3" w:rsidRPr="003B67D3" w:rsidRDefault="003B67D3" w:rsidP="003B67D3">
            <w:pPr>
              <w:spacing w:after="0" w:line="240" w:lineRule="auto"/>
              <w:jc w:val="center"/>
              <w:rPr>
                <w:rFonts w:ascii="Arial" w:eastAsia="Times New Roman" w:hAnsi="Arial" w:cs="Arial"/>
                <w:sz w:val="18"/>
                <w:szCs w:val="18"/>
              </w:rPr>
            </w:pPr>
            <w:r w:rsidRPr="003B67D3">
              <w:rPr>
                <w:rFonts w:ascii="Arial" w:eastAsia="Times New Roman" w:hAnsi="Arial" w:cs="Arial"/>
                <w:sz w:val="18"/>
                <w:szCs w:val="18"/>
              </w:rPr>
              <w:t>2</w:t>
            </w:r>
          </w:p>
        </w:tc>
        <w:tc>
          <w:tcPr>
            <w:tcW w:w="5968" w:type="dxa"/>
          </w:tcPr>
          <w:p w:rsidR="003B67D3" w:rsidRPr="003B67D3" w:rsidDel="002E1903" w:rsidRDefault="003B67D3" w:rsidP="003B67D3">
            <w:pPr>
              <w:spacing w:after="0" w:line="240" w:lineRule="auto"/>
              <w:jc w:val="both"/>
              <w:rPr>
                <w:del w:id="11" w:author="Shirley Karen Huanca Coila" w:date="2015-11-09T17:03:00Z"/>
                <w:rFonts w:ascii="Arial" w:eastAsia="Times New Roman" w:hAnsi="Arial" w:cs="Arial"/>
                <w:b/>
                <w:color w:val="000000"/>
                <w:sz w:val="16"/>
                <w:szCs w:val="16"/>
              </w:rPr>
            </w:pPr>
            <w:del w:id="12" w:author="Shirley Karen Huanca Coila" w:date="2015-11-09T17:03:00Z">
              <w:r w:rsidRPr="003B67D3">
                <w:rPr>
                  <w:rFonts w:ascii="Arial" w:eastAsia="Times New Roman" w:hAnsi="Arial" w:cs="Arial"/>
                  <w:b/>
                  <w:color w:val="000000"/>
                  <w:sz w:val="16"/>
                  <w:szCs w:val="16"/>
                </w:rPr>
                <w:delText>E</w:delText>
              </w:r>
            </w:del>
            <w:r w:rsidR="0044520F" w:rsidRPr="003B67D3">
              <w:rPr>
                <w:rFonts w:ascii="Arial" w:eastAsia="Times New Roman" w:hAnsi="Arial" w:cs="Arial"/>
                <w:b/>
                <w:color w:val="000000"/>
                <w:sz w:val="16"/>
                <w:szCs w:val="16"/>
              </w:rPr>
              <w:t>experiencia</w:t>
            </w:r>
            <w:r w:rsidRPr="003B67D3">
              <w:rPr>
                <w:rFonts w:ascii="Arial" w:eastAsia="Times New Roman" w:hAnsi="Arial" w:cs="Arial"/>
                <w:b/>
                <w:color w:val="000000"/>
                <w:sz w:val="16"/>
                <w:szCs w:val="16"/>
              </w:rPr>
              <w:t xml:space="preserve"> Específica de la Empresa</w:t>
            </w:r>
          </w:p>
          <w:p w:rsidR="003B67D3" w:rsidRPr="003B67D3" w:rsidRDefault="003B67D3" w:rsidP="003B67D3">
            <w:pPr>
              <w:spacing w:after="0" w:line="240" w:lineRule="auto"/>
              <w:jc w:val="both"/>
              <w:rPr>
                <w:rFonts w:ascii="Arial" w:eastAsia="Times New Roman" w:hAnsi="Arial" w:cs="Arial"/>
                <w:color w:val="000000"/>
                <w:sz w:val="16"/>
                <w:szCs w:val="16"/>
              </w:rPr>
            </w:pPr>
          </w:p>
          <w:p w:rsidR="003B67D3" w:rsidRPr="003B67D3" w:rsidRDefault="003B67D3" w:rsidP="003B67D3">
            <w:pPr>
              <w:spacing w:after="0" w:line="240" w:lineRule="auto"/>
              <w:jc w:val="both"/>
              <w:rPr>
                <w:rFonts w:ascii="Arial" w:eastAsia="Times New Roman" w:hAnsi="Arial" w:cs="Arial"/>
                <w:color w:val="000000"/>
                <w:sz w:val="16"/>
                <w:szCs w:val="16"/>
              </w:rPr>
            </w:pPr>
            <w:r w:rsidRPr="003B67D3">
              <w:rPr>
                <w:rFonts w:ascii="Arial" w:eastAsia="Times New Roman" w:hAnsi="Arial" w:cs="Arial"/>
                <w:color w:val="000000"/>
                <w:sz w:val="16"/>
                <w:szCs w:val="16"/>
              </w:rPr>
              <w:t>Cuatro puntos por trabajos relacionados al requerido, hasta un máximo de 8 puntos.</w:t>
            </w:r>
          </w:p>
          <w:p w:rsidR="003B67D3" w:rsidRPr="003B67D3" w:rsidRDefault="003B67D3" w:rsidP="003B67D3">
            <w:pPr>
              <w:spacing w:after="0" w:line="240" w:lineRule="auto"/>
              <w:jc w:val="both"/>
              <w:rPr>
                <w:rFonts w:ascii="Arial" w:eastAsia="Times New Roman" w:hAnsi="Arial" w:cs="Arial"/>
                <w:b/>
                <w:color w:val="000000"/>
                <w:sz w:val="16"/>
                <w:szCs w:val="16"/>
              </w:rPr>
            </w:pPr>
          </w:p>
        </w:tc>
        <w:tc>
          <w:tcPr>
            <w:tcW w:w="884" w:type="dxa"/>
            <w:vAlign w:val="center"/>
          </w:tcPr>
          <w:p w:rsidR="003B67D3" w:rsidRPr="003B67D3" w:rsidRDefault="003B67D3" w:rsidP="003B67D3">
            <w:pPr>
              <w:spacing w:after="0" w:line="240" w:lineRule="auto"/>
              <w:jc w:val="center"/>
              <w:rPr>
                <w:rFonts w:ascii="Arial" w:eastAsia="Times New Roman" w:hAnsi="Arial" w:cs="Arial"/>
                <w:sz w:val="18"/>
                <w:szCs w:val="18"/>
              </w:rPr>
            </w:pPr>
            <w:r w:rsidRPr="003B67D3">
              <w:rPr>
                <w:rFonts w:ascii="Arial" w:eastAsia="Times New Roman" w:hAnsi="Arial" w:cs="Arial"/>
                <w:sz w:val="18"/>
                <w:szCs w:val="18"/>
              </w:rPr>
              <w:t>8</w:t>
            </w:r>
          </w:p>
        </w:tc>
        <w:tc>
          <w:tcPr>
            <w:tcW w:w="1558" w:type="dxa"/>
          </w:tcPr>
          <w:p w:rsidR="003B67D3" w:rsidRPr="003B67D3" w:rsidRDefault="003B67D3" w:rsidP="003B67D3">
            <w:pPr>
              <w:spacing w:after="0" w:line="240" w:lineRule="auto"/>
              <w:jc w:val="both"/>
              <w:rPr>
                <w:rFonts w:ascii="Arial" w:eastAsia="Times New Roman" w:hAnsi="Arial" w:cs="Arial"/>
                <w:sz w:val="20"/>
                <w:szCs w:val="20"/>
                <w:highlight w:val="yellow"/>
              </w:rPr>
            </w:pPr>
          </w:p>
        </w:tc>
      </w:tr>
      <w:tr w:rsidR="003B67D3" w:rsidRPr="003B67D3" w:rsidTr="004B4184">
        <w:trPr>
          <w:trHeight w:val="519"/>
          <w:jc w:val="center"/>
        </w:trPr>
        <w:tc>
          <w:tcPr>
            <w:tcW w:w="532" w:type="dxa"/>
          </w:tcPr>
          <w:p w:rsidR="003B67D3" w:rsidRPr="003B67D3" w:rsidRDefault="003B67D3" w:rsidP="003B67D3">
            <w:pPr>
              <w:spacing w:after="0" w:line="240" w:lineRule="auto"/>
              <w:jc w:val="center"/>
              <w:rPr>
                <w:rFonts w:ascii="Arial" w:eastAsia="Times New Roman" w:hAnsi="Arial" w:cs="Arial"/>
                <w:sz w:val="18"/>
                <w:szCs w:val="18"/>
              </w:rPr>
            </w:pPr>
            <w:r w:rsidRPr="003B67D3">
              <w:rPr>
                <w:rFonts w:ascii="Arial" w:eastAsia="Times New Roman" w:hAnsi="Arial" w:cs="Arial"/>
                <w:sz w:val="18"/>
                <w:szCs w:val="18"/>
              </w:rPr>
              <w:t>5</w:t>
            </w:r>
          </w:p>
        </w:tc>
        <w:tc>
          <w:tcPr>
            <w:tcW w:w="5968" w:type="dxa"/>
          </w:tcPr>
          <w:p w:rsidR="003B67D3" w:rsidRPr="003B67D3" w:rsidRDefault="003B67D3" w:rsidP="003B67D3">
            <w:pPr>
              <w:spacing w:after="0" w:line="240" w:lineRule="auto"/>
              <w:rPr>
                <w:rFonts w:ascii="Arial" w:eastAsia="Times New Roman" w:hAnsi="Arial" w:cs="Arial"/>
                <w:b/>
                <w:color w:val="000000"/>
                <w:sz w:val="16"/>
                <w:szCs w:val="16"/>
              </w:rPr>
            </w:pPr>
            <w:r w:rsidRPr="003B67D3">
              <w:rPr>
                <w:rFonts w:ascii="Arial" w:eastAsia="Times New Roman" w:hAnsi="Arial" w:cs="Arial"/>
                <w:b/>
                <w:color w:val="000000"/>
                <w:sz w:val="16"/>
                <w:szCs w:val="16"/>
              </w:rPr>
              <w:t xml:space="preserve"> Alcance y Plan de trabajo (Hasta 15 puntos)</w:t>
            </w:r>
          </w:p>
          <w:p w:rsidR="003B67D3" w:rsidRPr="003B67D3" w:rsidRDefault="003B67D3" w:rsidP="003B67D3">
            <w:pPr>
              <w:spacing w:after="0" w:line="240" w:lineRule="auto"/>
              <w:contextualSpacing/>
              <w:jc w:val="both"/>
              <w:rPr>
                <w:rFonts w:ascii="Arial" w:eastAsia="Times New Roman" w:hAnsi="Arial" w:cs="Arial"/>
                <w:b/>
                <w:color w:val="000000"/>
                <w:sz w:val="16"/>
                <w:szCs w:val="16"/>
              </w:rPr>
            </w:pPr>
          </w:p>
          <w:p w:rsidR="003B67D3" w:rsidRPr="003B67D3" w:rsidRDefault="003B67D3" w:rsidP="00BF05BB">
            <w:pPr>
              <w:numPr>
                <w:ilvl w:val="0"/>
                <w:numId w:val="7"/>
              </w:numPr>
              <w:spacing w:after="0" w:line="240" w:lineRule="auto"/>
              <w:ind w:left="187" w:hanging="142"/>
              <w:contextualSpacing/>
              <w:jc w:val="both"/>
              <w:rPr>
                <w:rFonts w:ascii="Arial" w:eastAsia="Times New Roman" w:hAnsi="Arial" w:cs="Arial"/>
                <w:b/>
                <w:color w:val="000000"/>
                <w:sz w:val="16"/>
                <w:szCs w:val="16"/>
              </w:rPr>
            </w:pPr>
            <w:r w:rsidRPr="003B67D3">
              <w:rPr>
                <w:rFonts w:ascii="Arial" w:eastAsia="Times New Roman" w:hAnsi="Arial" w:cs="Arial"/>
                <w:color w:val="000000"/>
                <w:sz w:val="16"/>
                <w:szCs w:val="16"/>
              </w:rPr>
              <w:t>Cuando la propuesta presente un mejor alcance respecto a los Términos de Referencia………………………………………………………...……8</w:t>
            </w:r>
          </w:p>
          <w:p w:rsidR="003B67D3" w:rsidRPr="003B67D3" w:rsidRDefault="003B67D3" w:rsidP="003B67D3">
            <w:pPr>
              <w:spacing w:after="0" w:line="240" w:lineRule="auto"/>
              <w:contextualSpacing/>
              <w:jc w:val="both"/>
              <w:rPr>
                <w:rFonts w:ascii="Arial" w:eastAsia="Times New Roman" w:hAnsi="Arial" w:cs="Arial"/>
                <w:color w:val="000000"/>
                <w:sz w:val="16"/>
                <w:szCs w:val="16"/>
              </w:rPr>
            </w:pPr>
          </w:p>
          <w:p w:rsidR="003B67D3" w:rsidRPr="003B67D3" w:rsidRDefault="003B67D3" w:rsidP="00BF05BB">
            <w:pPr>
              <w:numPr>
                <w:ilvl w:val="0"/>
                <w:numId w:val="7"/>
              </w:numPr>
              <w:spacing w:after="0" w:line="240" w:lineRule="auto"/>
              <w:ind w:left="187" w:hanging="142"/>
              <w:contextualSpacing/>
              <w:jc w:val="both"/>
              <w:rPr>
                <w:rFonts w:ascii="Arial" w:eastAsia="Times New Roman" w:hAnsi="Arial" w:cs="Arial"/>
                <w:b/>
                <w:color w:val="000000"/>
                <w:sz w:val="16"/>
                <w:szCs w:val="16"/>
              </w:rPr>
            </w:pPr>
            <w:r w:rsidRPr="003B67D3">
              <w:rPr>
                <w:rFonts w:ascii="Arial" w:eastAsia="Times New Roman" w:hAnsi="Arial" w:cs="Arial"/>
                <w:color w:val="000000"/>
                <w:sz w:val="16"/>
                <w:szCs w:val="16"/>
              </w:rPr>
              <w:t>Cuando el proponente presente una mejora en el plan de trabajo que optimice el tiempo de la consultoría …………………………</w:t>
            </w:r>
            <w:proofErr w:type="gramStart"/>
            <w:r w:rsidRPr="003B67D3">
              <w:rPr>
                <w:rFonts w:ascii="Arial" w:eastAsia="Times New Roman" w:hAnsi="Arial" w:cs="Arial"/>
                <w:color w:val="000000"/>
                <w:sz w:val="16"/>
                <w:szCs w:val="16"/>
              </w:rPr>
              <w:t>…….</w:t>
            </w:r>
            <w:proofErr w:type="gramEnd"/>
            <w:r w:rsidRPr="003B67D3">
              <w:rPr>
                <w:rFonts w:ascii="Arial" w:eastAsia="Times New Roman" w:hAnsi="Arial" w:cs="Arial"/>
                <w:color w:val="000000"/>
                <w:sz w:val="16"/>
                <w:szCs w:val="16"/>
              </w:rPr>
              <w:t>.………….…..………….…7</w:t>
            </w:r>
          </w:p>
          <w:p w:rsidR="003B67D3" w:rsidRPr="003B67D3" w:rsidRDefault="003B67D3" w:rsidP="003B67D3">
            <w:pPr>
              <w:spacing w:after="0" w:line="240" w:lineRule="auto"/>
              <w:ind w:left="720"/>
              <w:rPr>
                <w:rFonts w:ascii="Arial" w:eastAsia="Times New Roman" w:hAnsi="Arial" w:cs="Arial"/>
                <w:b/>
                <w:color w:val="000000"/>
                <w:sz w:val="16"/>
                <w:szCs w:val="16"/>
              </w:rPr>
            </w:pPr>
          </w:p>
          <w:p w:rsidR="003B67D3" w:rsidRPr="003B67D3" w:rsidRDefault="003B67D3" w:rsidP="003B67D3">
            <w:pPr>
              <w:spacing w:after="0" w:line="240" w:lineRule="auto"/>
              <w:ind w:left="187"/>
              <w:contextualSpacing/>
              <w:jc w:val="both"/>
              <w:rPr>
                <w:rFonts w:ascii="Arial" w:eastAsia="Times New Roman" w:hAnsi="Arial" w:cs="Arial"/>
                <w:b/>
                <w:color w:val="000000"/>
                <w:sz w:val="16"/>
                <w:szCs w:val="16"/>
              </w:rPr>
            </w:pPr>
          </w:p>
        </w:tc>
        <w:tc>
          <w:tcPr>
            <w:tcW w:w="884" w:type="dxa"/>
            <w:vAlign w:val="center"/>
          </w:tcPr>
          <w:p w:rsidR="003B67D3" w:rsidRPr="003B67D3" w:rsidRDefault="003B67D3" w:rsidP="003B67D3">
            <w:pPr>
              <w:spacing w:after="0" w:line="240" w:lineRule="auto"/>
              <w:jc w:val="center"/>
              <w:rPr>
                <w:rFonts w:ascii="Arial" w:eastAsia="Times New Roman" w:hAnsi="Arial" w:cs="Arial"/>
                <w:sz w:val="18"/>
                <w:szCs w:val="18"/>
              </w:rPr>
            </w:pPr>
            <w:r w:rsidRPr="003B67D3">
              <w:rPr>
                <w:rFonts w:ascii="Arial" w:eastAsia="Times New Roman" w:hAnsi="Arial" w:cs="Arial"/>
                <w:sz w:val="18"/>
                <w:szCs w:val="18"/>
              </w:rPr>
              <w:t>15</w:t>
            </w:r>
          </w:p>
        </w:tc>
        <w:tc>
          <w:tcPr>
            <w:tcW w:w="1558" w:type="dxa"/>
          </w:tcPr>
          <w:p w:rsidR="003B67D3" w:rsidRPr="003B67D3" w:rsidRDefault="003B67D3" w:rsidP="003B67D3">
            <w:pPr>
              <w:spacing w:after="0" w:line="240" w:lineRule="auto"/>
              <w:jc w:val="both"/>
              <w:rPr>
                <w:rFonts w:ascii="Arial" w:eastAsia="Times New Roman" w:hAnsi="Arial" w:cs="Arial"/>
                <w:sz w:val="20"/>
                <w:szCs w:val="20"/>
                <w:highlight w:val="yellow"/>
              </w:rPr>
            </w:pPr>
          </w:p>
        </w:tc>
      </w:tr>
      <w:tr w:rsidR="003B67D3" w:rsidRPr="003B67D3" w:rsidTr="004B4184">
        <w:trPr>
          <w:jc w:val="center"/>
        </w:trPr>
        <w:tc>
          <w:tcPr>
            <w:tcW w:w="6500" w:type="dxa"/>
            <w:gridSpan w:val="2"/>
            <w:shd w:val="clear" w:color="auto" w:fill="002060"/>
          </w:tcPr>
          <w:p w:rsidR="003B67D3" w:rsidRPr="003B67D3" w:rsidRDefault="003B67D3" w:rsidP="003B67D3">
            <w:pPr>
              <w:spacing w:before="40" w:after="40" w:line="240" w:lineRule="auto"/>
              <w:jc w:val="center"/>
              <w:rPr>
                <w:rFonts w:ascii="Arial" w:eastAsia="Times New Roman" w:hAnsi="Arial" w:cs="Arial"/>
                <w:b/>
                <w:color w:val="FFFFFF"/>
                <w:sz w:val="18"/>
                <w:szCs w:val="20"/>
                <w:lang w:val="es-ES"/>
              </w:rPr>
            </w:pPr>
            <w:proofErr w:type="gramStart"/>
            <w:r w:rsidRPr="003B67D3">
              <w:rPr>
                <w:rFonts w:ascii="Arial" w:eastAsia="Times New Roman" w:hAnsi="Arial" w:cs="Arial"/>
                <w:b/>
                <w:color w:val="FFFFFF"/>
                <w:sz w:val="18"/>
                <w:szCs w:val="20"/>
                <w:lang w:val="es-ES"/>
              </w:rPr>
              <w:t>TOTAL</w:t>
            </w:r>
            <w:proofErr w:type="gramEnd"/>
            <w:r w:rsidRPr="003B67D3">
              <w:rPr>
                <w:rFonts w:ascii="Arial" w:eastAsia="Times New Roman" w:hAnsi="Arial" w:cs="Arial"/>
                <w:b/>
                <w:color w:val="FFFFFF"/>
                <w:sz w:val="18"/>
                <w:szCs w:val="20"/>
                <w:lang w:val="es-ES"/>
              </w:rPr>
              <w:t xml:space="preserve"> PUNTAJE</w:t>
            </w:r>
          </w:p>
        </w:tc>
        <w:tc>
          <w:tcPr>
            <w:tcW w:w="884" w:type="dxa"/>
          </w:tcPr>
          <w:p w:rsidR="003B67D3" w:rsidRPr="003B67D3" w:rsidRDefault="003B67D3" w:rsidP="003B67D3">
            <w:pPr>
              <w:spacing w:before="40" w:after="40" w:line="240" w:lineRule="auto"/>
              <w:jc w:val="center"/>
              <w:rPr>
                <w:rFonts w:ascii="Arial" w:eastAsia="Times New Roman" w:hAnsi="Arial" w:cs="Arial"/>
                <w:color w:val="FF0000"/>
                <w:sz w:val="20"/>
                <w:szCs w:val="20"/>
                <w:lang w:val="es-ES"/>
              </w:rPr>
            </w:pPr>
            <w:r w:rsidRPr="003B67D3">
              <w:rPr>
                <w:rFonts w:ascii="Arial" w:eastAsia="Times New Roman" w:hAnsi="Arial" w:cs="Arial"/>
                <w:b/>
                <w:sz w:val="18"/>
                <w:szCs w:val="20"/>
                <w:lang w:val="es-ES"/>
              </w:rPr>
              <w:t>35 PUNTOS</w:t>
            </w:r>
          </w:p>
        </w:tc>
        <w:tc>
          <w:tcPr>
            <w:tcW w:w="1558" w:type="dxa"/>
          </w:tcPr>
          <w:p w:rsidR="003B67D3" w:rsidRPr="003B67D3" w:rsidRDefault="003B67D3" w:rsidP="003B67D3">
            <w:pPr>
              <w:spacing w:after="0" w:line="240" w:lineRule="auto"/>
              <w:jc w:val="both"/>
              <w:rPr>
                <w:rFonts w:ascii="Arial" w:eastAsia="Times New Roman" w:hAnsi="Arial" w:cs="Arial"/>
                <w:sz w:val="20"/>
                <w:szCs w:val="20"/>
                <w:highlight w:val="yellow"/>
              </w:rPr>
            </w:pPr>
          </w:p>
        </w:tc>
      </w:tr>
    </w:tbl>
    <w:p w:rsidR="003B67D3" w:rsidRPr="003B67D3" w:rsidRDefault="003B67D3" w:rsidP="003B67D3">
      <w:pPr>
        <w:spacing w:after="0" w:line="240" w:lineRule="auto"/>
        <w:ind w:left="-709"/>
        <w:jc w:val="both"/>
        <w:rPr>
          <w:rFonts w:ascii="Tahoma" w:eastAsia="Times New Roman" w:hAnsi="Tahoma" w:cs="Tahoma"/>
          <w:sz w:val="16"/>
          <w:szCs w:val="16"/>
        </w:rPr>
      </w:pPr>
    </w:p>
    <w:p w:rsidR="00352748" w:rsidRDefault="00352748"/>
    <w:sectPr w:rsidR="00352748" w:rsidSect="003B67D3">
      <w:pgSz w:w="11906" w:h="16838"/>
      <w:pgMar w:top="127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A52AC"/>
    <w:multiLevelType w:val="multilevel"/>
    <w:tmpl w:val="B7A827B2"/>
    <w:lvl w:ilvl="0">
      <w:start w:val="1"/>
      <w:numFmt w:val="lowerRoman"/>
      <w:pStyle w:val="Tit1"/>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 w15:restartNumberingAfterBreak="0">
    <w:nsid w:val="241F67C6"/>
    <w:multiLevelType w:val="hybridMultilevel"/>
    <w:tmpl w:val="012417D2"/>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3" w15:restartNumberingAfterBreak="0">
    <w:nsid w:val="467F4A47"/>
    <w:multiLevelType w:val="multilevel"/>
    <w:tmpl w:val="400A001F"/>
    <w:styleLink w:val="Estilo1"/>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5321C55"/>
    <w:multiLevelType w:val="multilevel"/>
    <w:tmpl w:val="DB32A41A"/>
    <w:lvl w:ilvl="0">
      <w:start w:val="1"/>
      <w:numFmt w:val="decimal"/>
      <w:lvlText w:val="%1."/>
      <w:lvlJc w:val="left"/>
      <w:pPr>
        <w:ind w:left="360" w:hanging="360"/>
      </w:pPr>
      <w:rPr>
        <w:b/>
        <w:sz w:val="18"/>
      </w:rPr>
    </w:lvl>
    <w:lvl w:ilvl="1">
      <w:start w:val="1"/>
      <w:numFmt w:val="decimal"/>
      <w:pStyle w:val="Ttulo2d"/>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DCD3FAB"/>
    <w:multiLevelType w:val="hybridMultilevel"/>
    <w:tmpl w:val="F8D6D47A"/>
    <w:lvl w:ilvl="0" w:tplc="A8ECEB42">
      <w:start w:val="5"/>
      <w:numFmt w:val="bullet"/>
      <w:lvlText w:val="-"/>
      <w:lvlJc w:val="left"/>
      <w:pPr>
        <w:ind w:left="720" w:hanging="360"/>
      </w:pPr>
      <w:rPr>
        <w:rFonts w:ascii="Arial" w:eastAsia="Times New Roman" w:hAnsi="Arial" w:cs="Arial" w:hint="default"/>
        <w:b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6504F4B"/>
    <w:multiLevelType w:val="multilevel"/>
    <w:tmpl w:val="0A5004F6"/>
    <w:styleLink w:val="Estilo5"/>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741F2383"/>
    <w:multiLevelType w:val="multilevel"/>
    <w:tmpl w:val="6E3EDD34"/>
    <w:lvl w:ilvl="0">
      <w:start w:val="1"/>
      <w:numFmt w:val="decimal"/>
      <w:pStyle w:val="TITULO1"/>
      <w:lvlText w:val="%1."/>
      <w:lvlJc w:val="left"/>
      <w:pPr>
        <w:ind w:left="1134" w:hanging="1134"/>
      </w:pPr>
      <w:rPr>
        <w:rFonts w:ascii="Tahoma" w:hAnsi="Tahoma" w:hint="default"/>
        <w:b/>
        <w:i w:val="0"/>
        <w:sz w:val="20"/>
        <w:lang w:val="es-BO"/>
      </w:rPr>
    </w:lvl>
    <w:lvl w:ilvl="1">
      <w:start w:val="1"/>
      <w:numFmt w:val="decimal"/>
      <w:pStyle w:val="TITULO2"/>
      <w:lvlText w:val="%1.%2."/>
      <w:lvlJc w:val="left"/>
      <w:pPr>
        <w:ind w:left="1702" w:hanging="1134"/>
      </w:pPr>
      <w:rPr>
        <w:rFonts w:ascii="Tahoma" w:hAnsi="Tahoma" w:hint="default"/>
        <w:b/>
        <w:i w:val="0"/>
        <w:sz w:val="20"/>
      </w:rPr>
    </w:lvl>
    <w:lvl w:ilvl="2">
      <w:start w:val="1"/>
      <w:numFmt w:val="decimal"/>
      <w:pStyle w:val="TITULO3"/>
      <w:lvlText w:val="%1.%2.%3."/>
      <w:lvlJc w:val="left"/>
      <w:pPr>
        <w:ind w:left="1134" w:hanging="1134"/>
      </w:pPr>
      <w:rPr>
        <w:rFonts w:ascii="Tahoma" w:hAnsi="Tahoma" w:hint="default"/>
        <w:b/>
        <w:i w:val="0"/>
        <w:sz w:val="20"/>
        <w:lang w:val="es-E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5"/>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7D3"/>
    <w:rsid w:val="00020B44"/>
    <w:rsid w:val="00033063"/>
    <w:rsid w:val="00041981"/>
    <w:rsid w:val="000C2CA9"/>
    <w:rsid w:val="002116A8"/>
    <w:rsid w:val="00291402"/>
    <w:rsid w:val="002B4966"/>
    <w:rsid w:val="00352748"/>
    <w:rsid w:val="00373558"/>
    <w:rsid w:val="003B67D3"/>
    <w:rsid w:val="003D6335"/>
    <w:rsid w:val="0044520F"/>
    <w:rsid w:val="00720949"/>
    <w:rsid w:val="00736E7D"/>
    <w:rsid w:val="007646DC"/>
    <w:rsid w:val="00784B35"/>
    <w:rsid w:val="00850694"/>
    <w:rsid w:val="00B029E5"/>
    <w:rsid w:val="00BB2655"/>
    <w:rsid w:val="00BF05BB"/>
    <w:rsid w:val="00D23A1A"/>
    <w:rsid w:val="00DC0FC0"/>
    <w:rsid w:val="00F4427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1764A"/>
  <w15:chartTrackingRefBased/>
  <w15:docId w15:val="{FD3BE166-CA68-4EBA-8A66-517C74B4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3B67D3"/>
    <w:pPr>
      <w:keepNext/>
      <w:spacing w:before="240" w:after="60" w:line="240" w:lineRule="auto"/>
      <w:outlineLvl w:val="0"/>
    </w:pPr>
    <w:rPr>
      <w:rFonts w:ascii="Arial" w:eastAsia="Times New Roman" w:hAnsi="Arial" w:cs="Arial"/>
      <w:b/>
      <w:bCs/>
      <w:kern w:val="32"/>
      <w:sz w:val="32"/>
      <w:szCs w:val="32"/>
      <w:lang w:val="es-ES"/>
    </w:rPr>
  </w:style>
  <w:style w:type="paragraph" w:styleId="Ttulo2">
    <w:name w:val="heading 2"/>
    <w:basedOn w:val="Normal"/>
    <w:next w:val="Normal"/>
    <w:link w:val="Ttulo2Car"/>
    <w:uiPriority w:val="9"/>
    <w:unhideWhenUsed/>
    <w:qFormat/>
    <w:rsid w:val="003B67D3"/>
    <w:pPr>
      <w:keepNext/>
      <w:spacing w:before="240" w:after="60" w:line="240" w:lineRule="auto"/>
      <w:outlineLvl w:val="1"/>
    </w:pPr>
    <w:rPr>
      <w:rFonts w:ascii="Cambria" w:eastAsia="Times New Roman" w:hAnsi="Cambria" w:cs="Times New Roman"/>
      <w:b/>
      <w:bCs/>
      <w:i/>
      <w:iCs/>
      <w:sz w:val="28"/>
      <w:szCs w:val="28"/>
      <w:lang w:val="es-ES"/>
    </w:rPr>
  </w:style>
  <w:style w:type="paragraph" w:styleId="Ttulo3">
    <w:name w:val="heading 3"/>
    <w:basedOn w:val="Normal"/>
    <w:next w:val="Normal"/>
    <w:link w:val="Ttulo3Car"/>
    <w:uiPriority w:val="9"/>
    <w:unhideWhenUsed/>
    <w:qFormat/>
    <w:rsid w:val="003B67D3"/>
    <w:pPr>
      <w:keepNext/>
      <w:spacing w:before="240" w:after="60" w:line="240" w:lineRule="auto"/>
      <w:outlineLvl w:val="2"/>
    </w:pPr>
    <w:rPr>
      <w:rFonts w:ascii="Cambria" w:eastAsia="Times New Roman" w:hAnsi="Cambria" w:cs="Times New Roman"/>
      <w:b/>
      <w:bCs/>
      <w:sz w:val="26"/>
      <w:szCs w:val="26"/>
      <w:lang w:val="es-ES"/>
    </w:rPr>
  </w:style>
  <w:style w:type="paragraph" w:styleId="Ttulo4">
    <w:name w:val="heading 4"/>
    <w:basedOn w:val="Normal"/>
    <w:next w:val="Normal"/>
    <w:link w:val="Ttulo4Car"/>
    <w:uiPriority w:val="9"/>
    <w:unhideWhenUsed/>
    <w:qFormat/>
    <w:rsid w:val="003B67D3"/>
    <w:pPr>
      <w:keepNext/>
      <w:spacing w:before="240" w:after="60" w:line="240" w:lineRule="auto"/>
      <w:outlineLvl w:val="3"/>
    </w:pPr>
    <w:rPr>
      <w:rFonts w:ascii="Calibri" w:eastAsia="Times New Roman" w:hAnsi="Calibri" w:cs="Times New Roman"/>
      <w:b/>
      <w:bCs/>
      <w:sz w:val="28"/>
      <w:szCs w:val="28"/>
      <w:lang w:val="es-ES"/>
    </w:rPr>
  </w:style>
  <w:style w:type="paragraph" w:styleId="Ttulo5">
    <w:name w:val="heading 5"/>
    <w:basedOn w:val="Normal"/>
    <w:next w:val="Normal"/>
    <w:link w:val="Ttulo5Car"/>
    <w:qFormat/>
    <w:rsid w:val="003B67D3"/>
    <w:pPr>
      <w:widowControl w:val="0"/>
      <w:numPr>
        <w:ilvl w:val="4"/>
        <w:numId w:val="1"/>
      </w:numPr>
      <w:spacing w:before="240" w:after="60" w:line="240" w:lineRule="auto"/>
      <w:jc w:val="center"/>
      <w:outlineLvl w:val="4"/>
    </w:pPr>
    <w:rPr>
      <w:rFonts w:ascii="Times New Roman Bold" w:eastAsia="Times New Roman" w:hAnsi="Times New Roman Bold" w:cs="Times New Roman"/>
      <w:b/>
      <w:snapToGrid w:val="0"/>
      <w:sz w:val="28"/>
      <w:szCs w:val="20"/>
      <w:lang w:val="es-ES_tradnl"/>
    </w:rPr>
  </w:style>
  <w:style w:type="paragraph" w:styleId="Ttulo6">
    <w:name w:val="heading 6"/>
    <w:basedOn w:val="Normal"/>
    <w:next w:val="Normal"/>
    <w:link w:val="Ttulo6Car"/>
    <w:uiPriority w:val="9"/>
    <w:semiHidden/>
    <w:unhideWhenUsed/>
    <w:qFormat/>
    <w:rsid w:val="003B67D3"/>
    <w:pPr>
      <w:spacing w:before="240" w:after="60" w:line="240" w:lineRule="auto"/>
      <w:outlineLvl w:val="5"/>
    </w:pPr>
    <w:rPr>
      <w:rFonts w:ascii="Calibri" w:eastAsia="Times New Roman" w:hAnsi="Calibri" w:cs="Times New Roman"/>
      <w:b/>
      <w:bCs/>
      <w:lang w:val="es-ES"/>
    </w:rPr>
  </w:style>
  <w:style w:type="paragraph" w:styleId="Ttulo7">
    <w:name w:val="heading 7"/>
    <w:basedOn w:val="Normal"/>
    <w:next w:val="Normal"/>
    <w:link w:val="Ttulo7Car"/>
    <w:uiPriority w:val="9"/>
    <w:semiHidden/>
    <w:unhideWhenUsed/>
    <w:qFormat/>
    <w:rsid w:val="003B67D3"/>
    <w:pPr>
      <w:keepNext/>
      <w:keepLines/>
      <w:spacing w:before="200" w:after="0" w:line="240" w:lineRule="auto"/>
      <w:outlineLvl w:val="6"/>
    </w:pPr>
    <w:rPr>
      <w:rFonts w:ascii="Cambria" w:eastAsia="Times New Roman" w:hAnsi="Cambria" w:cs="Times New Roman"/>
      <w:i/>
      <w:iCs/>
      <w:color w:val="404040"/>
      <w:sz w:val="20"/>
      <w:szCs w:val="20"/>
      <w:lang w:val="es-ES"/>
    </w:rPr>
  </w:style>
  <w:style w:type="paragraph" w:styleId="Ttulo8">
    <w:name w:val="heading 8"/>
    <w:basedOn w:val="Normal"/>
    <w:next w:val="Normal"/>
    <w:link w:val="Ttulo8Car"/>
    <w:qFormat/>
    <w:rsid w:val="003B67D3"/>
    <w:pPr>
      <w:keepNext/>
      <w:spacing w:after="0" w:line="240" w:lineRule="auto"/>
      <w:jc w:val="center"/>
      <w:outlineLvl w:val="7"/>
    </w:pPr>
    <w:rPr>
      <w:rFonts w:ascii="Tahoma" w:eastAsia="Times New Roman" w:hAnsi="Tahoma" w:cs="Times New Roman"/>
      <w:b/>
      <w:sz w:val="20"/>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67D3"/>
    <w:rPr>
      <w:rFonts w:ascii="Arial" w:eastAsia="Times New Roman" w:hAnsi="Arial" w:cs="Arial"/>
      <w:b/>
      <w:bCs/>
      <w:kern w:val="32"/>
      <w:sz w:val="32"/>
      <w:szCs w:val="32"/>
      <w:lang w:val="es-ES"/>
    </w:rPr>
  </w:style>
  <w:style w:type="character" w:customStyle="1" w:styleId="Ttulo2Car">
    <w:name w:val="Título 2 Car"/>
    <w:basedOn w:val="Fuentedeprrafopredeter"/>
    <w:link w:val="Ttulo2"/>
    <w:uiPriority w:val="9"/>
    <w:rsid w:val="003B67D3"/>
    <w:rPr>
      <w:rFonts w:ascii="Cambria" w:eastAsia="Times New Roman" w:hAnsi="Cambria" w:cs="Times New Roman"/>
      <w:b/>
      <w:bCs/>
      <w:i/>
      <w:iCs/>
      <w:sz w:val="28"/>
      <w:szCs w:val="28"/>
      <w:lang w:val="es-ES"/>
    </w:rPr>
  </w:style>
  <w:style w:type="character" w:customStyle="1" w:styleId="Ttulo3Car">
    <w:name w:val="Título 3 Car"/>
    <w:basedOn w:val="Fuentedeprrafopredeter"/>
    <w:link w:val="Ttulo3"/>
    <w:uiPriority w:val="9"/>
    <w:rsid w:val="003B67D3"/>
    <w:rPr>
      <w:rFonts w:ascii="Cambria" w:eastAsia="Times New Roman" w:hAnsi="Cambria" w:cs="Times New Roman"/>
      <w:b/>
      <w:bCs/>
      <w:sz w:val="26"/>
      <w:szCs w:val="26"/>
      <w:lang w:val="es-ES"/>
    </w:rPr>
  </w:style>
  <w:style w:type="character" w:customStyle="1" w:styleId="Ttulo4Car">
    <w:name w:val="Título 4 Car"/>
    <w:basedOn w:val="Fuentedeprrafopredeter"/>
    <w:link w:val="Ttulo4"/>
    <w:uiPriority w:val="9"/>
    <w:rsid w:val="003B67D3"/>
    <w:rPr>
      <w:rFonts w:ascii="Calibri" w:eastAsia="Times New Roman" w:hAnsi="Calibri" w:cs="Times New Roman"/>
      <w:b/>
      <w:bCs/>
      <w:sz w:val="28"/>
      <w:szCs w:val="28"/>
      <w:lang w:val="es-ES"/>
    </w:rPr>
  </w:style>
  <w:style w:type="character" w:customStyle="1" w:styleId="Ttulo5Car">
    <w:name w:val="Título 5 Car"/>
    <w:basedOn w:val="Fuentedeprrafopredeter"/>
    <w:link w:val="Ttulo5"/>
    <w:rsid w:val="003B67D3"/>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uiPriority w:val="9"/>
    <w:semiHidden/>
    <w:rsid w:val="003B67D3"/>
    <w:rPr>
      <w:rFonts w:ascii="Calibri" w:eastAsia="Times New Roman" w:hAnsi="Calibri" w:cs="Times New Roman"/>
      <w:b/>
      <w:bCs/>
      <w:lang w:val="es-ES"/>
    </w:rPr>
  </w:style>
  <w:style w:type="character" w:customStyle="1" w:styleId="Ttulo7Car">
    <w:name w:val="Título 7 Car"/>
    <w:basedOn w:val="Fuentedeprrafopredeter"/>
    <w:link w:val="Ttulo7"/>
    <w:uiPriority w:val="9"/>
    <w:semiHidden/>
    <w:rsid w:val="003B67D3"/>
    <w:rPr>
      <w:rFonts w:ascii="Cambria" w:eastAsia="Times New Roman" w:hAnsi="Cambria" w:cs="Times New Roman"/>
      <w:i/>
      <w:iCs/>
      <w:color w:val="404040"/>
      <w:sz w:val="20"/>
      <w:szCs w:val="20"/>
      <w:lang w:val="es-ES"/>
    </w:rPr>
  </w:style>
  <w:style w:type="character" w:customStyle="1" w:styleId="Ttulo8Car">
    <w:name w:val="Título 8 Car"/>
    <w:basedOn w:val="Fuentedeprrafopredeter"/>
    <w:link w:val="Ttulo8"/>
    <w:rsid w:val="003B67D3"/>
    <w:rPr>
      <w:rFonts w:ascii="Tahoma" w:eastAsia="Times New Roman" w:hAnsi="Tahoma" w:cs="Times New Roman"/>
      <w:b/>
      <w:sz w:val="20"/>
      <w:szCs w:val="20"/>
      <w:u w:val="single"/>
      <w:lang w:val="es-MX"/>
    </w:rPr>
  </w:style>
  <w:style w:type="numbering" w:customStyle="1" w:styleId="Sinlista1">
    <w:name w:val="Sin lista1"/>
    <w:next w:val="Sinlista"/>
    <w:uiPriority w:val="99"/>
    <w:semiHidden/>
    <w:unhideWhenUsed/>
    <w:rsid w:val="003B67D3"/>
  </w:style>
  <w:style w:type="paragraph" w:customStyle="1" w:styleId="1301Autolist">
    <w:name w:val="13.01 Autolist"/>
    <w:basedOn w:val="Normal"/>
    <w:next w:val="Normal"/>
    <w:rsid w:val="003B67D3"/>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rsid w:val="003B67D3"/>
    <w:pPr>
      <w:tabs>
        <w:tab w:val="num" w:pos="1584"/>
      </w:tabs>
      <w:ind w:left="1584" w:hanging="432"/>
    </w:pPr>
  </w:style>
  <w:style w:type="paragraph" w:customStyle="1" w:styleId="aparagraphs">
    <w:name w:val="(a) paragraphs"/>
    <w:next w:val="Normal"/>
    <w:rsid w:val="003B67D3"/>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uiPriority w:val="99"/>
    <w:rsid w:val="003B67D3"/>
    <w:pPr>
      <w:spacing w:after="120" w:line="240" w:lineRule="auto"/>
      <w:ind w:left="283"/>
    </w:pPr>
    <w:rPr>
      <w:rFonts w:ascii="Times New Roman" w:eastAsia="Times New Roman" w:hAnsi="Times New Roman" w:cs="Times New Roman"/>
      <w:sz w:val="20"/>
      <w:szCs w:val="20"/>
      <w:lang w:val="es-ES"/>
    </w:rPr>
  </w:style>
  <w:style w:type="character" w:customStyle="1" w:styleId="SangradetextonormalCar">
    <w:name w:val="Sangría de texto normal Car"/>
    <w:basedOn w:val="Fuentedeprrafopredeter"/>
    <w:link w:val="Sangradetextonormal"/>
    <w:uiPriority w:val="99"/>
    <w:rsid w:val="003B67D3"/>
    <w:rPr>
      <w:rFonts w:ascii="Times New Roman" w:eastAsia="Times New Roman" w:hAnsi="Times New Roman" w:cs="Times New Roman"/>
      <w:sz w:val="20"/>
      <w:szCs w:val="20"/>
      <w:lang w:val="es-ES"/>
    </w:rPr>
  </w:style>
  <w:style w:type="paragraph" w:styleId="Ttulo">
    <w:name w:val="Title"/>
    <w:basedOn w:val="Normal"/>
    <w:link w:val="TtuloCar"/>
    <w:qFormat/>
    <w:rsid w:val="003B67D3"/>
    <w:pPr>
      <w:spacing w:before="240" w:after="60" w:line="240" w:lineRule="auto"/>
      <w:jc w:val="center"/>
      <w:outlineLvl w:val="0"/>
    </w:pPr>
    <w:rPr>
      <w:rFonts w:ascii="Times New Roman" w:eastAsia="Times New Roman" w:hAnsi="Times New Roman" w:cs="Arial"/>
      <w:b/>
      <w:bCs/>
      <w:kern w:val="28"/>
      <w:sz w:val="20"/>
      <w:szCs w:val="32"/>
      <w:lang w:val="es-ES" w:eastAsia="es-ES"/>
    </w:rPr>
  </w:style>
  <w:style w:type="character" w:customStyle="1" w:styleId="TtuloCar">
    <w:name w:val="Título Car"/>
    <w:basedOn w:val="Fuentedeprrafopredeter"/>
    <w:link w:val="Ttulo"/>
    <w:rsid w:val="003B67D3"/>
    <w:rPr>
      <w:rFonts w:ascii="Times New Roman" w:eastAsia="Times New Roman" w:hAnsi="Times New Roman" w:cs="Arial"/>
      <w:b/>
      <w:bCs/>
      <w:kern w:val="28"/>
      <w:sz w:val="20"/>
      <w:szCs w:val="32"/>
      <w:lang w:val="es-ES" w:eastAsia="es-ES"/>
    </w:rPr>
  </w:style>
  <w:style w:type="character" w:customStyle="1" w:styleId="PuestoCar">
    <w:name w:val="Puesto Car"/>
    <w:basedOn w:val="Fuentedeprrafopredeter"/>
    <w:rsid w:val="003B67D3"/>
    <w:rPr>
      <w:rFonts w:asciiTheme="majorHAnsi" w:eastAsiaTheme="majorEastAsia" w:hAnsiTheme="majorHAnsi" w:cstheme="majorBidi"/>
      <w:spacing w:val="-10"/>
      <w:kern w:val="28"/>
      <w:sz w:val="56"/>
      <w:szCs w:val="56"/>
    </w:rPr>
  </w:style>
  <w:style w:type="paragraph" w:styleId="Textoindependiente">
    <w:name w:val="Body Text"/>
    <w:aliases w:val=" Car"/>
    <w:basedOn w:val="Normal"/>
    <w:link w:val="TextoindependienteCar"/>
    <w:rsid w:val="003B67D3"/>
    <w:pPr>
      <w:spacing w:after="120" w:line="240" w:lineRule="auto"/>
    </w:pPr>
    <w:rPr>
      <w:rFonts w:ascii="Tms Rmn" w:eastAsia="Times New Roman" w:hAnsi="Tms Rmn" w:cs="Times New Roman"/>
      <w:sz w:val="20"/>
      <w:szCs w:val="20"/>
      <w:lang w:val="en-US"/>
    </w:rPr>
  </w:style>
  <w:style w:type="character" w:customStyle="1" w:styleId="TextoindependienteCar">
    <w:name w:val="Texto independiente Car"/>
    <w:aliases w:val=" Car Car"/>
    <w:basedOn w:val="Fuentedeprrafopredeter"/>
    <w:link w:val="Textoindependiente"/>
    <w:rsid w:val="003B67D3"/>
    <w:rPr>
      <w:rFonts w:ascii="Tms Rmn" w:eastAsia="Times New Roman" w:hAnsi="Tms Rmn" w:cs="Times New Roman"/>
      <w:sz w:val="20"/>
      <w:szCs w:val="20"/>
      <w:lang w:val="en-US"/>
    </w:rPr>
  </w:style>
  <w:style w:type="paragraph" w:styleId="Textoindependiente2">
    <w:name w:val="Body Text 2"/>
    <w:basedOn w:val="Normal"/>
    <w:link w:val="Textoindependiente2Car"/>
    <w:rsid w:val="003B67D3"/>
    <w:pPr>
      <w:spacing w:after="120" w:line="480" w:lineRule="auto"/>
    </w:pPr>
    <w:rPr>
      <w:rFonts w:ascii="Tms Rmn" w:eastAsia="Times New Roman" w:hAnsi="Tms Rmn" w:cs="Times New Roman"/>
      <w:sz w:val="20"/>
      <w:szCs w:val="20"/>
      <w:lang w:val="en-US" w:eastAsia="es-BO"/>
    </w:rPr>
  </w:style>
  <w:style w:type="character" w:customStyle="1" w:styleId="Textoindependiente2Car">
    <w:name w:val="Texto independiente 2 Car"/>
    <w:basedOn w:val="Fuentedeprrafopredeter"/>
    <w:link w:val="Textoindependiente2"/>
    <w:rsid w:val="003B67D3"/>
    <w:rPr>
      <w:rFonts w:ascii="Tms Rmn" w:eastAsia="Times New Roman" w:hAnsi="Tms Rmn" w:cs="Times New Roman"/>
      <w:sz w:val="20"/>
      <w:szCs w:val="20"/>
      <w:lang w:val="en-US" w:eastAsia="es-BO"/>
    </w:rPr>
  </w:style>
  <w:style w:type="paragraph" w:styleId="Listaconvietas2">
    <w:name w:val="List Bullet 2"/>
    <w:basedOn w:val="Normal"/>
    <w:autoRedefine/>
    <w:rsid w:val="003B67D3"/>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Listaconvietas4">
    <w:name w:val="List Bullet 4"/>
    <w:basedOn w:val="Normal"/>
    <w:autoRedefine/>
    <w:rsid w:val="003B67D3"/>
    <w:pPr>
      <w:tabs>
        <w:tab w:val="num" w:pos="1209"/>
      </w:tabs>
      <w:spacing w:after="0" w:line="240" w:lineRule="auto"/>
      <w:ind w:left="1209" w:hanging="360"/>
    </w:pPr>
    <w:rPr>
      <w:rFonts w:ascii="Times New Roman" w:eastAsia="Times New Roman" w:hAnsi="Times New Roman" w:cs="Times New Roman"/>
      <w:sz w:val="24"/>
      <w:szCs w:val="24"/>
      <w:lang w:val="es-ES" w:eastAsia="es-ES"/>
    </w:rPr>
  </w:style>
  <w:style w:type="paragraph" w:styleId="Textodebloque">
    <w:name w:val="Block Text"/>
    <w:basedOn w:val="Normal"/>
    <w:rsid w:val="003B67D3"/>
    <w:pPr>
      <w:spacing w:after="0" w:line="240" w:lineRule="auto"/>
      <w:ind w:left="1276" w:right="931"/>
      <w:jc w:val="center"/>
    </w:pPr>
    <w:rPr>
      <w:rFonts w:ascii="Times New Roman" w:eastAsia="Times New Roman" w:hAnsi="Times New Roman" w:cs="Times New Roman"/>
      <w:szCs w:val="20"/>
      <w:lang w:val="es-ES"/>
    </w:rPr>
  </w:style>
  <w:style w:type="paragraph" w:styleId="Encabezado">
    <w:name w:val="header"/>
    <w:basedOn w:val="Normal"/>
    <w:link w:val="EncabezadoCar"/>
    <w:rsid w:val="003B67D3"/>
    <w:pPr>
      <w:tabs>
        <w:tab w:val="center" w:pos="4419"/>
        <w:tab w:val="right" w:pos="8838"/>
      </w:tabs>
      <w:spacing w:after="0" w:line="240" w:lineRule="auto"/>
    </w:pPr>
    <w:rPr>
      <w:rFonts w:ascii="Times New Roman" w:eastAsia="Times New Roman" w:hAnsi="Times New Roman" w:cs="Times New Roman"/>
      <w:sz w:val="20"/>
      <w:szCs w:val="20"/>
      <w:lang w:val="es-ES"/>
    </w:rPr>
  </w:style>
  <w:style w:type="character" w:customStyle="1" w:styleId="EncabezadoCar">
    <w:name w:val="Encabezado Car"/>
    <w:basedOn w:val="Fuentedeprrafopredeter"/>
    <w:link w:val="Encabezado"/>
    <w:rsid w:val="003B67D3"/>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3B67D3"/>
    <w:pPr>
      <w:tabs>
        <w:tab w:val="center" w:pos="4419"/>
        <w:tab w:val="right" w:pos="8838"/>
      </w:tabs>
      <w:spacing w:after="0" w:line="240" w:lineRule="auto"/>
    </w:pPr>
    <w:rPr>
      <w:rFonts w:ascii="Times New Roman" w:eastAsia="Times New Roman" w:hAnsi="Times New Roman" w:cs="Times New Roman"/>
      <w:sz w:val="20"/>
      <w:szCs w:val="20"/>
      <w:lang w:val="x-none"/>
    </w:rPr>
  </w:style>
  <w:style w:type="character" w:customStyle="1" w:styleId="PiedepginaCar">
    <w:name w:val="Pie de página Car"/>
    <w:basedOn w:val="Fuentedeprrafopredeter"/>
    <w:link w:val="Piedepgina"/>
    <w:uiPriority w:val="99"/>
    <w:rsid w:val="003B67D3"/>
    <w:rPr>
      <w:rFonts w:ascii="Times New Roman" w:eastAsia="Times New Roman" w:hAnsi="Times New Roman" w:cs="Times New Roman"/>
      <w:sz w:val="20"/>
      <w:szCs w:val="20"/>
      <w:lang w:val="x-none"/>
    </w:rPr>
  </w:style>
  <w:style w:type="paragraph" w:styleId="Prrafodelista">
    <w:name w:val="List Paragraph"/>
    <w:aliases w:val="Number Bullets,viñeta"/>
    <w:basedOn w:val="Normal"/>
    <w:link w:val="PrrafodelistaCar"/>
    <w:uiPriority w:val="34"/>
    <w:qFormat/>
    <w:rsid w:val="003B67D3"/>
    <w:pPr>
      <w:spacing w:after="0" w:line="240" w:lineRule="auto"/>
      <w:ind w:left="720"/>
    </w:pPr>
    <w:rPr>
      <w:rFonts w:ascii="Times New Roman" w:eastAsia="Times New Roman" w:hAnsi="Times New Roman" w:cs="Times New Roman"/>
      <w:sz w:val="20"/>
      <w:szCs w:val="20"/>
      <w:lang w:val="es-ES"/>
    </w:rPr>
  </w:style>
  <w:style w:type="character" w:styleId="Refdecomentario">
    <w:name w:val="annotation reference"/>
    <w:uiPriority w:val="99"/>
    <w:rsid w:val="003B67D3"/>
    <w:rPr>
      <w:sz w:val="16"/>
      <w:szCs w:val="16"/>
    </w:rPr>
  </w:style>
  <w:style w:type="paragraph" w:styleId="Textocomentario">
    <w:name w:val="annotation text"/>
    <w:basedOn w:val="Normal"/>
    <w:link w:val="TextocomentarioCar"/>
    <w:uiPriority w:val="99"/>
    <w:rsid w:val="003B67D3"/>
    <w:pPr>
      <w:spacing w:after="0" w:line="240" w:lineRule="auto"/>
    </w:pPr>
    <w:rPr>
      <w:rFonts w:ascii="Times New Roman" w:eastAsia="Times New Roman" w:hAnsi="Times New Roman" w:cs="Times New Roman"/>
      <w:sz w:val="20"/>
      <w:szCs w:val="20"/>
      <w:lang w:val="x-none"/>
    </w:rPr>
  </w:style>
  <w:style w:type="character" w:customStyle="1" w:styleId="TextocomentarioCar">
    <w:name w:val="Texto comentario Car"/>
    <w:basedOn w:val="Fuentedeprrafopredeter"/>
    <w:link w:val="Textocomentario"/>
    <w:uiPriority w:val="99"/>
    <w:rsid w:val="003B67D3"/>
    <w:rPr>
      <w:rFonts w:ascii="Times New Roman" w:eastAsia="Times New Roman" w:hAnsi="Times New Roman" w:cs="Times New Roman"/>
      <w:sz w:val="20"/>
      <w:szCs w:val="20"/>
      <w:lang w:val="x-none"/>
    </w:rPr>
  </w:style>
  <w:style w:type="paragraph" w:styleId="Asuntodelcomentario">
    <w:name w:val="annotation subject"/>
    <w:basedOn w:val="Textocomentario"/>
    <w:next w:val="Textocomentario"/>
    <w:link w:val="AsuntodelcomentarioCar"/>
    <w:semiHidden/>
    <w:rsid w:val="003B67D3"/>
    <w:rPr>
      <w:b/>
      <w:bCs/>
    </w:rPr>
  </w:style>
  <w:style w:type="character" w:customStyle="1" w:styleId="AsuntodelcomentarioCar">
    <w:name w:val="Asunto del comentario Car"/>
    <w:basedOn w:val="TextocomentarioCar"/>
    <w:link w:val="Asuntodelcomentario"/>
    <w:semiHidden/>
    <w:rsid w:val="003B67D3"/>
    <w:rPr>
      <w:rFonts w:ascii="Times New Roman" w:eastAsia="Times New Roman" w:hAnsi="Times New Roman" w:cs="Times New Roman"/>
      <w:b/>
      <w:bCs/>
      <w:sz w:val="20"/>
      <w:szCs w:val="20"/>
      <w:lang w:val="x-none"/>
    </w:rPr>
  </w:style>
  <w:style w:type="paragraph" w:styleId="Textodeglobo">
    <w:name w:val="Balloon Text"/>
    <w:basedOn w:val="Normal"/>
    <w:link w:val="TextodegloboCar"/>
    <w:uiPriority w:val="99"/>
    <w:semiHidden/>
    <w:rsid w:val="003B67D3"/>
    <w:pPr>
      <w:spacing w:after="0" w:line="240" w:lineRule="auto"/>
    </w:pPr>
    <w:rPr>
      <w:rFonts w:ascii="Tahoma" w:eastAsia="Times New Roman" w:hAnsi="Tahoma" w:cs="Tahoma"/>
      <w:sz w:val="16"/>
      <w:szCs w:val="16"/>
      <w:lang w:val="es-ES"/>
    </w:rPr>
  </w:style>
  <w:style w:type="character" w:customStyle="1" w:styleId="TextodegloboCar">
    <w:name w:val="Texto de globo Car"/>
    <w:basedOn w:val="Fuentedeprrafopredeter"/>
    <w:link w:val="Textodeglobo"/>
    <w:uiPriority w:val="99"/>
    <w:semiHidden/>
    <w:rsid w:val="003B67D3"/>
    <w:rPr>
      <w:rFonts w:ascii="Tahoma" w:eastAsia="Times New Roman" w:hAnsi="Tahoma" w:cs="Tahoma"/>
      <w:sz w:val="16"/>
      <w:szCs w:val="16"/>
      <w:lang w:val="es-ES"/>
    </w:rPr>
  </w:style>
  <w:style w:type="character" w:styleId="Nmerodepgina">
    <w:name w:val="page number"/>
    <w:basedOn w:val="Fuentedeprrafopredeter"/>
    <w:rsid w:val="003B67D3"/>
  </w:style>
  <w:style w:type="table" w:styleId="Tablaconcuadrcula">
    <w:name w:val="Table Grid"/>
    <w:basedOn w:val="Tablanormal"/>
    <w:rsid w:val="003B67D3"/>
    <w:pPr>
      <w:spacing w:after="0" w:line="240" w:lineRule="auto"/>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qFormat/>
    <w:rsid w:val="003B67D3"/>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rsid w:val="003B67D3"/>
    <w:rPr>
      <w:rFonts w:ascii="Times New Roman" w:eastAsia="Times New Roman" w:hAnsi="Times New Roman" w:cs="Times New Roman"/>
      <w:lang w:val="es-ES"/>
    </w:rPr>
  </w:style>
  <w:style w:type="paragraph" w:customStyle="1" w:styleId="Normal2">
    <w:name w:val="Normal 2"/>
    <w:basedOn w:val="Normal"/>
    <w:rsid w:val="003B67D3"/>
    <w:pPr>
      <w:tabs>
        <w:tab w:val="left" w:pos="709"/>
      </w:tabs>
      <w:spacing w:after="0" w:line="240" w:lineRule="auto"/>
      <w:ind w:left="709" w:hanging="709"/>
      <w:jc w:val="both"/>
    </w:pPr>
    <w:rPr>
      <w:rFonts w:ascii="Times New Roman" w:eastAsia="Times New Roman" w:hAnsi="Times New Roman" w:cs="Times New Roman"/>
      <w:sz w:val="24"/>
      <w:szCs w:val="20"/>
      <w:lang w:val="es-ES" w:eastAsia="es-ES"/>
    </w:rPr>
  </w:style>
  <w:style w:type="paragraph" w:styleId="TtuloTDC">
    <w:name w:val="TOC Heading"/>
    <w:basedOn w:val="Ttulo1"/>
    <w:next w:val="Normal"/>
    <w:uiPriority w:val="39"/>
    <w:unhideWhenUsed/>
    <w:qFormat/>
    <w:rsid w:val="003B67D3"/>
    <w:pPr>
      <w:keepLines/>
      <w:spacing w:before="480" w:after="0" w:line="276" w:lineRule="auto"/>
      <w:outlineLvl w:val="9"/>
    </w:pPr>
    <w:rPr>
      <w:rFonts w:ascii="Cambria" w:hAnsi="Cambria" w:cs="Times New Roman"/>
      <w:color w:val="365F91"/>
      <w:kern w:val="0"/>
      <w:sz w:val="28"/>
      <w:szCs w:val="28"/>
    </w:rPr>
  </w:style>
  <w:style w:type="paragraph" w:styleId="TDC1">
    <w:name w:val="toc 1"/>
    <w:basedOn w:val="Normal"/>
    <w:next w:val="Normal"/>
    <w:autoRedefine/>
    <w:uiPriority w:val="39"/>
    <w:unhideWhenUsed/>
    <w:rsid w:val="003B67D3"/>
    <w:pPr>
      <w:spacing w:after="0" w:line="240" w:lineRule="auto"/>
    </w:pPr>
    <w:rPr>
      <w:rFonts w:ascii="Times New Roman" w:eastAsia="Times New Roman" w:hAnsi="Times New Roman" w:cs="Times New Roman"/>
      <w:sz w:val="20"/>
      <w:szCs w:val="20"/>
      <w:lang w:val="es-ES"/>
    </w:rPr>
  </w:style>
  <w:style w:type="character" w:styleId="Hipervnculo">
    <w:name w:val="Hyperlink"/>
    <w:uiPriority w:val="99"/>
    <w:unhideWhenUsed/>
    <w:rsid w:val="003B67D3"/>
    <w:rPr>
      <w:color w:val="0000FF"/>
      <w:u w:val="single"/>
    </w:rPr>
  </w:style>
  <w:style w:type="paragraph" w:customStyle="1" w:styleId="p9">
    <w:name w:val="p9"/>
    <w:basedOn w:val="Normal"/>
    <w:rsid w:val="003B67D3"/>
    <w:pPr>
      <w:widowControl w:val="0"/>
      <w:autoSpaceDE w:val="0"/>
      <w:autoSpaceDN w:val="0"/>
      <w:adjustRightInd w:val="0"/>
      <w:spacing w:after="0" w:line="204" w:lineRule="atLeast"/>
      <w:jc w:val="both"/>
    </w:pPr>
    <w:rPr>
      <w:rFonts w:ascii="Times New Roman" w:eastAsia="Times New Roman" w:hAnsi="Times New Roman" w:cs="Times New Roman"/>
      <w:sz w:val="24"/>
      <w:szCs w:val="24"/>
      <w:lang w:val="en-US" w:eastAsia="es-ES"/>
    </w:rPr>
  </w:style>
  <w:style w:type="paragraph" w:customStyle="1" w:styleId="Epgrafe1">
    <w:name w:val="Epígrafe1"/>
    <w:basedOn w:val="Normal"/>
    <w:next w:val="Normal"/>
    <w:uiPriority w:val="35"/>
    <w:unhideWhenUsed/>
    <w:qFormat/>
    <w:rsid w:val="003B67D3"/>
    <w:pPr>
      <w:spacing w:after="200" w:line="240" w:lineRule="auto"/>
    </w:pPr>
    <w:rPr>
      <w:rFonts w:ascii="Times New Roman" w:eastAsia="Times New Roman" w:hAnsi="Times New Roman" w:cs="Times New Roman"/>
      <w:b/>
      <w:bCs/>
      <w:color w:val="4F81BD"/>
      <w:sz w:val="18"/>
      <w:szCs w:val="18"/>
      <w:lang w:val="es-ES"/>
    </w:rPr>
  </w:style>
  <w:style w:type="paragraph" w:customStyle="1" w:styleId="Ttulo2d">
    <w:name w:val="Título 2d"/>
    <w:basedOn w:val="Ttulo"/>
    <w:qFormat/>
    <w:rsid w:val="003B67D3"/>
    <w:pPr>
      <w:numPr>
        <w:ilvl w:val="1"/>
        <w:numId w:val="3"/>
      </w:numPr>
      <w:spacing w:before="0" w:after="160" w:line="259" w:lineRule="auto"/>
      <w:contextualSpacing/>
      <w:jc w:val="left"/>
    </w:pPr>
    <w:rPr>
      <w:rFonts w:ascii="Arial" w:eastAsia="Calibri" w:hAnsi="Arial"/>
      <w:lang w:val="es-BO"/>
    </w:rPr>
  </w:style>
  <w:style w:type="numbering" w:customStyle="1" w:styleId="Estilo1">
    <w:name w:val="Estilo1"/>
    <w:uiPriority w:val="99"/>
    <w:rsid w:val="003B67D3"/>
    <w:pPr>
      <w:numPr>
        <w:numId w:val="4"/>
      </w:numPr>
    </w:pPr>
  </w:style>
  <w:style w:type="paragraph" w:styleId="Revisin">
    <w:name w:val="Revision"/>
    <w:hidden/>
    <w:uiPriority w:val="99"/>
    <w:semiHidden/>
    <w:rsid w:val="003B67D3"/>
    <w:pPr>
      <w:spacing w:after="0" w:line="240" w:lineRule="auto"/>
    </w:pPr>
    <w:rPr>
      <w:rFonts w:ascii="Times New Roman" w:eastAsia="Times New Roman" w:hAnsi="Times New Roman" w:cs="Times New Roman"/>
      <w:sz w:val="20"/>
      <w:szCs w:val="20"/>
      <w:lang w:val="es-ES"/>
    </w:rPr>
  </w:style>
  <w:style w:type="paragraph" w:styleId="Descripcin">
    <w:name w:val="caption"/>
    <w:basedOn w:val="Normal"/>
    <w:next w:val="Normal"/>
    <w:uiPriority w:val="35"/>
    <w:unhideWhenUsed/>
    <w:qFormat/>
    <w:rsid w:val="003B67D3"/>
    <w:pPr>
      <w:spacing w:after="200" w:line="240" w:lineRule="auto"/>
    </w:pPr>
    <w:rPr>
      <w:rFonts w:ascii="Times New Roman" w:eastAsia="Times New Roman" w:hAnsi="Times New Roman" w:cs="Times New Roman"/>
      <w:b/>
      <w:bCs/>
      <w:color w:val="4F81BD"/>
      <w:sz w:val="18"/>
      <w:szCs w:val="18"/>
      <w:lang w:val="es-ES"/>
    </w:rPr>
  </w:style>
  <w:style w:type="paragraph" w:customStyle="1" w:styleId="Prrafodelista1">
    <w:name w:val="Párrafo de lista1"/>
    <w:basedOn w:val="Normal"/>
    <w:rsid w:val="003B67D3"/>
    <w:pPr>
      <w:spacing w:after="0" w:line="240" w:lineRule="auto"/>
      <w:ind w:left="720"/>
    </w:pPr>
    <w:rPr>
      <w:rFonts w:ascii="Times New Roman" w:eastAsia="Times New Roman" w:hAnsi="Times New Roman" w:cs="Times New Roman"/>
      <w:sz w:val="20"/>
      <w:szCs w:val="20"/>
      <w:lang w:val="es-ES"/>
    </w:rPr>
  </w:style>
  <w:style w:type="character" w:styleId="Refdenotaalpie">
    <w:name w:val="footnote reference"/>
    <w:aliases w:val="Footnote Referencefra"/>
    <w:uiPriority w:val="99"/>
    <w:rsid w:val="003B67D3"/>
    <w:rPr>
      <w:rFonts w:cs="Times New Roman"/>
      <w:vertAlign w:val="superscript"/>
    </w:rPr>
  </w:style>
  <w:style w:type="paragraph" w:styleId="Textonotapie">
    <w:name w:val="footnote text"/>
    <w:aliases w:val="foottextfra,fn,Texto de rodapé,nota_rodapé,nota de rodapé,footnote,single space,FOOTNOTES,Footnote Text Char Char"/>
    <w:basedOn w:val="Normal"/>
    <w:link w:val="TextonotapieCar"/>
    <w:uiPriority w:val="99"/>
    <w:rsid w:val="003B67D3"/>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aliases w:val="foottextfra Car,fn Car,Texto de rodapé Car,nota_rodapé Car,nota de rodapé Car,footnote Car,single space Car,FOOTNOTES Car,Footnote Text Char Char Car"/>
    <w:basedOn w:val="Fuentedeprrafopredeter"/>
    <w:link w:val="Textonotapie"/>
    <w:uiPriority w:val="99"/>
    <w:rsid w:val="003B67D3"/>
    <w:rPr>
      <w:rFonts w:ascii="Times New Roman" w:eastAsia="Times New Roman" w:hAnsi="Times New Roman" w:cs="Times New Roman"/>
      <w:sz w:val="20"/>
      <w:szCs w:val="20"/>
      <w:lang w:val="en-US"/>
    </w:rPr>
  </w:style>
  <w:style w:type="paragraph" w:customStyle="1" w:styleId="wfxRecipient">
    <w:name w:val="wfxRecipient"/>
    <w:basedOn w:val="Normal"/>
    <w:uiPriority w:val="99"/>
    <w:rsid w:val="003B67D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rPr>
  </w:style>
  <w:style w:type="paragraph" w:customStyle="1" w:styleId="xl41">
    <w:name w:val="xl41"/>
    <w:basedOn w:val="Normal"/>
    <w:uiPriority w:val="99"/>
    <w:rsid w:val="003B67D3"/>
    <w:pPr>
      <w:spacing w:before="100" w:beforeAutospacing="1" w:after="100" w:afterAutospacing="1" w:line="240" w:lineRule="auto"/>
      <w:jc w:val="both"/>
    </w:pPr>
    <w:rPr>
      <w:rFonts w:ascii="Times New Roman" w:eastAsia="Arial Unicode MS" w:hAnsi="Times New Roman" w:cs="Times New Roman"/>
      <w:sz w:val="20"/>
      <w:szCs w:val="20"/>
      <w:lang w:val="it-IT" w:eastAsia="it-IT"/>
    </w:rPr>
  </w:style>
  <w:style w:type="paragraph" w:styleId="TDC2">
    <w:name w:val="toc 2"/>
    <w:basedOn w:val="Normal"/>
    <w:next w:val="Normal"/>
    <w:autoRedefine/>
    <w:uiPriority w:val="39"/>
    <w:unhideWhenUsed/>
    <w:rsid w:val="003B67D3"/>
    <w:pPr>
      <w:spacing w:after="0" w:line="240" w:lineRule="auto"/>
      <w:ind w:left="200"/>
    </w:pPr>
    <w:rPr>
      <w:rFonts w:ascii="Times New Roman" w:eastAsia="Times New Roman" w:hAnsi="Times New Roman" w:cs="Times New Roman"/>
      <w:sz w:val="20"/>
      <w:szCs w:val="20"/>
      <w:lang w:val="es-ES"/>
    </w:rPr>
  </w:style>
  <w:style w:type="paragraph" w:styleId="TDC3">
    <w:name w:val="toc 3"/>
    <w:basedOn w:val="Normal"/>
    <w:next w:val="Normal"/>
    <w:autoRedefine/>
    <w:uiPriority w:val="39"/>
    <w:unhideWhenUsed/>
    <w:rsid w:val="003B67D3"/>
    <w:pPr>
      <w:spacing w:after="0" w:line="240" w:lineRule="auto"/>
      <w:ind w:left="400"/>
    </w:pPr>
    <w:rPr>
      <w:rFonts w:ascii="Times New Roman" w:eastAsia="Times New Roman" w:hAnsi="Times New Roman" w:cs="Times New Roman"/>
      <w:sz w:val="20"/>
      <w:szCs w:val="20"/>
      <w:lang w:val="es-ES"/>
    </w:rPr>
  </w:style>
  <w:style w:type="paragraph" w:styleId="TDC4">
    <w:name w:val="toc 4"/>
    <w:basedOn w:val="Normal"/>
    <w:next w:val="Normal"/>
    <w:autoRedefine/>
    <w:uiPriority w:val="39"/>
    <w:unhideWhenUsed/>
    <w:rsid w:val="003B67D3"/>
    <w:pPr>
      <w:spacing w:after="100"/>
      <w:ind w:left="660"/>
    </w:pPr>
    <w:rPr>
      <w:rFonts w:ascii="Calibri" w:eastAsia="Times New Roman" w:hAnsi="Calibri" w:cs="Times New Roman"/>
      <w:lang w:eastAsia="es-BO"/>
    </w:rPr>
  </w:style>
  <w:style w:type="paragraph" w:styleId="TDC5">
    <w:name w:val="toc 5"/>
    <w:basedOn w:val="Normal"/>
    <w:next w:val="Normal"/>
    <w:autoRedefine/>
    <w:uiPriority w:val="39"/>
    <w:unhideWhenUsed/>
    <w:rsid w:val="003B67D3"/>
    <w:pPr>
      <w:spacing w:after="100"/>
      <w:ind w:left="880"/>
    </w:pPr>
    <w:rPr>
      <w:rFonts w:ascii="Calibri" w:eastAsia="Times New Roman" w:hAnsi="Calibri" w:cs="Times New Roman"/>
      <w:lang w:eastAsia="es-BO"/>
    </w:rPr>
  </w:style>
  <w:style w:type="paragraph" w:styleId="TDC6">
    <w:name w:val="toc 6"/>
    <w:basedOn w:val="Normal"/>
    <w:next w:val="Normal"/>
    <w:autoRedefine/>
    <w:uiPriority w:val="39"/>
    <w:unhideWhenUsed/>
    <w:rsid w:val="003B67D3"/>
    <w:pPr>
      <w:spacing w:after="100"/>
      <w:ind w:left="1100"/>
    </w:pPr>
    <w:rPr>
      <w:rFonts w:ascii="Calibri" w:eastAsia="Times New Roman" w:hAnsi="Calibri" w:cs="Times New Roman"/>
      <w:lang w:eastAsia="es-BO"/>
    </w:rPr>
  </w:style>
  <w:style w:type="paragraph" w:styleId="TDC7">
    <w:name w:val="toc 7"/>
    <w:basedOn w:val="Normal"/>
    <w:next w:val="Normal"/>
    <w:autoRedefine/>
    <w:uiPriority w:val="39"/>
    <w:unhideWhenUsed/>
    <w:rsid w:val="003B67D3"/>
    <w:pPr>
      <w:spacing w:after="100"/>
      <w:ind w:left="1320"/>
    </w:pPr>
    <w:rPr>
      <w:rFonts w:ascii="Calibri" w:eastAsia="Times New Roman" w:hAnsi="Calibri" w:cs="Times New Roman"/>
      <w:lang w:eastAsia="es-BO"/>
    </w:rPr>
  </w:style>
  <w:style w:type="paragraph" w:styleId="TDC8">
    <w:name w:val="toc 8"/>
    <w:basedOn w:val="Normal"/>
    <w:next w:val="Normal"/>
    <w:autoRedefine/>
    <w:uiPriority w:val="39"/>
    <w:unhideWhenUsed/>
    <w:rsid w:val="003B67D3"/>
    <w:pPr>
      <w:spacing w:after="100"/>
      <w:ind w:left="1540"/>
    </w:pPr>
    <w:rPr>
      <w:rFonts w:ascii="Calibri" w:eastAsia="Times New Roman" w:hAnsi="Calibri" w:cs="Times New Roman"/>
      <w:lang w:eastAsia="es-BO"/>
    </w:rPr>
  </w:style>
  <w:style w:type="paragraph" w:styleId="TDC9">
    <w:name w:val="toc 9"/>
    <w:basedOn w:val="Normal"/>
    <w:next w:val="Normal"/>
    <w:autoRedefine/>
    <w:uiPriority w:val="39"/>
    <w:unhideWhenUsed/>
    <w:rsid w:val="003B67D3"/>
    <w:pPr>
      <w:spacing w:after="100"/>
      <w:ind w:left="1760"/>
    </w:pPr>
    <w:rPr>
      <w:rFonts w:ascii="Calibri" w:eastAsia="Times New Roman" w:hAnsi="Calibri" w:cs="Times New Roman"/>
      <w:lang w:eastAsia="es-BO"/>
    </w:rPr>
  </w:style>
  <w:style w:type="character" w:customStyle="1" w:styleId="PrrafodelistaCar">
    <w:name w:val="Párrafo de lista Car"/>
    <w:aliases w:val="Number Bullets Car,viñeta Car"/>
    <w:link w:val="Prrafodelista"/>
    <w:uiPriority w:val="34"/>
    <w:locked/>
    <w:rsid w:val="003B67D3"/>
    <w:rPr>
      <w:rFonts w:ascii="Times New Roman" w:eastAsia="Times New Roman" w:hAnsi="Times New Roman" w:cs="Times New Roman"/>
      <w:sz w:val="20"/>
      <w:szCs w:val="20"/>
      <w:lang w:val="es-ES"/>
    </w:rPr>
  </w:style>
  <w:style w:type="table" w:customStyle="1" w:styleId="Tabladecuadrcula6concolores1">
    <w:name w:val="Tabla de cuadrícula 6 con colores1"/>
    <w:basedOn w:val="Tablanormal"/>
    <w:uiPriority w:val="51"/>
    <w:rsid w:val="003B67D3"/>
    <w:pPr>
      <w:spacing w:after="0" w:line="240" w:lineRule="auto"/>
    </w:pPr>
    <w:rPr>
      <w:rFonts w:ascii="Calibri" w:eastAsia="Calibri" w:hAnsi="Calibri" w:cs="Times New Roman"/>
      <w:color w:val="000000"/>
      <w:sz w:val="20"/>
      <w:szCs w:val="20"/>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Estilo7">
    <w:name w:val="Estilo7"/>
    <w:rsid w:val="003B67D3"/>
    <w:pPr>
      <w:numPr>
        <w:numId w:val="5"/>
      </w:numPr>
    </w:pPr>
  </w:style>
  <w:style w:type="paragraph" w:customStyle="1" w:styleId="ListParagraph1">
    <w:name w:val="List Paragraph1"/>
    <w:basedOn w:val="Normal"/>
    <w:uiPriority w:val="99"/>
    <w:rsid w:val="003B67D3"/>
    <w:pPr>
      <w:spacing w:after="0" w:line="240" w:lineRule="auto"/>
      <w:ind w:left="720"/>
      <w:jc w:val="both"/>
    </w:pPr>
    <w:rPr>
      <w:rFonts w:ascii="Verdana" w:eastAsia="Times New Roman" w:hAnsi="Verdana" w:cs="Calibri"/>
      <w:color w:val="000000"/>
      <w:sz w:val="24"/>
      <w:szCs w:val="24"/>
      <w:lang w:val="es-MX" w:eastAsia="es-MX"/>
    </w:rPr>
  </w:style>
  <w:style w:type="paragraph" w:styleId="Textosinformato">
    <w:name w:val="Plain Text"/>
    <w:basedOn w:val="Normal"/>
    <w:link w:val="TextosinformatoCar"/>
    <w:rsid w:val="003B67D3"/>
    <w:pPr>
      <w:spacing w:after="0" w:line="240" w:lineRule="auto"/>
    </w:pPr>
    <w:rPr>
      <w:rFonts w:ascii="Courier New" w:eastAsia="Times New Roman" w:hAnsi="Courier New" w:cs="Times New Roman"/>
      <w:sz w:val="20"/>
      <w:szCs w:val="20"/>
      <w:lang w:val="en-US"/>
    </w:rPr>
  </w:style>
  <w:style w:type="character" w:customStyle="1" w:styleId="TextosinformatoCar">
    <w:name w:val="Texto sin formato Car"/>
    <w:basedOn w:val="Fuentedeprrafopredeter"/>
    <w:link w:val="Textosinformato"/>
    <w:rsid w:val="003B67D3"/>
    <w:rPr>
      <w:rFonts w:ascii="Courier New" w:eastAsia="Times New Roman" w:hAnsi="Courier New" w:cs="Times New Roman"/>
      <w:sz w:val="20"/>
      <w:szCs w:val="20"/>
      <w:lang w:val="en-US"/>
    </w:rPr>
  </w:style>
  <w:style w:type="paragraph" w:customStyle="1" w:styleId="Default">
    <w:name w:val="Default"/>
    <w:rsid w:val="003B67D3"/>
    <w:pPr>
      <w:autoSpaceDE w:val="0"/>
      <w:autoSpaceDN w:val="0"/>
      <w:adjustRightInd w:val="0"/>
      <w:spacing w:after="0" w:line="240" w:lineRule="auto"/>
    </w:pPr>
    <w:rPr>
      <w:rFonts w:ascii="Verdana" w:eastAsia="Times New Roman" w:hAnsi="Verdana" w:cs="Verdana"/>
      <w:color w:val="000000"/>
      <w:sz w:val="24"/>
      <w:szCs w:val="24"/>
      <w:lang w:eastAsia="es-BO"/>
    </w:rPr>
  </w:style>
  <w:style w:type="numbering" w:customStyle="1" w:styleId="Estilo5">
    <w:name w:val="Estilo5"/>
    <w:rsid w:val="003B67D3"/>
    <w:pPr>
      <w:numPr>
        <w:numId w:val="6"/>
      </w:numPr>
    </w:pPr>
  </w:style>
  <w:style w:type="character" w:customStyle="1" w:styleId="apple-converted-space">
    <w:name w:val="apple-converted-space"/>
    <w:rsid w:val="003B67D3"/>
  </w:style>
  <w:style w:type="character" w:styleId="nfasis">
    <w:name w:val="Emphasis"/>
    <w:qFormat/>
    <w:rsid w:val="003B67D3"/>
    <w:rPr>
      <w:i/>
      <w:iCs/>
    </w:rPr>
  </w:style>
  <w:style w:type="paragraph" w:customStyle="1" w:styleId="Tit1">
    <w:name w:val="Tit_1"/>
    <w:qFormat/>
    <w:rsid w:val="003B67D3"/>
    <w:pPr>
      <w:numPr>
        <w:numId w:val="1"/>
      </w:numPr>
    </w:pPr>
    <w:rPr>
      <w:rFonts w:ascii="Tahoma" w:hAnsi="Tahoma"/>
      <w:b/>
    </w:rPr>
  </w:style>
  <w:style w:type="paragraph" w:customStyle="1" w:styleId="Tit2">
    <w:name w:val="Tit_2"/>
    <w:basedOn w:val="Tit1"/>
    <w:qFormat/>
    <w:rsid w:val="003B67D3"/>
    <w:pPr>
      <w:numPr>
        <w:numId w:val="0"/>
      </w:numPr>
      <w:ind w:left="567" w:hanging="567"/>
    </w:pPr>
  </w:style>
  <w:style w:type="paragraph" w:customStyle="1" w:styleId="TITULO1">
    <w:name w:val="TITULO_1"/>
    <w:basedOn w:val="Prrafodelista"/>
    <w:qFormat/>
    <w:rsid w:val="003B67D3"/>
    <w:pPr>
      <w:numPr>
        <w:numId w:val="8"/>
      </w:numPr>
      <w:tabs>
        <w:tab w:val="num" w:pos="360"/>
      </w:tabs>
      <w:spacing w:after="200"/>
      <w:ind w:left="720" w:firstLine="0"/>
      <w:contextualSpacing/>
      <w:jc w:val="both"/>
    </w:pPr>
    <w:rPr>
      <w:rFonts w:ascii="Tahoma" w:eastAsiaTheme="minorEastAsia" w:hAnsi="Tahoma" w:cs="Tahoma"/>
      <w:b/>
      <w:lang w:val="es-MX"/>
    </w:rPr>
  </w:style>
  <w:style w:type="paragraph" w:customStyle="1" w:styleId="TITULO2">
    <w:name w:val="TITULO_2"/>
    <w:basedOn w:val="Prrafodelista"/>
    <w:qFormat/>
    <w:rsid w:val="003B67D3"/>
    <w:pPr>
      <w:numPr>
        <w:ilvl w:val="1"/>
        <w:numId w:val="8"/>
      </w:numPr>
      <w:tabs>
        <w:tab w:val="num" w:pos="360"/>
      </w:tabs>
      <w:spacing w:after="200"/>
      <w:ind w:left="1134" w:firstLine="0"/>
      <w:contextualSpacing/>
    </w:pPr>
    <w:rPr>
      <w:rFonts w:ascii="Tahoma" w:eastAsiaTheme="minorEastAsia" w:hAnsi="Tahoma" w:cstheme="minorBidi"/>
      <w:b/>
      <w:szCs w:val="22"/>
      <w:lang w:val="es-BO"/>
    </w:rPr>
  </w:style>
  <w:style w:type="paragraph" w:customStyle="1" w:styleId="TITULO3">
    <w:name w:val="TITULO_3"/>
    <w:basedOn w:val="Normal"/>
    <w:qFormat/>
    <w:rsid w:val="003B67D3"/>
    <w:pPr>
      <w:numPr>
        <w:ilvl w:val="2"/>
        <w:numId w:val="8"/>
      </w:numPr>
      <w:spacing w:after="200" w:line="240" w:lineRule="auto"/>
      <w:jc w:val="both"/>
    </w:pPr>
    <w:rPr>
      <w:rFonts w:ascii="Tahoma" w:eastAsiaTheme="minorEastAsia" w:hAnsi="Tahoma" w:cs="Tahoma"/>
      <w:b/>
      <w:sz w:val="20"/>
      <w:szCs w:val="20"/>
      <w:lang w:val="es-MX"/>
    </w:rPr>
  </w:style>
  <w:style w:type="paragraph" w:customStyle="1" w:styleId="texto">
    <w:name w:val="texto"/>
    <w:basedOn w:val="Normal"/>
    <w:qFormat/>
    <w:rsid w:val="003B67D3"/>
    <w:pPr>
      <w:widowControl w:val="0"/>
      <w:spacing w:before="120" w:after="240" w:line="288" w:lineRule="auto"/>
      <w:ind w:left="567"/>
      <w:jc w:val="both"/>
    </w:pPr>
    <w:rPr>
      <w:rFonts w:ascii="Arial" w:eastAsia="Times New Roman" w:hAnsi="Arial" w:cs="Arial"/>
      <w:bCs/>
      <w:snapToGrid w:val="0"/>
      <w:szCs w:val="20"/>
      <w:lang w:val="es-MX" w:eastAsia="es-ES"/>
    </w:rPr>
  </w:style>
  <w:style w:type="character" w:customStyle="1" w:styleId="hps">
    <w:name w:val="hps"/>
    <w:rsid w:val="003B67D3"/>
  </w:style>
  <w:style w:type="paragraph" w:styleId="Textoindependiente3">
    <w:name w:val="Body Text 3"/>
    <w:basedOn w:val="Normal"/>
    <w:link w:val="Textoindependiente3Car"/>
    <w:uiPriority w:val="99"/>
    <w:semiHidden/>
    <w:unhideWhenUsed/>
    <w:rsid w:val="003B67D3"/>
    <w:pPr>
      <w:spacing w:after="120" w:line="240" w:lineRule="auto"/>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uiPriority w:val="99"/>
    <w:semiHidden/>
    <w:rsid w:val="003B67D3"/>
    <w:rPr>
      <w:rFonts w:ascii="Times New Roman" w:eastAsia="Times New Roman" w:hAnsi="Times New Roman" w:cs="Times New Roman"/>
      <w:sz w:val="16"/>
      <w:szCs w:val="16"/>
      <w:lang w:val="es-ES"/>
    </w:rPr>
  </w:style>
  <w:style w:type="paragraph" w:customStyle="1" w:styleId="TTULOCENTRALCARTULA">
    <w:name w:val="TÍTULO CENTRAL CARÁTULA"/>
    <w:basedOn w:val="Normal"/>
    <w:rsid w:val="003B67D3"/>
    <w:pPr>
      <w:spacing w:after="0" w:line="240" w:lineRule="auto"/>
      <w:jc w:val="center"/>
    </w:pPr>
    <w:rPr>
      <w:rFonts w:ascii="Tahoma" w:eastAsia="Times New Roman" w:hAnsi="Tahoma" w:cs="Tahoma"/>
      <w:b/>
      <w:caps/>
      <w:color w:val="000080"/>
      <w:sz w:val="32"/>
      <w:szCs w:val="32"/>
      <w:lang w:eastAsia="es-ES"/>
    </w:rPr>
  </w:style>
  <w:style w:type="table" w:customStyle="1" w:styleId="Tabladecuadrcula6concolores2">
    <w:name w:val="Tabla de cuadrícula 6 con colores2"/>
    <w:basedOn w:val="Tablanormal"/>
    <w:uiPriority w:val="51"/>
    <w:rsid w:val="003B67D3"/>
    <w:pPr>
      <w:spacing w:after="0" w:line="240" w:lineRule="auto"/>
    </w:pPr>
    <w:rPr>
      <w:rFonts w:ascii="Calibri" w:eastAsia="Calibri" w:hAnsi="Calibri" w:cs="Times New Roman"/>
      <w:color w:val="000000"/>
      <w:sz w:val="20"/>
      <w:szCs w:val="20"/>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Mencinsinresolver1">
    <w:name w:val="Mención sin resolver1"/>
    <w:basedOn w:val="Fuentedeprrafopredeter"/>
    <w:uiPriority w:val="99"/>
    <w:semiHidden/>
    <w:unhideWhenUsed/>
    <w:rsid w:val="003B67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2934</Words>
  <Characters>16137</Characters>
  <Application>Microsoft Office Word</Application>
  <DocSecurity>0</DocSecurity>
  <Lines>134</Lines>
  <Paragraphs>38</Paragraphs>
  <ScaleCrop>false</ScaleCrop>
  <Company/>
  <LinksUpToDate>false</LinksUpToDate>
  <CharactersWithSpaces>19033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Nasaya Rodriguez Siles</dc:creator>
  <cp:keywords/>
  <dc:description/>
  <cp:lastModifiedBy>Nasaya Rodriguez Siles</cp:lastModifiedBy>
  <cp:revision>21</cp:revision>
  <dcterms:created xsi:type="dcterms:W3CDTF">2017-07-24T23:00:00Z</dcterms:created>
  <dcterms:modified xsi:type="dcterms:W3CDTF">2017-07-24T23:09:00Z</dcterms:modified>
</cp:coreProperties>
</file>