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4E6" w:rsidRDefault="006834E6" w:rsidP="006834E6">
      <w:pPr>
        <w:spacing w:after="0" w:line="240" w:lineRule="auto"/>
        <w:jc w:val="center"/>
        <w:rPr>
          <w:rFonts w:ascii="Tahoma" w:eastAsia="Times New Roman" w:hAnsi="Tahoma" w:cs="Tahoma"/>
          <w:b/>
          <w:sz w:val="18"/>
          <w:szCs w:val="18"/>
        </w:rPr>
      </w:pPr>
      <w:bookmarkStart w:id="0" w:name="_Toc422130400"/>
    </w:p>
    <w:p w:rsidR="006834E6" w:rsidRPr="00F517E7" w:rsidRDefault="006834E6" w:rsidP="006834E6">
      <w:pPr>
        <w:spacing w:after="0" w:line="240" w:lineRule="auto"/>
        <w:jc w:val="center"/>
        <w:rPr>
          <w:rFonts w:ascii="Tahoma" w:eastAsia="Times New Roman" w:hAnsi="Tahoma" w:cs="Tahoma"/>
          <w:b/>
          <w:sz w:val="18"/>
          <w:szCs w:val="18"/>
        </w:rPr>
      </w:pPr>
      <w:r w:rsidRPr="00F517E7">
        <w:rPr>
          <w:rFonts w:ascii="Tahoma" w:eastAsia="Times New Roman" w:hAnsi="Tahoma" w:cs="Tahoma"/>
          <w:noProof/>
          <w:sz w:val="16"/>
          <w:szCs w:val="16"/>
          <w:lang w:eastAsia="es-BO"/>
        </w:rPr>
        <w:drawing>
          <wp:anchor distT="0" distB="0" distL="114300" distR="114300" simplePos="0" relativeHeight="251659264" behindDoc="0" locked="0" layoutInCell="1" allowOverlap="1" wp14:anchorId="5AC49868" wp14:editId="4317A705">
            <wp:simplePos x="0" y="0"/>
            <wp:positionH relativeFrom="column">
              <wp:posOffset>4382117</wp:posOffset>
            </wp:positionH>
            <wp:positionV relativeFrom="paragraph">
              <wp:posOffset>56264</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7E7">
        <w:rPr>
          <w:rFonts w:ascii="Tahoma" w:eastAsia="Times New Roman" w:hAnsi="Tahoma" w:cs="Tahoma"/>
          <w:noProof/>
          <w:sz w:val="16"/>
          <w:szCs w:val="16"/>
          <w:lang w:eastAsia="es-BO"/>
        </w:rPr>
        <w:drawing>
          <wp:anchor distT="0" distB="0" distL="114300" distR="114300" simplePos="0" relativeHeight="251660288" behindDoc="0" locked="0" layoutInCell="1" allowOverlap="1" wp14:anchorId="7D6F5177" wp14:editId="32953C97">
            <wp:simplePos x="0" y="0"/>
            <wp:positionH relativeFrom="column">
              <wp:posOffset>-63241</wp:posOffset>
            </wp:positionH>
            <wp:positionV relativeFrom="paragraph">
              <wp:posOffset>221838</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7E7">
        <w:rPr>
          <w:rFonts w:ascii="Tahoma" w:eastAsia="Times New Roman" w:hAnsi="Tahoma" w:cs="Tahoma"/>
          <w:b/>
          <w:sz w:val="18"/>
          <w:szCs w:val="18"/>
        </w:rPr>
        <w:cr/>
      </w: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outlineLvl w:val="0"/>
        <w:rPr>
          <w:rFonts w:ascii="Tahoma" w:eastAsia="Times New Roman" w:hAnsi="Tahoma" w:cs="Tahoma"/>
          <w:b/>
          <w:sz w:val="18"/>
          <w:szCs w:val="18"/>
          <w:lang w:eastAsia="es-ES"/>
        </w:rPr>
      </w:pPr>
    </w:p>
    <w:p w:rsidR="006834E6" w:rsidRPr="00F517E7" w:rsidRDefault="006834E6" w:rsidP="006834E6">
      <w:pPr>
        <w:autoSpaceDE w:val="0"/>
        <w:autoSpaceDN w:val="0"/>
        <w:adjustRightInd w:val="0"/>
        <w:spacing w:after="0" w:line="240" w:lineRule="auto"/>
        <w:jc w:val="center"/>
        <w:rPr>
          <w:rFonts w:ascii="Tahoma" w:eastAsia="Times New Roman" w:hAnsi="Tahoma" w:cs="Tahoma"/>
          <w:b/>
          <w:bCs/>
          <w:sz w:val="18"/>
          <w:szCs w:val="18"/>
          <w:lang w:eastAsia="es-ES"/>
        </w:rPr>
      </w:pPr>
    </w:p>
    <w:p w:rsidR="006834E6" w:rsidRPr="00F517E7" w:rsidRDefault="006834E6" w:rsidP="006834E6">
      <w:pPr>
        <w:spacing w:after="0" w:line="240" w:lineRule="auto"/>
        <w:jc w:val="center"/>
        <w:rPr>
          <w:rFonts w:ascii="Tahoma" w:eastAsia="Times New Roman" w:hAnsi="Tahoma" w:cs="Tahoma"/>
          <w:sz w:val="18"/>
          <w:szCs w:val="18"/>
          <w:lang w:eastAsia="es-ES"/>
        </w:rPr>
      </w:pPr>
    </w:p>
    <w:p w:rsidR="006834E6" w:rsidRPr="00F517E7" w:rsidRDefault="006834E6" w:rsidP="006834E6">
      <w:pPr>
        <w:spacing w:after="0" w:line="240" w:lineRule="auto"/>
        <w:jc w:val="center"/>
        <w:rPr>
          <w:rFonts w:ascii="Tahoma" w:eastAsia="Times New Roman" w:hAnsi="Tahoma" w:cs="Tahoma"/>
          <w:sz w:val="18"/>
          <w:szCs w:val="18"/>
          <w:lang w:eastAsia="es-ES"/>
        </w:rPr>
      </w:pPr>
      <w:r w:rsidRPr="00F517E7">
        <w:rPr>
          <w:rFonts w:ascii="Tahoma" w:eastAsia="Times New Roman" w:hAnsi="Tahoma" w:cs="Tahoma"/>
          <w:noProof/>
          <w:sz w:val="16"/>
          <w:szCs w:val="16"/>
          <w:lang w:eastAsia="es-BO"/>
        </w:rPr>
        <mc:AlternateContent>
          <mc:Choice Requires="wps">
            <w:drawing>
              <wp:anchor distT="0" distB="0" distL="114300" distR="114300" simplePos="0" relativeHeight="251661312" behindDoc="0" locked="0" layoutInCell="1" allowOverlap="1" wp14:anchorId="22423829" wp14:editId="6171456C">
                <wp:simplePos x="0" y="0"/>
                <wp:positionH relativeFrom="column">
                  <wp:posOffset>3924210</wp:posOffset>
                </wp:positionH>
                <wp:positionV relativeFrom="paragraph">
                  <wp:posOffset>42893</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E6" w:rsidRPr="00B21196" w:rsidRDefault="006834E6" w:rsidP="006834E6">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423829" id="Rectangle 2" o:spid="_x0000_s1026" style="position:absolute;left:0;text-align:left;margin-left:309pt;margin-top:3.4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" filled="f" fillcolor="#bbe0e3" stroked="f">
                <v:textbox inset="2.23519mm,1.1176mm,2.23519mm,1.1176mm">
                  <w:txbxContent>
                    <w:p w:rsidR="006834E6" w:rsidRPr="00B21196" w:rsidRDefault="006834E6" w:rsidP="006834E6">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rPr>
          <w:rFonts w:ascii="Tahoma" w:eastAsia="Times New Roman" w:hAnsi="Tahoma" w:cs="Tahoma"/>
          <w:sz w:val="16"/>
          <w:szCs w:val="16"/>
          <w:lang w:eastAsia="es-ES"/>
        </w:rPr>
      </w:pPr>
    </w:p>
    <w:p w:rsidR="006834E6" w:rsidRPr="00F517E7" w:rsidRDefault="006834E6" w:rsidP="006834E6">
      <w:pPr>
        <w:spacing w:after="0" w:line="240" w:lineRule="auto"/>
        <w:rPr>
          <w:rFonts w:ascii="Tahoma" w:eastAsia="Times New Roman" w:hAnsi="Tahoma" w:cs="Tahoma"/>
          <w:sz w:val="16"/>
          <w:szCs w:val="16"/>
          <w:lang w:eastAsia="es-ES"/>
        </w:rPr>
      </w:pPr>
    </w:p>
    <w:p w:rsidR="006834E6" w:rsidRDefault="006834E6" w:rsidP="006834E6">
      <w:pPr>
        <w:spacing w:after="0" w:line="240" w:lineRule="auto"/>
        <w:jc w:val="center"/>
        <w:rPr>
          <w:rFonts w:ascii="Tahoma" w:eastAsia="Times New Roman" w:hAnsi="Tahoma" w:cs="Tahoma"/>
          <w:b/>
          <w:sz w:val="18"/>
          <w:szCs w:val="18"/>
          <w:lang w:eastAsia="es-ES"/>
        </w:rPr>
      </w:pPr>
    </w:p>
    <w:p w:rsidR="006834E6" w:rsidRDefault="006834E6" w:rsidP="006834E6">
      <w:pPr>
        <w:spacing w:after="0" w:line="240" w:lineRule="auto"/>
        <w:jc w:val="center"/>
        <w:rPr>
          <w:rFonts w:ascii="Tahoma" w:eastAsia="Times New Roman" w:hAnsi="Tahoma" w:cs="Tahoma"/>
          <w:b/>
          <w:sz w:val="18"/>
          <w:szCs w:val="18"/>
          <w:lang w:eastAsia="es-ES"/>
        </w:rPr>
      </w:pPr>
    </w:p>
    <w:p w:rsidR="006834E6"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r w:rsidRPr="00F517E7">
        <w:rPr>
          <w:rFonts w:ascii="Tahoma" w:eastAsia="Times New Roman" w:hAnsi="Tahoma" w:cs="Tahoma"/>
          <w:noProof/>
          <w:sz w:val="16"/>
          <w:szCs w:val="16"/>
          <w:lang w:eastAsia="es-BO"/>
        </w:rPr>
        <mc:AlternateContent>
          <mc:Choice Requires="wps">
            <w:drawing>
              <wp:anchor distT="0" distB="0" distL="114300" distR="114300" simplePos="0" relativeHeight="251664384" behindDoc="0" locked="0" layoutInCell="1" allowOverlap="1" wp14:anchorId="518139D8" wp14:editId="6594E5BD">
                <wp:simplePos x="0" y="0"/>
                <wp:positionH relativeFrom="column">
                  <wp:posOffset>313162</wp:posOffset>
                </wp:positionH>
                <wp:positionV relativeFrom="paragraph">
                  <wp:posOffset>53340</wp:posOffset>
                </wp:positionV>
                <wp:extent cx="4699000" cy="38163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E6" w:rsidRPr="00D46844" w:rsidRDefault="006834E6" w:rsidP="006834E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8139D8" id="Rectangle 5" o:spid="_x0000_s1027" style="position:absolute;left:0;text-align:left;margin-left:24.65pt;margin-top:4.2pt;width:370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" filled="f" fillcolor="#bbe0e3" stroked="f">
                <v:textbox inset="12.6466mm,1.1176mm,2.23519mm,0">
                  <w:txbxContent>
                    <w:p w:rsidR="006834E6" w:rsidRPr="00D46844" w:rsidRDefault="006834E6" w:rsidP="006834E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rPr>
          <w:rFonts w:ascii="Tahoma" w:eastAsia="Times New Roman" w:hAnsi="Tahoma" w:cs="Tahoma"/>
          <w:b/>
          <w:sz w:val="18"/>
          <w:szCs w:val="18"/>
          <w:lang w:eastAsia="es-ES"/>
        </w:rPr>
      </w:pPr>
    </w:p>
    <w:p w:rsidR="006834E6" w:rsidRPr="00F517E7" w:rsidRDefault="006834E6" w:rsidP="006834E6">
      <w:pPr>
        <w:spacing w:after="0" w:line="240" w:lineRule="auto"/>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r w:rsidRPr="00F517E7">
        <w:rPr>
          <w:rFonts w:ascii="Tahoma" w:eastAsia="Times New Roman" w:hAnsi="Tahoma" w:cs="Tahoma"/>
          <w:noProof/>
          <w:sz w:val="16"/>
          <w:szCs w:val="16"/>
          <w:lang w:eastAsia="es-BO"/>
        </w:rPr>
        <mc:AlternateContent>
          <mc:Choice Requires="wps">
            <w:drawing>
              <wp:anchor distT="0" distB="0" distL="114300" distR="114300" simplePos="0" relativeHeight="251665408" behindDoc="0" locked="0" layoutInCell="1" allowOverlap="1" wp14:anchorId="1C3E6E6F" wp14:editId="221F6BF2">
                <wp:simplePos x="0" y="0"/>
                <wp:positionH relativeFrom="margin">
                  <wp:posOffset>624626</wp:posOffset>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834E6" w:rsidRPr="00103496" w:rsidRDefault="006834E6" w:rsidP="006834E6">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E6E6F" id="AutoShape 8" o:spid="_x0000_s1028" style="position:absolute;left:0;text-align:left;margin-left:49.2pt;margin-top:7pt;width:329.15pt;height:5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" fillcolor="#365f91" strokecolor="#f2f2f2" strokeweight="3pt">
                <v:shadow on="t" color="#7f7f7f" opacity=".5" offset="6pt,6pt"/>
                <v:textbox inset="2.23519mm,1.1176mm,2.23519mm,1.1176mm">
                  <w:txbxContent>
                    <w:p w:rsidR="006834E6" w:rsidRPr="00103496" w:rsidRDefault="006834E6" w:rsidP="006834E6">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r w:rsidRPr="00F517E7">
        <w:rPr>
          <w:rFonts w:ascii="Tahoma" w:eastAsia="Times New Roman" w:hAnsi="Tahoma" w:cs="Tahoma"/>
          <w:noProof/>
          <w:sz w:val="16"/>
          <w:szCs w:val="16"/>
          <w:lang w:eastAsia="es-BO"/>
        </w:rPr>
        <mc:AlternateContent>
          <mc:Choice Requires="wps">
            <w:drawing>
              <wp:anchor distT="0" distB="0" distL="114300" distR="114300" simplePos="0" relativeHeight="251662336" behindDoc="0" locked="0" layoutInCell="1" allowOverlap="1" wp14:anchorId="2A7CF1AA" wp14:editId="164FDCEE">
                <wp:simplePos x="0" y="0"/>
                <wp:positionH relativeFrom="column">
                  <wp:posOffset>566009</wp:posOffset>
                </wp:positionH>
                <wp:positionV relativeFrom="paragraph">
                  <wp:posOffset>62892</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6834E6" w:rsidRPr="00A21FF8" w:rsidRDefault="006834E6" w:rsidP="006834E6">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Pr>
                                <w:rFonts w:ascii="Tahoma" w:hAnsi="Tahoma" w:cs="Tahoma"/>
                                <w:b/>
                                <w:bCs/>
                                <w:sz w:val="24"/>
                                <w:szCs w:val="24"/>
                                <w:lang w:val="pt-BR" w:eastAsia="es-ES"/>
                              </w:rPr>
                              <w:t>ENDE N° CDCPP-ENDE-2017-021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7CF1AA" id="Rectangle 20" o:spid="_x0000_s1029" style="position:absolute;left:0;text-align:left;margin-left:44.55pt;margin-top:4.9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" filled="f" fillcolor="#eaeaea" stroked="f" strokecolor="gray">
                <v:textbox inset="2.23519mm,1.1176mm,2.23519mm,1.1176mm">
                  <w:txbxContent>
                    <w:p w:rsidR="006834E6" w:rsidRPr="00A21FF8" w:rsidRDefault="006834E6" w:rsidP="006834E6">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Pr>
                          <w:rFonts w:ascii="Tahoma" w:hAnsi="Tahoma" w:cs="Tahoma"/>
                          <w:b/>
                          <w:bCs/>
                          <w:sz w:val="24"/>
                          <w:szCs w:val="24"/>
                          <w:lang w:val="pt-BR" w:eastAsia="es-ES"/>
                        </w:rPr>
                        <w:t>ENDE N° CDCPP-ENDE-2017-021</w:t>
                      </w:r>
                    </w:p>
                  </w:txbxContent>
                </v:textbox>
              </v:rect>
            </w:pict>
          </mc:Fallback>
        </mc:AlternateContent>
      </w: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rPr>
          <w:rFonts w:ascii="Tahoma" w:eastAsia="Times New Roman" w:hAnsi="Tahoma" w:cs="Tahoma"/>
          <w:b/>
          <w:sz w:val="18"/>
          <w:szCs w:val="18"/>
          <w:lang w:eastAsia="es-ES"/>
        </w:rPr>
      </w:pPr>
    </w:p>
    <w:p w:rsidR="006834E6" w:rsidRPr="00F517E7" w:rsidRDefault="006834E6" w:rsidP="006834E6">
      <w:pPr>
        <w:autoSpaceDE w:val="0"/>
        <w:autoSpaceDN w:val="0"/>
        <w:adjustRightInd w:val="0"/>
        <w:spacing w:after="0" w:line="240" w:lineRule="auto"/>
        <w:jc w:val="center"/>
        <w:rPr>
          <w:rFonts w:ascii="Tahoma" w:eastAsia="Times New Roman" w:hAnsi="Tahoma" w:cs="Tahoma"/>
          <w:b/>
          <w:bCs/>
          <w:sz w:val="24"/>
          <w:szCs w:val="24"/>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6834E6" w:rsidRDefault="006834E6" w:rsidP="006834E6">
      <w:pPr>
        <w:autoSpaceDE w:val="0"/>
        <w:autoSpaceDN w:val="0"/>
        <w:adjustRightInd w:val="0"/>
        <w:spacing w:after="0" w:line="240" w:lineRule="auto"/>
        <w:jc w:val="center"/>
        <w:rPr>
          <w:rFonts w:ascii="Tahoma" w:eastAsia="Times New Roman" w:hAnsi="Tahoma" w:cs="Tahoma"/>
          <w:b/>
          <w:bCs/>
          <w:sz w:val="24"/>
          <w:szCs w:val="24"/>
          <w:lang w:eastAsia="es-ES"/>
        </w:rPr>
      </w:pPr>
      <w:r w:rsidRPr="006834E6">
        <w:rPr>
          <w:rFonts w:ascii="Tahoma" w:eastAsia="Times New Roman" w:hAnsi="Tahoma" w:cs="Tahoma"/>
          <w:b/>
          <w:bCs/>
          <w:sz w:val="24"/>
          <w:szCs w:val="24"/>
          <w:lang w:eastAsia="es-ES"/>
        </w:rPr>
        <w:t>CONSULTORIA POR PRODUCTO/INSPECTOR DE PRERIESGO PARA CENTRAL GENERADORA PLANTA MOXOS Y PLANTA SOLAR FOTOVOLTAICA COBIJA</w:t>
      </w:r>
    </w:p>
    <w:p w:rsidR="006834E6" w:rsidRPr="006834E6" w:rsidRDefault="006834E6" w:rsidP="006834E6">
      <w:pPr>
        <w:spacing w:after="0" w:line="240" w:lineRule="auto"/>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Pr="00F517E7" w:rsidRDefault="006834E6" w:rsidP="006834E6">
      <w:pPr>
        <w:spacing w:after="0" w:line="240" w:lineRule="auto"/>
        <w:jc w:val="center"/>
        <w:rPr>
          <w:rFonts w:ascii="Tahoma" w:eastAsia="Times New Roman" w:hAnsi="Tahoma" w:cs="Tahoma"/>
          <w:b/>
          <w:sz w:val="18"/>
          <w:szCs w:val="18"/>
          <w:lang w:eastAsia="es-ES"/>
        </w:rPr>
      </w:pPr>
    </w:p>
    <w:p w:rsidR="006834E6" w:rsidRDefault="006834E6" w:rsidP="006834E6">
      <w:pPr>
        <w:spacing w:after="0" w:line="240" w:lineRule="auto"/>
        <w:jc w:val="center"/>
        <w:rPr>
          <w:rFonts w:ascii="Tahoma" w:eastAsia="Times New Roman" w:hAnsi="Tahoma" w:cs="Tahoma"/>
          <w:b/>
          <w:sz w:val="18"/>
          <w:szCs w:val="18"/>
          <w:lang w:eastAsia="es-ES"/>
        </w:rPr>
      </w:pPr>
    </w:p>
    <w:p w:rsidR="006834E6" w:rsidRDefault="006834E6" w:rsidP="006834E6">
      <w:pPr>
        <w:spacing w:after="0" w:line="240" w:lineRule="auto"/>
        <w:jc w:val="center"/>
        <w:rPr>
          <w:rFonts w:ascii="Tahoma" w:eastAsia="Times New Roman" w:hAnsi="Tahoma" w:cs="Tahoma"/>
          <w:b/>
          <w:sz w:val="18"/>
          <w:szCs w:val="18"/>
          <w:lang w:eastAsia="es-ES"/>
        </w:rPr>
      </w:pPr>
    </w:p>
    <w:p w:rsidR="006834E6" w:rsidRDefault="006834E6" w:rsidP="006834E6">
      <w:pPr>
        <w:spacing w:after="0" w:line="240" w:lineRule="auto"/>
        <w:jc w:val="center"/>
        <w:rPr>
          <w:rFonts w:ascii="Tahoma" w:eastAsia="Times New Roman" w:hAnsi="Tahoma" w:cs="Tahoma"/>
          <w:b/>
          <w:sz w:val="18"/>
          <w:szCs w:val="18"/>
          <w:lang w:eastAsia="es-ES"/>
        </w:rPr>
      </w:pPr>
    </w:p>
    <w:p w:rsidR="006834E6" w:rsidRDefault="006834E6" w:rsidP="006834E6">
      <w:pPr>
        <w:spacing w:after="0" w:line="240" w:lineRule="auto"/>
        <w:jc w:val="center"/>
        <w:rPr>
          <w:rFonts w:ascii="Tahoma" w:eastAsia="Times New Roman" w:hAnsi="Tahoma" w:cs="Tahoma"/>
          <w:b/>
          <w:sz w:val="18"/>
          <w:szCs w:val="18"/>
          <w:lang w:eastAsia="es-ES"/>
        </w:rPr>
      </w:pPr>
    </w:p>
    <w:p w:rsidR="006834E6" w:rsidRDefault="006834E6" w:rsidP="006834E6">
      <w:pPr>
        <w:spacing w:after="0" w:line="240" w:lineRule="auto"/>
        <w:jc w:val="center"/>
        <w:rPr>
          <w:rFonts w:ascii="Tahoma" w:eastAsia="Times New Roman" w:hAnsi="Tahoma" w:cs="Tahoma"/>
          <w:b/>
          <w:sz w:val="18"/>
          <w:szCs w:val="18"/>
          <w:lang w:eastAsia="es-ES"/>
        </w:rPr>
      </w:pPr>
      <w:r w:rsidRPr="00F517E7">
        <w:rPr>
          <w:rFonts w:ascii="Tahoma" w:eastAsia="Times New Roman" w:hAnsi="Tahoma" w:cs="Tahoma"/>
          <w:noProof/>
          <w:sz w:val="16"/>
          <w:szCs w:val="16"/>
          <w:lang w:eastAsia="es-BO"/>
        </w:rPr>
        <mc:AlternateContent>
          <mc:Choice Requires="wps">
            <w:drawing>
              <wp:anchor distT="0" distB="0" distL="114300" distR="114300" simplePos="0" relativeHeight="251663360" behindDoc="0" locked="0" layoutInCell="1" allowOverlap="1" wp14:anchorId="10DB4598" wp14:editId="4709955C">
                <wp:simplePos x="0" y="0"/>
                <wp:positionH relativeFrom="column">
                  <wp:posOffset>1099185</wp:posOffset>
                </wp:positionH>
                <wp:positionV relativeFrom="paragraph">
                  <wp:posOffset>132643</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834E6" w:rsidRPr="00D46844" w:rsidRDefault="006834E6" w:rsidP="006834E6">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Abril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DB4598" id="Rectangle 4" o:spid="_x0000_s1030" style="position:absolute;left:0;text-align:left;margin-left:86.55pt;margin-top:10.4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" filled="f" fillcolor="#eaeaea" stroked="f" strokecolor="gray">
                <v:textbox inset="2.23519mm,1.1176mm,2.23519mm,1.1176mm">
                  <w:txbxContent>
                    <w:p w:rsidR="006834E6" w:rsidRPr="00D46844" w:rsidRDefault="006834E6" w:rsidP="006834E6">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Abril de 2017</w:t>
                      </w:r>
                    </w:p>
                  </w:txbxContent>
                </v:textbox>
              </v:rect>
            </w:pict>
          </mc:Fallback>
        </mc:AlternateContent>
      </w:r>
    </w:p>
    <w:p w:rsidR="006834E6" w:rsidRDefault="006834E6" w:rsidP="006834E6">
      <w:pPr>
        <w:spacing w:after="0" w:line="240" w:lineRule="auto"/>
        <w:jc w:val="center"/>
        <w:rPr>
          <w:rFonts w:ascii="Tahoma" w:eastAsia="Times New Roman" w:hAnsi="Tahoma" w:cs="Tahoma"/>
          <w:b/>
          <w:sz w:val="18"/>
          <w:szCs w:val="18"/>
          <w:lang w:eastAsia="es-ES"/>
        </w:rPr>
      </w:pPr>
    </w:p>
    <w:p w:rsidR="006834E6" w:rsidRDefault="006834E6" w:rsidP="006834E6">
      <w:pPr>
        <w:spacing w:after="0" w:line="240" w:lineRule="auto"/>
        <w:jc w:val="center"/>
        <w:rPr>
          <w:rFonts w:ascii="Tahoma" w:eastAsia="Times New Roman" w:hAnsi="Tahoma" w:cs="Tahoma"/>
          <w:b/>
          <w:sz w:val="18"/>
          <w:szCs w:val="18"/>
          <w:lang w:eastAsia="es-ES"/>
        </w:rPr>
      </w:pPr>
    </w:p>
    <w:bookmarkEnd w:id="0"/>
    <w:p w:rsidR="006834E6" w:rsidRDefault="006834E6" w:rsidP="006834E6">
      <w:pPr>
        <w:keepNext/>
        <w:spacing w:after="0" w:line="240" w:lineRule="auto"/>
        <w:outlineLvl w:val="0"/>
        <w:rPr>
          <w:rFonts w:ascii="Tahoma" w:eastAsia="Times New Roman" w:hAnsi="Tahoma" w:cs="Tahoma"/>
          <w:b/>
          <w:bCs/>
          <w:kern w:val="32"/>
          <w:sz w:val="18"/>
          <w:szCs w:val="18"/>
        </w:rPr>
      </w:pPr>
    </w:p>
    <w:p w:rsidR="006834E6" w:rsidRPr="006834E6" w:rsidRDefault="006834E6" w:rsidP="006834E6">
      <w:pPr>
        <w:keepNext/>
        <w:spacing w:after="0" w:line="240" w:lineRule="auto"/>
        <w:jc w:val="center"/>
        <w:outlineLvl w:val="0"/>
        <w:rPr>
          <w:rFonts w:ascii="Tahoma" w:eastAsia="Times New Roman" w:hAnsi="Tahoma" w:cs="Tahoma"/>
          <w:b/>
          <w:bCs/>
          <w:kern w:val="32"/>
          <w:sz w:val="18"/>
          <w:szCs w:val="18"/>
        </w:rPr>
      </w:pPr>
    </w:p>
    <w:p w:rsidR="006834E6" w:rsidRDefault="006834E6" w:rsidP="006834E6">
      <w:pPr>
        <w:keepNext/>
        <w:spacing w:after="0" w:line="240" w:lineRule="auto"/>
        <w:jc w:val="center"/>
        <w:outlineLvl w:val="0"/>
        <w:rPr>
          <w:rFonts w:ascii="Tahoma" w:eastAsia="Times New Roman" w:hAnsi="Tahoma" w:cs="Tahoma"/>
          <w:b/>
          <w:bCs/>
          <w:kern w:val="32"/>
          <w:sz w:val="18"/>
          <w:szCs w:val="18"/>
        </w:rPr>
      </w:pPr>
    </w:p>
    <w:p w:rsidR="006834E6" w:rsidRPr="006834E6" w:rsidRDefault="006834E6" w:rsidP="006834E6">
      <w:pPr>
        <w:keepNext/>
        <w:spacing w:after="0" w:line="240" w:lineRule="auto"/>
        <w:jc w:val="center"/>
        <w:outlineLvl w:val="0"/>
        <w:rPr>
          <w:rFonts w:ascii="Tahoma" w:eastAsia="Times New Roman" w:hAnsi="Tahoma" w:cs="Tahoma"/>
          <w:b/>
          <w:bCs/>
          <w:kern w:val="32"/>
          <w:sz w:val="18"/>
          <w:szCs w:val="18"/>
        </w:rPr>
      </w:pPr>
      <w:r w:rsidRPr="006834E6">
        <w:rPr>
          <w:rFonts w:ascii="Tahoma" w:eastAsia="Times New Roman" w:hAnsi="Tahoma" w:cs="Tahoma"/>
          <w:b/>
          <w:bCs/>
          <w:kern w:val="32"/>
          <w:sz w:val="18"/>
          <w:szCs w:val="18"/>
        </w:rPr>
        <w:t>FORMULARIO A-1</w:t>
      </w:r>
    </w:p>
    <w:p w:rsidR="006834E6" w:rsidRPr="006834E6" w:rsidRDefault="006834E6" w:rsidP="006834E6">
      <w:pPr>
        <w:spacing w:after="0" w:line="240" w:lineRule="auto"/>
        <w:jc w:val="center"/>
        <w:rPr>
          <w:rFonts w:ascii="Tahoma" w:eastAsia="Times New Roman" w:hAnsi="Tahoma" w:cs="Tahoma"/>
          <w:b/>
          <w:sz w:val="18"/>
          <w:szCs w:val="16"/>
        </w:rPr>
      </w:pPr>
      <w:r w:rsidRPr="006834E6">
        <w:rPr>
          <w:rFonts w:ascii="Tahoma" w:eastAsia="Times New Roman" w:hAnsi="Tahoma" w:cs="Tahoma"/>
          <w:b/>
          <w:sz w:val="18"/>
          <w:szCs w:val="16"/>
        </w:rPr>
        <w:t xml:space="preserve">PRESENTACIÓN DE PROPUESTA </w:t>
      </w:r>
    </w:p>
    <w:p w:rsidR="006834E6" w:rsidRPr="006834E6" w:rsidRDefault="006834E6" w:rsidP="006834E6">
      <w:pPr>
        <w:spacing w:after="0" w:line="240" w:lineRule="auto"/>
        <w:jc w:val="center"/>
        <w:rPr>
          <w:rFonts w:ascii="Tahoma" w:eastAsia="Times New Roman" w:hAnsi="Tahoma" w:cs="Tahoma"/>
          <w:b/>
          <w:sz w:val="18"/>
          <w:szCs w:val="16"/>
        </w:rPr>
      </w:pPr>
      <w:r w:rsidRPr="006834E6">
        <w:rPr>
          <w:rFonts w:ascii="Tahoma" w:eastAsia="Times New Roman" w:hAnsi="Tahoma" w:cs="Tahoma"/>
          <w:b/>
          <w:sz w:val="18"/>
          <w:szCs w:val="16"/>
        </w:rPr>
        <w:t>(Para Empresas o Asociaciones Accidentales</w:t>
      </w:r>
      <w:r w:rsidRPr="006834E6">
        <w:rPr>
          <w:rFonts w:ascii="Tahoma" w:eastAsia="Times New Roman" w:hAnsi="Tahoma" w:cs="Tahoma"/>
          <w:b/>
          <w:sz w:val="18"/>
          <w:szCs w:val="18"/>
        </w:rPr>
        <w:t>)</w:t>
      </w:r>
    </w:p>
    <w:p w:rsidR="006834E6" w:rsidRPr="006834E6" w:rsidRDefault="006834E6" w:rsidP="006834E6">
      <w:pPr>
        <w:spacing w:after="0" w:line="240" w:lineRule="auto"/>
        <w:jc w:val="center"/>
        <w:rPr>
          <w:rFonts w:ascii="Tahoma" w:eastAsia="Times New Roman" w:hAnsi="Tahoma" w:cs="Tahoma"/>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6834E6" w:rsidRPr="006834E6" w:rsidTr="00CA2891">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1. DATOS DEL OBJETO DE LA CONTRATACIÓN</w:t>
            </w:r>
          </w:p>
        </w:tc>
      </w:tr>
      <w:tr w:rsidR="006834E6" w:rsidRPr="006834E6" w:rsidTr="00CA2891">
        <w:trPr>
          <w:trHeight w:val="114"/>
          <w:jc w:val="center"/>
        </w:trPr>
        <w:tc>
          <w:tcPr>
            <w:tcW w:w="354" w:type="dxa"/>
            <w:tcBorders>
              <w:top w:val="nil"/>
              <w:left w:val="single" w:sz="12" w:space="0" w:color="auto"/>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01"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1752" w:type="dxa"/>
            <w:gridSpan w:val="5"/>
            <w:tcBorders>
              <w:top w:val="nil"/>
              <w:left w:val="nil"/>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sz w:val="2"/>
                <w:szCs w:val="2"/>
              </w:rPr>
            </w:pPr>
          </w:p>
        </w:tc>
        <w:tc>
          <w:tcPr>
            <w:tcW w:w="390"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283"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63"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66" w:type="dxa"/>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r>
      <w:tr w:rsidR="006834E6" w:rsidRPr="006834E6" w:rsidTr="00CA2891">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266" w:type="dxa"/>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w:t>
            </w:r>
          </w:p>
        </w:tc>
      </w:tr>
      <w:tr w:rsidR="006834E6" w:rsidRPr="006834E6" w:rsidTr="00CA2891">
        <w:trPr>
          <w:trHeight w:val="114"/>
          <w:jc w:val="center"/>
        </w:trPr>
        <w:tc>
          <w:tcPr>
            <w:tcW w:w="354" w:type="dxa"/>
            <w:tcBorders>
              <w:top w:val="nil"/>
              <w:left w:val="single" w:sz="12" w:space="0" w:color="auto"/>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01"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1752" w:type="dxa"/>
            <w:gridSpan w:val="5"/>
            <w:tcBorders>
              <w:top w:val="nil"/>
              <w:left w:val="nil"/>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2"/>
                <w:szCs w:val="2"/>
              </w:rPr>
            </w:pPr>
          </w:p>
        </w:tc>
        <w:tc>
          <w:tcPr>
            <w:tcW w:w="390" w:type="dxa"/>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2"/>
                <w:szCs w:val="2"/>
              </w:rPr>
            </w:pPr>
          </w:p>
        </w:tc>
        <w:tc>
          <w:tcPr>
            <w:tcW w:w="283"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63"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66" w:type="dxa"/>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r>
      <w:tr w:rsidR="006834E6" w:rsidRPr="006834E6" w:rsidTr="00CA2891">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2. MONTO Y PLAZO DE VALIDEZ DE LA PROPUESTA (en días calendario)</w:t>
            </w:r>
          </w:p>
        </w:tc>
      </w:tr>
      <w:tr w:rsidR="006834E6" w:rsidRPr="006834E6" w:rsidTr="00CA2891">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(El proponente debe registrar el monto total que ofrece por la prestación del servicio de consultoría)</w:t>
            </w:r>
          </w:p>
        </w:tc>
      </w:tr>
      <w:tr w:rsidR="006834E6" w:rsidRPr="006834E6" w:rsidTr="00CA2891">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r>
      <w:tr w:rsidR="006834E6" w:rsidRPr="006834E6" w:rsidTr="00CA2891">
        <w:trPr>
          <w:trHeight w:val="298"/>
          <w:jc w:val="center"/>
        </w:trPr>
        <w:tc>
          <w:tcPr>
            <w:tcW w:w="354" w:type="dxa"/>
            <w:tcBorders>
              <w:top w:val="nil"/>
              <w:left w:val="single" w:sz="12" w:space="0" w:color="auto"/>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DESCRIPCIÓN</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MONTO NUMERAL (Bs.)</w:t>
            </w: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MONTO LITERAL</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PLAZO DE VALIDEZ</w:t>
            </w: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72"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266" w:type="dxa"/>
            <w:tcBorders>
              <w:top w:val="nil"/>
              <w:left w:val="nil"/>
              <w:bottom w:val="nil"/>
              <w:right w:val="single" w:sz="12"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298"/>
          <w:jc w:val="center"/>
        </w:trPr>
        <w:tc>
          <w:tcPr>
            <w:tcW w:w="354" w:type="dxa"/>
            <w:tcBorders>
              <w:top w:val="nil"/>
              <w:left w:val="single" w:sz="12" w:space="0" w:color="auto"/>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72" w:type="dxa"/>
            <w:tcBorders>
              <w:top w:val="nil"/>
              <w:left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72"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266" w:type="dxa"/>
            <w:tcBorders>
              <w:top w:val="nil"/>
              <w:left w:val="nil"/>
              <w:bottom w:val="nil"/>
              <w:right w:val="single" w:sz="12"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01" w:type="dxa"/>
            <w:tcBorders>
              <w:top w:val="single" w:sz="8" w:space="0" w:color="auto"/>
              <w:left w:val="nil"/>
              <w:bottom w:val="single" w:sz="12" w:space="0" w:color="auto"/>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single" w:sz="8" w:space="0" w:color="auto"/>
              <w:left w:val="nil"/>
              <w:bottom w:val="single" w:sz="12" w:space="0" w:color="auto"/>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35"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90"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83"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63"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r>
    </w:tbl>
    <w:p w:rsidR="006834E6" w:rsidRPr="006834E6" w:rsidRDefault="006834E6" w:rsidP="006834E6">
      <w:pPr>
        <w:suppressAutoHyphens/>
        <w:spacing w:after="0" w:line="240" w:lineRule="auto"/>
        <w:jc w:val="both"/>
        <w:rPr>
          <w:rFonts w:ascii="Tahoma" w:eastAsia="Times New Roman" w:hAnsi="Tahoma" w:cs="Tahoma"/>
          <w:b/>
          <w:sz w:val="18"/>
          <w:szCs w:val="18"/>
        </w:rPr>
      </w:pPr>
    </w:p>
    <w:p w:rsidR="006834E6" w:rsidRPr="006834E6" w:rsidRDefault="006834E6" w:rsidP="006834E6">
      <w:p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 xml:space="preserve">A nombre de </w:t>
      </w:r>
      <w:r w:rsidRPr="006834E6">
        <w:rPr>
          <w:rFonts w:ascii="Tahoma" w:eastAsia="Times New Roman" w:hAnsi="Tahoma" w:cs="Tahoma"/>
          <w:b/>
          <w:i/>
          <w:sz w:val="18"/>
          <w:szCs w:val="18"/>
        </w:rPr>
        <w:t>(Nombre del proponente)</w:t>
      </w:r>
      <w:r w:rsidRPr="006834E6">
        <w:rPr>
          <w:rFonts w:ascii="Tahoma" w:eastAsia="Times New Roman" w:hAnsi="Tahoma" w:cs="Tahoma"/>
          <w:sz w:val="18"/>
          <w:szCs w:val="18"/>
        </w:rPr>
        <w:t xml:space="preserve"> al cual represento, remito la presente propuesta, declarando expresamente mi conformidad y compromiso de cumplimiento, conforme con los siguientes puntos:</w:t>
      </w:r>
    </w:p>
    <w:p w:rsidR="006834E6" w:rsidRPr="006834E6" w:rsidRDefault="006834E6" w:rsidP="006834E6">
      <w:pPr>
        <w:spacing w:after="0" w:line="240" w:lineRule="auto"/>
        <w:jc w:val="center"/>
        <w:rPr>
          <w:rFonts w:ascii="Tahoma" w:eastAsia="Times New Roman" w:hAnsi="Tahoma" w:cs="Tahoma"/>
          <w:b/>
          <w:sz w:val="20"/>
          <w:szCs w:val="20"/>
        </w:rPr>
      </w:pPr>
    </w:p>
    <w:p w:rsidR="006834E6" w:rsidRPr="006834E6" w:rsidRDefault="006834E6" w:rsidP="006834E6">
      <w:pPr>
        <w:suppressAutoHyphens/>
        <w:spacing w:after="0" w:line="240" w:lineRule="auto"/>
        <w:jc w:val="both"/>
        <w:rPr>
          <w:rFonts w:ascii="Tahoma" w:eastAsia="Times New Roman" w:hAnsi="Tahoma" w:cs="Tahoma"/>
          <w:b/>
          <w:sz w:val="18"/>
          <w:szCs w:val="18"/>
        </w:rPr>
      </w:pPr>
      <w:r w:rsidRPr="006834E6">
        <w:rPr>
          <w:rFonts w:ascii="Tahoma" w:eastAsia="Times New Roman" w:hAnsi="Tahoma" w:cs="Tahoma"/>
          <w:b/>
          <w:sz w:val="18"/>
          <w:szCs w:val="18"/>
        </w:rPr>
        <w:t>I.- De las Condiciones del Proceso</w:t>
      </w:r>
    </w:p>
    <w:p w:rsidR="006834E6" w:rsidRPr="006834E6" w:rsidRDefault="006834E6" w:rsidP="006834E6">
      <w:pPr>
        <w:suppressAutoHyphens/>
        <w:spacing w:after="0" w:line="240" w:lineRule="auto"/>
        <w:ind w:left="360"/>
        <w:jc w:val="both"/>
        <w:rPr>
          <w:rFonts w:ascii="Tahoma" w:eastAsia="Times New Roman" w:hAnsi="Tahoma" w:cs="Tahoma"/>
          <w:b/>
          <w:sz w:val="18"/>
          <w:szCs w:val="18"/>
        </w:rPr>
      </w:pPr>
    </w:p>
    <w:p w:rsidR="006834E6" w:rsidRPr="006834E6" w:rsidRDefault="006834E6" w:rsidP="007C3FFA">
      <w:pPr>
        <w:numPr>
          <w:ilvl w:val="0"/>
          <w:numId w:val="2"/>
        </w:num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Declaro cumplir estrictamente la normativa de la Ley N° 1178, de Administración y Control Gubernamentales, lo establecido en las NB-SABS y el presente TDR.</w:t>
      </w:r>
    </w:p>
    <w:p w:rsidR="006834E6" w:rsidRPr="006834E6" w:rsidRDefault="006834E6" w:rsidP="007C3FFA">
      <w:pPr>
        <w:numPr>
          <w:ilvl w:val="0"/>
          <w:numId w:val="2"/>
        </w:num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Declaro no tener conflicto de intereses para el presente proceso de contratación.</w:t>
      </w:r>
    </w:p>
    <w:p w:rsidR="006834E6" w:rsidRPr="006834E6" w:rsidRDefault="006834E6" w:rsidP="007C3FFA">
      <w:pPr>
        <w:numPr>
          <w:ilvl w:val="0"/>
          <w:numId w:val="2"/>
        </w:num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Declaro que, como proponente, no me encuentro en las causales de impedimento, establecidas en el Artículo 43 de las NB-SABS, para participar en el proceso de contratación.</w:t>
      </w:r>
    </w:p>
    <w:p w:rsidR="006834E6" w:rsidRPr="006834E6" w:rsidRDefault="006834E6" w:rsidP="007C3FFA">
      <w:pPr>
        <w:numPr>
          <w:ilvl w:val="0"/>
          <w:numId w:val="2"/>
        </w:num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Declaro y garantizo haber examinado el TDR, y sus enmiendas, si existieran, así como los Formularios para la presentación de la propuesta, aceptando sin reservas todas las estipulaciones en dichos documentos y la adhesión al texto del contrato.</w:t>
      </w:r>
    </w:p>
    <w:p w:rsidR="006834E6" w:rsidRPr="006834E6" w:rsidRDefault="006834E6" w:rsidP="007C3FFA">
      <w:pPr>
        <w:numPr>
          <w:ilvl w:val="0"/>
          <w:numId w:val="2"/>
        </w:num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6834E6" w:rsidRPr="006834E6" w:rsidRDefault="006834E6" w:rsidP="007C3FFA">
      <w:pPr>
        <w:numPr>
          <w:ilvl w:val="0"/>
          <w:numId w:val="2"/>
        </w:num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6834E6" w:rsidRPr="006834E6" w:rsidRDefault="006834E6" w:rsidP="007C3FFA">
      <w:pPr>
        <w:numPr>
          <w:ilvl w:val="0"/>
          <w:numId w:val="2"/>
        </w:num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 xml:space="preserve">Declaro la autenticidad de las garantías presentadas en el proceso de contratación, autorizando su verificación en las instancias correspondientes. </w:t>
      </w:r>
    </w:p>
    <w:p w:rsidR="006834E6" w:rsidRPr="006834E6" w:rsidRDefault="006834E6" w:rsidP="007C3FFA">
      <w:pPr>
        <w:numPr>
          <w:ilvl w:val="0"/>
          <w:numId w:val="2"/>
        </w:numPr>
        <w:spacing w:after="0" w:line="240" w:lineRule="auto"/>
        <w:jc w:val="both"/>
        <w:rPr>
          <w:rFonts w:ascii="Tahoma" w:eastAsia="Times New Roman" w:hAnsi="Tahoma" w:cs="Tahoma"/>
          <w:sz w:val="18"/>
          <w:szCs w:val="18"/>
        </w:rPr>
      </w:pPr>
      <w:r w:rsidRPr="006834E6">
        <w:rPr>
          <w:rFonts w:ascii="Tahoma" w:eastAsia="Times New Roman" w:hAnsi="Tahoma" w:cs="Tahoma"/>
          <w:color w:val="AEAAAA"/>
          <w:sz w:val="18"/>
          <w:szCs w:val="18"/>
        </w:rPr>
        <w:t xml:space="preserve">Declaro haber realizado la Inspección Previa </w:t>
      </w:r>
      <w:r w:rsidRPr="006834E6">
        <w:rPr>
          <w:rFonts w:ascii="Tahoma" w:eastAsia="Times New Roman" w:hAnsi="Tahoma" w:cs="Tahoma"/>
          <w:sz w:val="18"/>
          <w:szCs w:val="18"/>
        </w:rPr>
        <w:t>(NO APLICA).</w:t>
      </w:r>
    </w:p>
    <w:p w:rsidR="006834E6" w:rsidRPr="006834E6" w:rsidRDefault="006834E6" w:rsidP="007C3FFA">
      <w:pPr>
        <w:numPr>
          <w:ilvl w:val="0"/>
          <w:numId w:val="2"/>
        </w:num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Comprometo mi inscripción en el Registro Único de Proveedores del Estado (RUPE), una vez presentada mi propuesta a la entidad convocante (excepto aquellos proponentes que ya se encuentren inscritos en el RUPE).</w:t>
      </w:r>
    </w:p>
    <w:p w:rsidR="006834E6" w:rsidRPr="006834E6" w:rsidRDefault="006834E6" w:rsidP="007C3FFA">
      <w:pPr>
        <w:numPr>
          <w:ilvl w:val="0"/>
          <w:numId w:val="2"/>
        </w:num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6834E6" w:rsidRPr="006834E6" w:rsidRDefault="006834E6" w:rsidP="007C3FFA">
      <w:pPr>
        <w:numPr>
          <w:ilvl w:val="0"/>
          <w:numId w:val="2"/>
        </w:num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 xml:space="preserve">Acepto a sola firma de este documento que todos los Formularios presentados se tienen por suscritos, excepto los Formularios A-4 y A-5 que deben ser suscritos por el Personal Propuesto. </w:t>
      </w:r>
    </w:p>
    <w:p w:rsidR="006834E6" w:rsidRPr="006834E6" w:rsidRDefault="006834E6" w:rsidP="007C3FFA">
      <w:pPr>
        <w:numPr>
          <w:ilvl w:val="0"/>
          <w:numId w:val="2"/>
        </w:num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Declaro que el Jefe de Proyecto y el Personal propuesto se encuentra inscrito en los registros que prevé la normativa vigente (cuando corresponda) y que éste no está considerado como Personal en otras propuestas.</w:t>
      </w:r>
      <w:r w:rsidRPr="006834E6">
        <w:rPr>
          <w:rFonts w:ascii="Tahoma" w:eastAsia="Times New Roman" w:hAnsi="Tahoma" w:cs="Tahoma"/>
          <w:b/>
          <w:sz w:val="18"/>
          <w:szCs w:val="18"/>
        </w:rPr>
        <w:t xml:space="preserve"> </w:t>
      </w:r>
    </w:p>
    <w:p w:rsidR="006834E6" w:rsidRPr="006834E6" w:rsidRDefault="006834E6" w:rsidP="006834E6">
      <w:pPr>
        <w:spacing w:after="0" w:line="240" w:lineRule="auto"/>
        <w:ind w:left="360"/>
        <w:jc w:val="both"/>
        <w:rPr>
          <w:rFonts w:ascii="Tahoma" w:eastAsia="Times New Roman" w:hAnsi="Tahoma" w:cs="Tahoma"/>
          <w:sz w:val="18"/>
          <w:szCs w:val="18"/>
        </w:rPr>
      </w:pPr>
    </w:p>
    <w:p w:rsidR="006834E6" w:rsidRPr="006834E6" w:rsidRDefault="006834E6" w:rsidP="006834E6">
      <w:pPr>
        <w:spacing w:after="0" w:line="240" w:lineRule="auto"/>
        <w:ind w:left="360"/>
        <w:jc w:val="both"/>
        <w:rPr>
          <w:rFonts w:ascii="Tahoma" w:eastAsia="Times New Roman" w:hAnsi="Tahoma" w:cs="Tahoma"/>
          <w:sz w:val="18"/>
          <w:szCs w:val="18"/>
        </w:rPr>
      </w:pPr>
    </w:p>
    <w:p w:rsidR="006834E6" w:rsidRPr="006834E6" w:rsidRDefault="006834E6" w:rsidP="006834E6">
      <w:pPr>
        <w:spacing w:after="0" w:line="240" w:lineRule="auto"/>
        <w:ind w:left="360"/>
        <w:jc w:val="both"/>
        <w:rPr>
          <w:rFonts w:ascii="Tahoma" w:eastAsia="Times New Roman" w:hAnsi="Tahoma" w:cs="Tahoma"/>
          <w:sz w:val="18"/>
          <w:szCs w:val="18"/>
        </w:rPr>
      </w:pPr>
    </w:p>
    <w:p w:rsidR="006834E6" w:rsidRPr="006834E6" w:rsidRDefault="006834E6" w:rsidP="006834E6">
      <w:pPr>
        <w:spacing w:after="0" w:line="240" w:lineRule="auto"/>
        <w:ind w:left="360"/>
        <w:jc w:val="both"/>
        <w:rPr>
          <w:rFonts w:ascii="Tahoma" w:eastAsia="Times New Roman" w:hAnsi="Tahoma" w:cs="Tahoma"/>
          <w:sz w:val="18"/>
          <w:szCs w:val="18"/>
        </w:rPr>
      </w:pPr>
    </w:p>
    <w:p w:rsidR="006834E6" w:rsidRPr="006834E6" w:rsidRDefault="006834E6" w:rsidP="006834E6">
      <w:pPr>
        <w:spacing w:after="0" w:line="240" w:lineRule="auto"/>
        <w:ind w:left="360"/>
        <w:jc w:val="both"/>
        <w:rPr>
          <w:rFonts w:ascii="Tahoma" w:eastAsia="Times New Roman" w:hAnsi="Tahoma" w:cs="Tahoma"/>
          <w:sz w:val="18"/>
          <w:szCs w:val="18"/>
        </w:rPr>
      </w:pPr>
    </w:p>
    <w:p w:rsidR="006834E6" w:rsidRPr="006834E6" w:rsidRDefault="006834E6" w:rsidP="006834E6">
      <w:pPr>
        <w:spacing w:after="0" w:line="240" w:lineRule="auto"/>
        <w:ind w:left="360"/>
        <w:jc w:val="both"/>
        <w:rPr>
          <w:rFonts w:ascii="Tahoma" w:eastAsia="Times New Roman" w:hAnsi="Tahoma" w:cs="Tahoma"/>
          <w:sz w:val="18"/>
          <w:szCs w:val="18"/>
        </w:rPr>
      </w:pPr>
    </w:p>
    <w:p w:rsidR="006834E6" w:rsidRPr="006834E6" w:rsidRDefault="006834E6" w:rsidP="006834E6">
      <w:pPr>
        <w:spacing w:after="0" w:line="240" w:lineRule="auto"/>
        <w:jc w:val="both"/>
        <w:rPr>
          <w:rFonts w:ascii="Tahoma" w:eastAsia="Times New Roman" w:hAnsi="Tahoma" w:cs="Tahoma"/>
          <w:sz w:val="18"/>
          <w:szCs w:val="18"/>
        </w:rPr>
      </w:pP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rPr>
      </w:pPr>
      <w:r w:rsidRPr="006834E6">
        <w:rPr>
          <w:rFonts w:ascii="Tahoma" w:eastAsia="Times New Roman" w:hAnsi="Tahoma" w:cs="Tahoma"/>
          <w:b/>
          <w:sz w:val="18"/>
          <w:szCs w:val="18"/>
        </w:rPr>
        <w:lastRenderedPageBreak/>
        <w:t>II.- De la Presentación de Documentos</w:t>
      </w:r>
      <w:r w:rsidRPr="006834E6">
        <w:rPr>
          <w:rFonts w:ascii="Tahoma" w:eastAsia="Times New Roman" w:hAnsi="Tahoma" w:cs="Tahoma"/>
          <w:b/>
          <w:sz w:val="18"/>
          <w:szCs w:val="18"/>
        </w:rPr>
        <w:tab/>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rPr>
      </w:pP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cada socio, presentará la documentación detallada a continuación; excepto los documentos señalados en los incisos a), d), i), j) y l), que deberán ser presentados por la Asociación Accidental en forma conjunta. </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a) Certificado del RUPE que respalde la información declarada en su propuesta. </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b) Documento de constitución de la empresa, excepto aquellas empresas que se encuentran inscritas en el     Registro de Comercio. </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c) Matricula de Comercio actualizada, excepto para proponentes cuya normativa legal inherente a su constitución  así lo prevea. </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lang w:val="es-ES"/>
        </w:rPr>
      </w:pPr>
      <w:r w:rsidRPr="006834E6">
        <w:rPr>
          <w:rFonts w:ascii="Tahoma" w:eastAsia="Times New Roman" w:hAnsi="Tahoma" w:cs="Tahoma"/>
          <w:sz w:val="18"/>
          <w:szCs w:val="18"/>
          <w:lang w:val="es-ES"/>
        </w:rPr>
        <w:t>d)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 e) Certificado de Inscripción en el Padrón Nacional de Contribuyentes (NIT), valido y activo.</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 f) Declaración Jurada de Pago de Impuestos a las Utilidades de las Empresas, con el sello del Banco, excepto las empresas de reciente creación. (Si corresponde)</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 g) Certificado de Solvencia Fiscal, emitido por la Contraloría General del Estado (CGE). (Si corresponde)</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 h) Certificado de no Adeudo por Contribuciones al Seguro Social Obligatorio de Largo Plazo y al Sistema Integral de Pensiones.</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 i)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6834E6">
        <w:rPr>
          <w:rFonts w:ascii="Tahoma" w:eastAsia="Times New Roman" w:hAnsi="Tahoma" w:cs="Tahoma"/>
          <w:sz w:val="18"/>
          <w:szCs w:val="18"/>
          <w:lang w:val="es-ES"/>
        </w:rPr>
        <w:t>j) Testimonio de Contrato de Asociación Accidental.</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k) Documentación que respalde la Experiencia General y Especifica de la Empresa. </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ind w:left="142" w:hanging="142"/>
        <w:jc w:val="both"/>
        <w:rPr>
          <w:rFonts w:ascii="Tahoma" w:eastAsia="Times New Roman" w:hAnsi="Tahoma" w:cs="Tahoma"/>
          <w:sz w:val="18"/>
          <w:szCs w:val="18"/>
          <w:lang w:val="es-ES"/>
        </w:rPr>
      </w:pPr>
      <w:r w:rsidRPr="006834E6">
        <w:rPr>
          <w:rFonts w:ascii="Tahoma" w:eastAsia="Times New Roman" w:hAnsi="Tahoma" w:cs="Tahoma"/>
          <w:sz w:val="18"/>
          <w:szCs w:val="18"/>
          <w:lang w:val="es-ES"/>
        </w:rPr>
        <w:t>l) Documentación que respalde la Experiencia General y Especifica, y Formación del personal propuesto, (especificar la documentación o caso contrario suprimir el inciso)</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 (En caso de que el proponente adjudicado sea una Organización No Gubernamental (ONG), debe presentar la siguiente documentación, en original o fotocopia legalizada: </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Y después de tanto no sé cómo se pueda planificar las incoherencias de los traslados es en este sentido que las demás noticias serán invitadas las personas del edificio reconocido en las cuales serán depositadas con fines consiguientes para tal sentido despees de </w:t>
      </w:r>
      <w:proofErr w:type="spellStart"/>
      <w:r w:rsidRPr="006834E6">
        <w:rPr>
          <w:rFonts w:ascii="Tahoma" w:eastAsia="Times New Roman" w:hAnsi="Tahoma" w:cs="Tahoma"/>
          <w:sz w:val="18"/>
          <w:szCs w:val="18"/>
          <w:lang w:val="es-ES"/>
        </w:rPr>
        <w:t>muco</w:t>
      </w:r>
      <w:proofErr w:type="spellEnd"/>
      <w:r w:rsidRPr="006834E6">
        <w:rPr>
          <w:rFonts w:ascii="Tahoma" w:eastAsia="Times New Roman" w:hAnsi="Tahoma" w:cs="Tahoma"/>
          <w:sz w:val="18"/>
          <w:szCs w:val="18"/>
          <w:lang w:val="es-ES"/>
        </w:rPr>
        <w:t xml:space="preserve"> no serán intervenidas las características, más difíciles en todo el cronograma de los espectáculos no dando atención al pueblo, serán emitidas las notas en los demás espacios que la característica de los vínculos establecidos en la Bahamas de los estados financieros con lo cual aceptan las características de los pueblos en las q los respaldos serán pueblos de nada para tal sentido no te serán investigados los resultados en las que los demás serán invertidos por los canadienses de los pueblos. </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 a) Certificado del RUPE que respalde la información declarada en su propuesta. </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 b) Acta de Fundación.</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6834E6">
        <w:rPr>
          <w:rFonts w:ascii="Tahoma" w:eastAsia="Times New Roman" w:hAnsi="Tahoma" w:cs="Tahoma"/>
          <w:sz w:val="18"/>
          <w:szCs w:val="18"/>
          <w:lang w:val="es-ES"/>
        </w:rPr>
        <w:t xml:space="preserve"> c) Estatutos y Reglamento Interno, si corresponde.</w:t>
      </w:r>
    </w:p>
    <w:p w:rsidR="006834E6" w:rsidRPr="006834E6" w:rsidRDefault="006834E6" w:rsidP="006834E6">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rPr>
      </w:pPr>
      <w:r w:rsidRPr="006834E6">
        <w:rPr>
          <w:rFonts w:ascii="Tahoma" w:eastAsia="Times New Roman" w:hAnsi="Tahoma" w:cs="Tahoma"/>
          <w:sz w:val="18"/>
          <w:szCs w:val="18"/>
          <w:lang w:val="es-ES"/>
        </w:rPr>
        <w:t xml:space="preserve"> d) Resolución Suprema que aprueba la personalidad jurídica correspondiente.</w:t>
      </w:r>
      <w:r w:rsidRPr="006834E6">
        <w:rPr>
          <w:rFonts w:ascii="Tahoma" w:eastAsia="Times New Roman" w:hAnsi="Tahoma" w:cs="Tahoma"/>
          <w:b/>
          <w:sz w:val="18"/>
          <w:szCs w:val="18"/>
        </w:rPr>
        <w:tab/>
      </w:r>
    </w:p>
    <w:p w:rsidR="006834E6" w:rsidRPr="006834E6" w:rsidRDefault="006834E6" w:rsidP="006834E6">
      <w:pPr>
        <w:spacing w:after="0" w:line="240" w:lineRule="auto"/>
        <w:jc w:val="both"/>
        <w:rPr>
          <w:rFonts w:ascii="Tahoma" w:eastAsia="Times New Roman" w:hAnsi="Tahoma" w:cs="Tahoma"/>
          <w:b/>
          <w:sz w:val="18"/>
          <w:szCs w:val="18"/>
        </w:rPr>
      </w:pPr>
    </w:p>
    <w:p w:rsidR="006834E6" w:rsidRPr="006834E6" w:rsidRDefault="006834E6" w:rsidP="006834E6">
      <w:p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 xml:space="preserve"> </w:t>
      </w:r>
    </w:p>
    <w:p w:rsidR="006834E6" w:rsidRPr="006834E6" w:rsidRDefault="006834E6" w:rsidP="006834E6">
      <w:pPr>
        <w:spacing w:after="0" w:line="240" w:lineRule="auto"/>
        <w:ind w:left="360"/>
        <w:jc w:val="both"/>
        <w:rPr>
          <w:rFonts w:ascii="Tahoma" w:eastAsia="Times New Roman" w:hAnsi="Tahoma" w:cs="Tahoma"/>
          <w:sz w:val="18"/>
          <w:szCs w:val="18"/>
        </w:rPr>
      </w:pPr>
    </w:p>
    <w:p w:rsidR="006834E6" w:rsidRPr="006834E6" w:rsidRDefault="006834E6" w:rsidP="006834E6">
      <w:pPr>
        <w:spacing w:after="0" w:line="240" w:lineRule="auto"/>
        <w:ind w:left="720"/>
        <w:rPr>
          <w:rFonts w:ascii="Tahoma" w:eastAsia="Times New Roman" w:hAnsi="Tahoma" w:cs="Tahoma"/>
          <w:sz w:val="18"/>
          <w:szCs w:val="18"/>
        </w:rPr>
      </w:pPr>
    </w:p>
    <w:p w:rsidR="006834E6" w:rsidRPr="006834E6" w:rsidRDefault="006834E6" w:rsidP="006834E6">
      <w:pPr>
        <w:spacing w:after="0" w:line="240" w:lineRule="auto"/>
        <w:ind w:left="720"/>
        <w:rPr>
          <w:rFonts w:ascii="Tahoma" w:eastAsia="Times New Roman" w:hAnsi="Tahoma" w:cs="Tahoma"/>
          <w:sz w:val="18"/>
          <w:szCs w:val="18"/>
        </w:rPr>
      </w:pPr>
    </w:p>
    <w:p w:rsidR="006834E6" w:rsidRPr="006834E6" w:rsidRDefault="006834E6" w:rsidP="006834E6">
      <w:pPr>
        <w:spacing w:after="0" w:line="240" w:lineRule="auto"/>
        <w:jc w:val="both"/>
        <w:rPr>
          <w:rFonts w:ascii="Tahoma" w:eastAsia="Times New Roman" w:hAnsi="Tahoma" w:cs="Tahoma"/>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tabs>
          <w:tab w:val="right" w:pos="6663"/>
        </w:tabs>
        <w:spacing w:after="0" w:line="240" w:lineRule="auto"/>
        <w:jc w:val="center"/>
        <w:rPr>
          <w:rFonts w:ascii="Tahoma" w:eastAsia="Times New Roman" w:hAnsi="Tahoma" w:cs="Tahoma"/>
          <w:b/>
          <w:bCs/>
          <w:i/>
          <w:iCs/>
          <w:sz w:val="18"/>
          <w:szCs w:val="18"/>
        </w:rPr>
      </w:pPr>
      <w:r w:rsidRPr="006834E6">
        <w:rPr>
          <w:rFonts w:ascii="Tahoma" w:eastAsia="Times New Roman" w:hAnsi="Tahoma" w:cs="Tahoma"/>
          <w:b/>
          <w:bCs/>
          <w:i/>
          <w:iCs/>
          <w:sz w:val="18"/>
          <w:szCs w:val="18"/>
        </w:rPr>
        <w:t>(Firma del Proponente)</w:t>
      </w:r>
    </w:p>
    <w:p w:rsidR="006834E6" w:rsidRPr="006834E6" w:rsidRDefault="006834E6" w:rsidP="006834E6">
      <w:pPr>
        <w:tabs>
          <w:tab w:val="right" w:pos="6663"/>
        </w:tabs>
        <w:spacing w:after="0" w:line="240" w:lineRule="auto"/>
        <w:jc w:val="center"/>
        <w:rPr>
          <w:rFonts w:ascii="Tahoma" w:eastAsia="Times New Roman" w:hAnsi="Tahoma" w:cs="Tahoma"/>
          <w:b/>
          <w:bCs/>
          <w:i/>
          <w:iCs/>
          <w:sz w:val="18"/>
          <w:szCs w:val="18"/>
        </w:rPr>
      </w:pPr>
      <w:r w:rsidRPr="006834E6">
        <w:rPr>
          <w:rFonts w:ascii="Tahoma" w:eastAsia="Times New Roman" w:hAnsi="Tahoma" w:cs="Tahoma"/>
          <w:b/>
          <w:bCs/>
          <w:i/>
          <w:iCs/>
          <w:sz w:val="18"/>
          <w:szCs w:val="18"/>
        </w:rPr>
        <w:t xml:space="preserve"> (Nombre completo del Proponente)</w:t>
      </w:r>
      <w:bookmarkStart w:id="1" w:name="_Toc422130401"/>
    </w:p>
    <w:p w:rsidR="006834E6" w:rsidRDefault="006834E6" w:rsidP="006834E6">
      <w:pPr>
        <w:tabs>
          <w:tab w:val="right" w:pos="6663"/>
        </w:tabs>
        <w:spacing w:after="0" w:line="240" w:lineRule="auto"/>
        <w:jc w:val="center"/>
        <w:rPr>
          <w:rFonts w:ascii="Tahoma" w:eastAsia="Times New Roman" w:hAnsi="Tahoma" w:cs="Tahoma"/>
          <w:sz w:val="18"/>
          <w:szCs w:val="18"/>
        </w:rPr>
      </w:pPr>
    </w:p>
    <w:p w:rsidR="006834E6" w:rsidRDefault="006834E6" w:rsidP="006834E6">
      <w:pPr>
        <w:tabs>
          <w:tab w:val="right" w:pos="6663"/>
        </w:tabs>
        <w:spacing w:after="0" w:line="240" w:lineRule="auto"/>
        <w:jc w:val="center"/>
        <w:rPr>
          <w:rFonts w:ascii="Tahoma" w:eastAsia="Times New Roman" w:hAnsi="Tahoma" w:cs="Tahoma"/>
          <w:sz w:val="18"/>
          <w:szCs w:val="18"/>
        </w:rPr>
      </w:pPr>
    </w:p>
    <w:p w:rsidR="006834E6" w:rsidRDefault="006834E6" w:rsidP="006834E6">
      <w:pPr>
        <w:tabs>
          <w:tab w:val="right" w:pos="6663"/>
        </w:tabs>
        <w:spacing w:after="0" w:line="240" w:lineRule="auto"/>
        <w:jc w:val="center"/>
        <w:rPr>
          <w:rFonts w:ascii="Tahoma" w:eastAsia="Times New Roman" w:hAnsi="Tahoma" w:cs="Tahoma"/>
          <w:sz w:val="18"/>
          <w:szCs w:val="18"/>
        </w:rPr>
      </w:pPr>
    </w:p>
    <w:p w:rsidR="006834E6" w:rsidRDefault="006834E6" w:rsidP="006834E6">
      <w:pPr>
        <w:tabs>
          <w:tab w:val="right" w:pos="6663"/>
        </w:tabs>
        <w:spacing w:after="0" w:line="240" w:lineRule="auto"/>
        <w:jc w:val="center"/>
        <w:rPr>
          <w:rFonts w:ascii="Tahoma" w:eastAsia="Times New Roman" w:hAnsi="Tahoma" w:cs="Tahoma"/>
          <w:sz w:val="18"/>
          <w:szCs w:val="18"/>
        </w:rPr>
      </w:pPr>
    </w:p>
    <w:p w:rsidR="006834E6" w:rsidRDefault="006834E6" w:rsidP="006834E6">
      <w:pPr>
        <w:tabs>
          <w:tab w:val="right" w:pos="6663"/>
        </w:tabs>
        <w:spacing w:after="0" w:line="240" w:lineRule="auto"/>
        <w:jc w:val="center"/>
        <w:rPr>
          <w:rFonts w:ascii="Tahoma" w:eastAsia="Times New Roman" w:hAnsi="Tahoma" w:cs="Tahoma"/>
          <w:sz w:val="18"/>
          <w:szCs w:val="18"/>
        </w:rPr>
      </w:pPr>
    </w:p>
    <w:p w:rsidR="006834E6" w:rsidRDefault="006834E6" w:rsidP="006834E6">
      <w:pPr>
        <w:tabs>
          <w:tab w:val="right" w:pos="6663"/>
        </w:tabs>
        <w:spacing w:after="0" w:line="240" w:lineRule="auto"/>
        <w:jc w:val="center"/>
        <w:rPr>
          <w:rFonts w:ascii="Tahoma" w:eastAsia="Times New Roman" w:hAnsi="Tahoma" w:cs="Tahoma"/>
          <w:sz w:val="18"/>
          <w:szCs w:val="18"/>
        </w:rPr>
      </w:pPr>
    </w:p>
    <w:p w:rsidR="006834E6" w:rsidRPr="006834E6" w:rsidRDefault="006834E6" w:rsidP="006834E6">
      <w:pPr>
        <w:tabs>
          <w:tab w:val="right" w:pos="6663"/>
        </w:tabs>
        <w:spacing w:after="0" w:line="240" w:lineRule="auto"/>
        <w:jc w:val="center"/>
        <w:rPr>
          <w:rFonts w:ascii="Tahoma" w:eastAsia="Times New Roman" w:hAnsi="Tahoma" w:cs="Tahoma"/>
          <w:b/>
          <w:bCs/>
          <w:i/>
          <w:iCs/>
          <w:sz w:val="18"/>
          <w:szCs w:val="18"/>
        </w:rPr>
      </w:pPr>
      <w:r w:rsidRPr="006834E6">
        <w:rPr>
          <w:rFonts w:ascii="Tahoma" w:eastAsia="Times New Roman" w:hAnsi="Tahoma" w:cs="Tahoma"/>
          <w:sz w:val="18"/>
          <w:szCs w:val="18"/>
        </w:rPr>
        <w:lastRenderedPageBreak/>
        <w:t>FORMULARIO A-2a</w:t>
      </w:r>
      <w:bookmarkEnd w:id="1"/>
    </w:p>
    <w:p w:rsidR="006834E6" w:rsidRPr="006834E6" w:rsidRDefault="006834E6" w:rsidP="006834E6">
      <w:pPr>
        <w:spacing w:after="0" w:line="240" w:lineRule="auto"/>
        <w:jc w:val="center"/>
        <w:rPr>
          <w:rFonts w:ascii="Tahoma" w:eastAsia="Times New Roman" w:hAnsi="Tahoma" w:cs="Tahoma"/>
          <w:b/>
          <w:sz w:val="18"/>
          <w:szCs w:val="16"/>
        </w:rPr>
      </w:pPr>
      <w:r w:rsidRPr="006834E6">
        <w:rPr>
          <w:rFonts w:ascii="Tahoma" w:eastAsia="Times New Roman" w:hAnsi="Tahoma" w:cs="Tahoma"/>
          <w:b/>
          <w:sz w:val="18"/>
          <w:szCs w:val="16"/>
        </w:rPr>
        <w:t>IDENTIFICACIÓN DEL PROPONENTE</w:t>
      </w:r>
    </w:p>
    <w:p w:rsidR="006834E6" w:rsidRPr="006834E6" w:rsidRDefault="006834E6" w:rsidP="006834E6">
      <w:pPr>
        <w:spacing w:after="0" w:line="240" w:lineRule="auto"/>
        <w:jc w:val="center"/>
        <w:rPr>
          <w:rFonts w:ascii="Tahoma" w:eastAsia="Times New Roman" w:hAnsi="Tahoma" w:cs="Tahoma"/>
          <w:b/>
          <w:sz w:val="18"/>
          <w:szCs w:val="16"/>
        </w:rPr>
      </w:pPr>
      <w:r w:rsidRPr="006834E6">
        <w:rPr>
          <w:rFonts w:ascii="Tahoma" w:eastAsia="Times New Roman" w:hAnsi="Tahoma" w:cs="Tahoma"/>
          <w:b/>
          <w:sz w:val="18"/>
          <w:szCs w:val="16"/>
        </w:rPr>
        <w:t>(Para Empresas)</w:t>
      </w:r>
    </w:p>
    <w:p w:rsidR="006834E6" w:rsidRPr="006834E6" w:rsidRDefault="006834E6" w:rsidP="006834E6">
      <w:pPr>
        <w:spacing w:after="0" w:line="240" w:lineRule="auto"/>
        <w:jc w:val="center"/>
        <w:rPr>
          <w:rFonts w:ascii="Tahoma" w:eastAsia="Times New Roman" w:hAnsi="Tahoma" w:cs="Tahoma"/>
          <w:b/>
          <w:sz w:val="18"/>
          <w:szCs w:val="16"/>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58"/>
        <w:gridCol w:w="347"/>
        <w:gridCol w:w="285"/>
        <w:gridCol w:w="310"/>
        <w:gridCol w:w="318"/>
        <w:gridCol w:w="273"/>
        <w:gridCol w:w="318"/>
        <w:gridCol w:w="318"/>
        <w:gridCol w:w="273"/>
        <w:gridCol w:w="318"/>
        <w:gridCol w:w="318"/>
        <w:gridCol w:w="318"/>
        <w:gridCol w:w="430"/>
        <w:gridCol w:w="434"/>
        <w:gridCol w:w="266"/>
        <w:gridCol w:w="372"/>
        <w:gridCol w:w="318"/>
        <w:gridCol w:w="273"/>
        <w:gridCol w:w="318"/>
        <w:gridCol w:w="285"/>
      </w:tblGrid>
      <w:tr w:rsidR="006834E6" w:rsidRPr="006834E6" w:rsidTr="00CA2891">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xml:space="preserve">1.     DATOS GENERALES DEL PROPONENTE </w:t>
            </w:r>
          </w:p>
        </w:tc>
      </w:tr>
      <w:tr w:rsidR="006834E6" w:rsidRPr="006834E6" w:rsidTr="00CA2891">
        <w:trPr>
          <w:trHeight w:val="112"/>
          <w:jc w:val="center"/>
        </w:trPr>
        <w:tc>
          <w:tcPr>
            <w:tcW w:w="302" w:type="dxa"/>
            <w:tcBorders>
              <w:top w:val="single" w:sz="4"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1308" w:type="dxa"/>
            <w:tcBorders>
              <w:top w:val="single" w:sz="4"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57" w:type="dxa"/>
            <w:tcBorders>
              <w:top w:val="single" w:sz="4"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57" w:type="dxa"/>
            <w:tcBorders>
              <w:top w:val="single" w:sz="4"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57"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86"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33"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34"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0"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73"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73"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4"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8"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23"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73"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27"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r>
      <w:tr w:rsidR="006834E6" w:rsidRPr="006834E6" w:rsidTr="00CA2891">
        <w:trPr>
          <w:trHeight w:val="518"/>
          <w:jc w:val="center"/>
        </w:trPr>
        <w:tc>
          <w:tcPr>
            <w:tcW w:w="3621" w:type="dxa"/>
            <w:gridSpan w:val="9"/>
            <w:tcBorders>
              <w:right w:val="single" w:sz="4" w:space="0" w:color="auto"/>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227" w:type="dxa"/>
            <w:tcBorders>
              <w:lef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74"/>
          <w:jc w:val="center"/>
        </w:trPr>
        <w:tc>
          <w:tcPr>
            <w:tcW w:w="302"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130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57"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57"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57"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86" w:type="dxa"/>
            <w:tcBorders>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33"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34"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0"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73" w:type="dxa"/>
            <w:tcBorders>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4"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23"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27"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r>
      <w:tr w:rsidR="006834E6" w:rsidRPr="006834E6" w:rsidTr="00CA2891">
        <w:trPr>
          <w:trHeight w:val="307"/>
          <w:jc w:val="center"/>
        </w:trPr>
        <w:tc>
          <w:tcPr>
            <w:tcW w:w="3335" w:type="dxa"/>
            <w:gridSpan w:val="8"/>
            <w:tcBorders>
              <w:right w:val="single" w:sz="4" w:space="0" w:color="auto"/>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c>
          <w:tcPr>
            <w:tcW w:w="1195" w:type="dxa"/>
            <w:gridSpan w:val="4"/>
            <w:tcBorders>
              <w:left w:val="single" w:sz="4" w:space="0" w:color="auto"/>
              <w:right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c>
          <w:tcPr>
            <w:tcW w:w="1544" w:type="dxa"/>
            <w:gridSpan w:val="5"/>
            <w:tcBorders>
              <w:left w:val="single" w:sz="4" w:space="0" w:color="auto"/>
              <w:right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752" w:type="dxa"/>
            <w:gridSpan w:val="2"/>
            <w:tcBorders>
              <w:lef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xml:space="preserve">Otro: </w:t>
            </w:r>
            <w:r w:rsidRPr="006834E6">
              <w:rPr>
                <w:rFonts w:ascii="Tahoma" w:eastAsia="Times New Roman" w:hAnsi="Tahoma" w:cs="Tahoma"/>
                <w:i/>
                <w:iCs/>
                <w:sz w:val="16"/>
                <w:szCs w:val="16"/>
              </w:rPr>
              <w:t>(Señalar)</w:t>
            </w:r>
          </w:p>
        </w:tc>
        <w:tc>
          <w:tcPr>
            <w:tcW w:w="223"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c>
          <w:tcPr>
            <w:tcW w:w="1281" w:type="dxa"/>
            <w:gridSpan w:val="4"/>
            <w:shd w:val="clear" w:color="auto" w:fill="auto"/>
            <w:vAlign w:val="center"/>
            <w:hideMark/>
          </w:tcPr>
          <w:p w:rsidR="006834E6" w:rsidRPr="006834E6" w:rsidRDefault="006834E6" w:rsidP="006834E6">
            <w:pPr>
              <w:spacing w:after="0" w:line="240" w:lineRule="auto"/>
              <w:jc w:val="center"/>
              <w:rPr>
                <w:rFonts w:ascii="Tahoma" w:eastAsia="Times New Roman" w:hAnsi="Tahoma" w:cs="Tahoma"/>
                <w:sz w:val="16"/>
                <w:szCs w:val="16"/>
              </w:rPr>
            </w:pPr>
          </w:p>
        </w:tc>
        <w:tc>
          <w:tcPr>
            <w:tcW w:w="227"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223"/>
          <w:jc w:val="center"/>
        </w:trPr>
        <w:tc>
          <w:tcPr>
            <w:tcW w:w="302"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130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57"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57"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57"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86"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3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34"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0"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4"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2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27"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r>
      <w:tr w:rsidR="006834E6" w:rsidRPr="006834E6" w:rsidTr="00CA2891">
        <w:trPr>
          <w:trHeight w:val="151"/>
          <w:jc w:val="center"/>
        </w:trPr>
        <w:tc>
          <w:tcPr>
            <w:tcW w:w="302" w:type="dxa"/>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4"/>
                <w:szCs w:val="14"/>
              </w:rPr>
            </w:pPr>
            <w:r w:rsidRPr="006834E6">
              <w:rPr>
                <w:rFonts w:ascii="Tahoma" w:eastAsia="Times New Roman" w:hAnsi="Tahoma" w:cs="Tahoma"/>
                <w:b/>
                <w:bCs/>
                <w:sz w:val="14"/>
                <w:szCs w:val="14"/>
              </w:rPr>
              <w:t> </w:t>
            </w:r>
          </w:p>
        </w:tc>
        <w:tc>
          <w:tcPr>
            <w:tcW w:w="1308" w:type="dxa"/>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4"/>
                <w:szCs w:val="14"/>
              </w:rPr>
            </w:pPr>
          </w:p>
        </w:tc>
        <w:tc>
          <w:tcPr>
            <w:tcW w:w="257"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4"/>
                <w:szCs w:val="14"/>
              </w:rPr>
            </w:pPr>
          </w:p>
        </w:tc>
        <w:tc>
          <w:tcPr>
            <w:tcW w:w="257"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257"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853" w:type="dxa"/>
            <w:gridSpan w:val="3"/>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País</w:t>
            </w:r>
          </w:p>
        </w:tc>
        <w:tc>
          <w:tcPr>
            <w:tcW w:w="310"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1226" w:type="dxa"/>
            <w:gridSpan w:val="4"/>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Ciudad</w:t>
            </w: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301" w:type="dxa"/>
            <w:gridSpan w:val="7"/>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Dirección</w:t>
            </w: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27"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w:t>
            </w:r>
          </w:p>
        </w:tc>
      </w:tr>
      <w:tr w:rsidR="006834E6" w:rsidRPr="006834E6" w:rsidTr="00CA2891">
        <w:trPr>
          <w:trHeight w:val="279"/>
          <w:jc w:val="center"/>
        </w:trPr>
        <w:tc>
          <w:tcPr>
            <w:tcW w:w="3335" w:type="dxa"/>
            <w:gridSpan w:val="8"/>
            <w:tcBorders>
              <w:right w:val="single" w:sz="4" w:space="0" w:color="auto"/>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10" w:type="dxa"/>
            <w:tcBorders>
              <w:left w:val="single" w:sz="4" w:space="0" w:color="auto"/>
              <w:right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273" w:type="dxa"/>
            <w:tcBorders>
              <w:lef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18" w:type="dxa"/>
            <w:tcBorders>
              <w:righ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273" w:type="dxa"/>
            <w:tcBorders>
              <w:lef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27"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w:t>
            </w:r>
          </w:p>
        </w:tc>
      </w:tr>
      <w:tr w:rsidR="006834E6" w:rsidRPr="006834E6" w:rsidTr="00CA2891">
        <w:trPr>
          <w:trHeight w:val="69"/>
          <w:jc w:val="center"/>
        </w:trPr>
        <w:tc>
          <w:tcPr>
            <w:tcW w:w="302"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130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57" w:type="dxa"/>
            <w:shd w:val="clear" w:color="auto" w:fill="auto"/>
            <w:noWrap/>
            <w:vAlign w:val="center"/>
            <w:hideMark/>
          </w:tcPr>
          <w:p w:rsidR="006834E6" w:rsidRPr="006834E6" w:rsidRDefault="006834E6" w:rsidP="006834E6">
            <w:pPr>
              <w:spacing w:after="0" w:line="240" w:lineRule="auto"/>
              <w:jc w:val="right"/>
              <w:rPr>
                <w:rFonts w:ascii="Tahoma" w:eastAsia="Times New Roman" w:hAnsi="Tahoma" w:cs="Tahoma"/>
                <w:sz w:val="2"/>
                <w:szCs w:val="2"/>
              </w:rPr>
            </w:pPr>
          </w:p>
        </w:tc>
        <w:tc>
          <w:tcPr>
            <w:tcW w:w="257" w:type="dxa"/>
            <w:shd w:val="clear" w:color="auto" w:fill="auto"/>
            <w:noWrap/>
            <w:vAlign w:val="center"/>
            <w:hideMark/>
          </w:tcPr>
          <w:p w:rsidR="006834E6" w:rsidRPr="006834E6" w:rsidRDefault="006834E6" w:rsidP="006834E6">
            <w:pPr>
              <w:spacing w:after="0" w:line="240" w:lineRule="auto"/>
              <w:jc w:val="right"/>
              <w:rPr>
                <w:rFonts w:ascii="Tahoma" w:eastAsia="Times New Roman" w:hAnsi="Tahoma" w:cs="Tahoma"/>
                <w:sz w:val="2"/>
                <w:szCs w:val="2"/>
              </w:rPr>
            </w:pPr>
          </w:p>
        </w:tc>
        <w:tc>
          <w:tcPr>
            <w:tcW w:w="257"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86" w:type="dxa"/>
            <w:tcBorders>
              <w:bottom w:val="single" w:sz="4"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33" w:type="dxa"/>
            <w:tcBorders>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34" w:type="dxa"/>
            <w:tcBorders>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0" w:type="dxa"/>
            <w:tcBorders>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4"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2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27"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r>
      <w:tr w:rsidR="006834E6" w:rsidRPr="006834E6" w:rsidTr="00CA2891">
        <w:trPr>
          <w:trHeight w:val="310"/>
          <w:jc w:val="center"/>
        </w:trPr>
        <w:tc>
          <w:tcPr>
            <w:tcW w:w="3335" w:type="dxa"/>
            <w:gridSpan w:val="8"/>
            <w:tcBorders>
              <w:right w:val="single" w:sz="4" w:space="0" w:color="auto"/>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18" w:type="dxa"/>
            <w:tcBorders>
              <w:left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73"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73"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74"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7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23"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73"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2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58"/>
          <w:jc w:val="center"/>
        </w:trPr>
        <w:tc>
          <w:tcPr>
            <w:tcW w:w="302" w:type="dxa"/>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rPr>
            </w:pPr>
            <w:r w:rsidRPr="006834E6">
              <w:rPr>
                <w:rFonts w:ascii="Tahoma" w:eastAsia="Times New Roman" w:hAnsi="Tahoma" w:cs="Tahoma"/>
                <w:b/>
                <w:bCs/>
                <w:sz w:val="2"/>
                <w:szCs w:val="2"/>
              </w:rPr>
              <w:t> </w:t>
            </w:r>
          </w:p>
        </w:tc>
        <w:tc>
          <w:tcPr>
            <w:tcW w:w="1308" w:type="dxa"/>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rPr>
            </w:pPr>
          </w:p>
        </w:tc>
        <w:tc>
          <w:tcPr>
            <w:tcW w:w="257" w:type="dxa"/>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5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5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86" w:type="dxa"/>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33" w:type="dxa"/>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34" w:type="dxa"/>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10"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4"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2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27"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r>
      <w:tr w:rsidR="006834E6" w:rsidRPr="006834E6" w:rsidTr="00CA2891">
        <w:trPr>
          <w:trHeight w:val="266"/>
          <w:jc w:val="center"/>
        </w:trPr>
        <w:tc>
          <w:tcPr>
            <w:tcW w:w="3621" w:type="dxa"/>
            <w:gridSpan w:val="9"/>
            <w:vMerge w:val="restart"/>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Número de Identificación Tributaria:</w:t>
            </w:r>
            <w:r w:rsidRPr="006834E6">
              <w:rPr>
                <w:rFonts w:ascii="Tahoma" w:eastAsia="Times New Roman" w:hAnsi="Tahoma" w:cs="Tahoma"/>
                <w:b/>
                <w:bCs/>
                <w:sz w:val="16"/>
                <w:szCs w:val="16"/>
              </w:rPr>
              <w:br/>
            </w:r>
            <w:r w:rsidRPr="006834E6">
              <w:rPr>
                <w:rFonts w:ascii="Tahoma" w:eastAsia="Times New Roman" w:hAnsi="Tahoma" w:cs="Tahoma"/>
                <w:i/>
                <w:iCs/>
                <w:sz w:val="16"/>
                <w:szCs w:val="16"/>
              </w:rPr>
              <w:t>(Valido y Activo)</w:t>
            </w:r>
          </w:p>
        </w:tc>
        <w:tc>
          <w:tcPr>
            <w:tcW w:w="1468" w:type="dxa"/>
            <w:gridSpan w:val="5"/>
            <w:vMerge w:val="restart"/>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NIT</w:t>
            </w:r>
          </w:p>
        </w:tc>
        <w:tc>
          <w:tcPr>
            <w:tcW w:w="318" w:type="dxa"/>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p>
        </w:tc>
        <w:tc>
          <w:tcPr>
            <w:tcW w:w="3481" w:type="dxa"/>
            <w:gridSpan w:val="11"/>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Fecha de expedición</w:t>
            </w: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27"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w:t>
            </w:r>
          </w:p>
        </w:tc>
      </w:tr>
      <w:tr w:rsidR="006834E6" w:rsidRPr="006834E6" w:rsidTr="00CA2891">
        <w:trPr>
          <w:trHeight w:val="155"/>
          <w:jc w:val="center"/>
        </w:trPr>
        <w:tc>
          <w:tcPr>
            <w:tcW w:w="3621" w:type="dxa"/>
            <w:gridSpan w:val="9"/>
            <w:vMerge/>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468" w:type="dxa"/>
            <w:gridSpan w:val="5"/>
            <w:vMerge/>
            <w:tcBorders>
              <w:bottom w:val="single" w:sz="4" w:space="0" w:color="auto"/>
            </w:tcBorders>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18" w:type="dxa"/>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p>
        </w:tc>
        <w:tc>
          <w:tcPr>
            <w:tcW w:w="590" w:type="dxa"/>
            <w:gridSpan w:val="2"/>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(Día</w:t>
            </w: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1387" w:type="dxa"/>
            <w:gridSpan w:val="4"/>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Mes</w:t>
            </w:r>
          </w:p>
        </w:tc>
        <w:tc>
          <w:tcPr>
            <w:tcW w:w="223"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963" w:type="dxa"/>
            <w:gridSpan w:val="3"/>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Año)</w:t>
            </w: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27"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w:t>
            </w:r>
          </w:p>
        </w:tc>
      </w:tr>
      <w:tr w:rsidR="006834E6" w:rsidRPr="006834E6" w:rsidTr="00CA2891">
        <w:trPr>
          <w:trHeight w:val="212"/>
          <w:jc w:val="center"/>
        </w:trPr>
        <w:tc>
          <w:tcPr>
            <w:tcW w:w="3621" w:type="dxa"/>
            <w:gridSpan w:val="9"/>
            <w:vMerge/>
            <w:tcBorders>
              <w:right w:val="single" w:sz="4" w:space="0" w:color="auto"/>
            </w:tcBorders>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Cs w:val="16"/>
              </w:rPr>
              <w:t> </w:t>
            </w:r>
          </w:p>
        </w:tc>
        <w:tc>
          <w:tcPr>
            <w:tcW w:w="318" w:type="dxa"/>
            <w:tcBorders>
              <w:left w:val="single" w:sz="4" w:space="0" w:color="auto"/>
              <w:righ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18" w:type="dxa"/>
            <w:tcBorders>
              <w:left w:val="single" w:sz="4" w:space="0" w:color="auto"/>
              <w:righ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223" w:type="dxa"/>
            <w:tcBorders>
              <w:left w:val="single" w:sz="4" w:space="0" w:color="auto"/>
              <w:righ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18" w:type="dxa"/>
            <w:tcBorders>
              <w:lef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27"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w:t>
            </w:r>
          </w:p>
        </w:tc>
      </w:tr>
      <w:tr w:rsidR="006834E6" w:rsidRPr="006834E6" w:rsidTr="00CA2891">
        <w:trPr>
          <w:trHeight w:val="279"/>
          <w:jc w:val="center"/>
        </w:trPr>
        <w:tc>
          <w:tcPr>
            <w:tcW w:w="3017" w:type="dxa"/>
            <w:gridSpan w:val="7"/>
            <w:vMerge w:val="restart"/>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Matricula de Comercio:</w:t>
            </w:r>
            <w:r w:rsidRPr="006834E6">
              <w:rPr>
                <w:rFonts w:ascii="Tahoma" w:eastAsia="Times New Roman" w:hAnsi="Tahoma" w:cs="Tahoma"/>
                <w:b/>
                <w:bCs/>
                <w:sz w:val="16"/>
                <w:szCs w:val="16"/>
              </w:rPr>
              <w:br/>
            </w:r>
            <w:r w:rsidRPr="006834E6">
              <w:rPr>
                <w:rFonts w:ascii="Tahoma" w:eastAsia="Times New Roman" w:hAnsi="Tahoma" w:cs="Tahoma"/>
                <w:i/>
                <w:iCs/>
                <w:sz w:val="16"/>
                <w:szCs w:val="16"/>
              </w:rPr>
              <w:t xml:space="preserve"> (Actualizada)</w:t>
            </w:r>
          </w:p>
        </w:tc>
        <w:tc>
          <w:tcPr>
            <w:tcW w:w="1171" w:type="dxa"/>
            <w:gridSpan w:val="4"/>
            <w:vMerge w:val="restart"/>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Número de Matricula</w:t>
            </w:r>
          </w:p>
        </w:tc>
        <w:tc>
          <w:tcPr>
            <w:tcW w:w="310"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2508" w:type="dxa"/>
            <w:gridSpan w:val="8"/>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Fecha de inscripción</w:t>
            </w:r>
          </w:p>
        </w:tc>
        <w:tc>
          <w:tcPr>
            <w:tcW w:w="37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2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72"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73" w:type="dxa"/>
            <w:tcBorders>
              <w:top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2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151"/>
          <w:jc w:val="center"/>
        </w:trPr>
        <w:tc>
          <w:tcPr>
            <w:tcW w:w="3017" w:type="dxa"/>
            <w:gridSpan w:val="7"/>
            <w:vMerge/>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171" w:type="dxa"/>
            <w:gridSpan w:val="4"/>
            <w:vMerge/>
            <w:tcBorders>
              <w:bottom w:val="single" w:sz="4" w:space="0" w:color="auto"/>
            </w:tcBorders>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10"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590" w:type="dxa"/>
            <w:gridSpan w:val="2"/>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(Día</w:t>
            </w:r>
          </w:p>
        </w:tc>
        <w:tc>
          <w:tcPr>
            <w:tcW w:w="31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590" w:type="dxa"/>
            <w:gridSpan w:val="2"/>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Mes</w:t>
            </w:r>
          </w:p>
        </w:tc>
        <w:tc>
          <w:tcPr>
            <w:tcW w:w="31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692" w:type="dxa"/>
            <w:gridSpan w:val="2"/>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Año)</w:t>
            </w:r>
          </w:p>
        </w:tc>
        <w:tc>
          <w:tcPr>
            <w:tcW w:w="37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2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72"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73"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2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293"/>
          <w:jc w:val="center"/>
        </w:trPr>
        <w:tc>
          <w:tcPr>
            <w:tcW w:w="3017" w:type="dxa"/>
            <w:gridSpan w:val="7"/>
            <w:vMerge/>
            <w:tcBorders>
              <w:right w:val="single" w:sz="4" w:space="0" w:color="auto"/>
            </w:tcBorders>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10" w:type="dxa"/>
            <w:tcBorders>
              <w:left w:val="single" w:sz="4" w:space="0" w:color="auto"/>
              <w:bottom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tcBorders>
              <w:bottom w:val="nil"/>
              <w:right w:val="single" w:sz="4"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18" w:type="dxa"/>
            <w:tcBorders>
              <w:left w:val="single" w:sz="4" w:space="0" w:color="auto"/>
              <w:bottom w:val="nil"/>
              <w:right w:val="single" w:sz="4"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18" w:type="dxa"/>
            <w:tcBorders>
              <w:left w:val="single" w:sz="4" w:space="0" w:color="auto"/>
              <w:bottom w:val="nil"/>
              <w:right w:val="single" w:sz="4"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78" w:type="dxa"/>
            <w:tcBorders>
              <w:left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2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72"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73"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2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293"/>
          <w:jc w:val="center"/>
        </w:trPr>
        <w:tc>
          <w:tcPr>
            <w:tcW w:w="3017" w:type="dxa"/>
            <w:gridSpan w:val="7"/>
            <w:tcBorders>
              <w:right w:val="nil"/>
            </w:tcBorders>
            <w:vAlign w:val="center"/>
          </w:tcPr>
          <w:p w:rsidR="006834E6" w:rsidRPr="006834E6" w:rsidRDefault="006834E6" w:rsidP="006834E6">
            <w:pPr>
              <w:spacing w:after="0" w:line="240" w:lineRule="auto"/>
              <w:ind w:left="567"/>
              <w:rPr>
                <w:rFonts w:ascii="Tahoma" w:eastAsia="Times New Roman" w:hAnsi="Tahoma" w:cs="Tahoma"/>
                <w:b/>
                <w:bCs/>
                <w:sz w:val="16"/>
                <w:szCs w:val="16"/>
              </w:rPr>
            </w:pPr>
          </w:p>
        </w:tc>
        <w:tc>
          <w:tcPr>
            <w:tcW w:w="1171" w:type="dxa"/>
            <w:gridSpan w:val="4"/>
            <w:tcBorders>
              <w:top w:val="single" w:sz="4" w:space="0" w:color="auto"/>
              <w:left w:val="nil"/>
              <w:bottom w:val="nil"/>
              <w:right w:val="nil"/>
            </w:tcBorders>
            <w:shd w:val="clear" w:color="auto" w:fill="auto"/>
            <w:vAlign w:val="center"/>
          </w:tcPr>
          <w:p w:rsidR="006834E6" w:rsidRPr="006834E6" w:rsidRDefault="006834E6" w:rsidP="006834E6">
            <w:pPr>
              <w:spacing w:after="0" w:line="240" w:lineRule="auto"/>
              <w:ind w:left="1429"/>
              <w:rPr>
                <w:rFonts w:ascii="Tahoma" w:eastAsia="Times New Roman" w:hAnsi="Tahoma" w:cs="Tahoma"/>
                <w:sz w:val="16"/>
                <w:szCs w:val="16"/>
              </w:rPr>
            </w:pPr>
          </w:p>
        </w:tc>
        <w:tc>
          <w:tcPr>
            <w:tcW w:w="310" w:type="dxa"/>
            <w:tcBorders>
              <w:top w:val="nil"/>
              <w:left w:val="nil"/>
              <w:bottom w:val="nil"/>
              <w:right w:val="nil"/>
            </w:tcBorders>
            <w:shd w:val="clear" w:color="auto" w:fill="auto"/>
            <w:noWrap/>
            <w:vAlign w:val="center"/>
          </w:tcPr>
          <w:p w:rsidR="006834E6" w:rsidRPr="006834E6" w:rsidRDefault="006834E6" w:rsidP="006834E6">
            <w:pPr>
              <w:spacing w:after="0" w:line="240" w:lineRule="auto"/>
              <w:rPr>
                <w:rFonts w:ascii="Tahoma" w:eastAsia="Times New Roman" w:hAnsi="Tahoma" w:cs="Tahoma"/>
                <w:sz w:val="16"/>
                <w:szCs w:val="16"/>
              </w:rPr>
            </w:pPr>
          </w:p>
        </w:tc>
        <w:tc>
          <w:tcPr>
            <w:tcW w:w="318" w:type="dxa"/>
            <w:tcBorders>
              <w:top w:val="nil"/>
              <w:left w:val="nil"/>
              <w:bottom w:val="nil"/>
              <w:right w:val="nil"/>
            </w:tcBorders>
            <w:shd w:val="clear" w:color="auto" w:fill="auto"/>
            <w:noWrap/>
            <w:vAlign w:val="center"/>
          </w:tcPr>
          <w:p w:rsidR="006834E6" w:rsidRPr="006834E6" w:rsidRDefault="006834E6" w:rsidP="006834E6">
            <w:pPr>
              <w:spacing w:after="0" w:line="240" w:lineRule="auto"/>
              <w:rPr>
                <w:rFonts w:ascii="Tahoma" w:eastAsia="Times New Roman" w:hAnsi="Tahoma" w:cs="Tahoma"/>
                <w:sz w:val="16"/>
                <w:szCs w:val="16"/>
              </w:rPr>
            </w:pPr>
          </w:p>
        </w:tc>
        <w:tc>
          <w:tcPr>
            <w:tcW w:w="590" w:type="dxa"/>
            <w:gridSpan w:val="2"/>
            <w:tcBorders>
              <w:top w:val="single" w:sz="4" w:space="0" w:color="auto"/>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318" w:type="dxa"/>
            <w:tcBorders>
              <w:top w:val="nil"/>
              <w:left w:val="nil"/>
              <w:bottom w:val="nil"/>
              <w:right w:val="nil"/>
            </w:tcBorders>
            <w:shd w:val="clear" w:color="auto" w:fill="auto"/>
            <w:noWrap/>
            <w:vAlign w:val="center"/>
          </w:tcPr>
          <w:p w:rsidR="006834E6" w:rsidRPr="006834E6" w:rsidRDefault="006834E6" w:rsidP="006834E6">
            <w:pPr>
              <w:spacing w:after="0" w:line="240" w:lineRule="auto"/>
              <w:rPr>
                <w:rFonts w:ascii="Tahoma" w:eastAsia="Times New Roman" w:hAnsi="Tahoma" w:cs="Tahoma"/>
                <w:sz w:val="16"/>
                <w:szCs w:val="16"/>
              </w:rPr>
            </w:pPr>
          </w:p>
        </w:tc>
        <w:tc>
          <w:tcPr>
            <w:tcW w:w="590" w:type="dxa"/>
            <w:gridSpan w:val="2"/>
            <w:tcBorders>
              <w:top w:val="single" w:sz="4" w:space="0" w:color="auto"/>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318" w:type="dxa"/>
            <w:tcBorders>
              <w:top w:val="nil"/>
              <w:left w:val="nil"/>
              <w:bottom w:val="nil"/>
              <w:right w:val="nil"/>
            </w:tcBorders>
            <w:shd w:val="clear" w:color="auto" w:fill="auto"/>
            <w:noWrap/>
            <w:vAlign w:val="center"/>
          </w:tcPr>
          <w:p w:rsidR="006834E6" w:rsidRPr="006834E6" w:rsidRDefault="006834E6" w:rsidP="006834E6">
            <w:pPr>
              <w:spacing w:after="0" w:line="240" w:lineRule="auto"/>
              <w:rPr>
                <w:rFonts w:ascii="Tahoma" w:eastAsia="Times New Roman" w:hAnsi="Tahoma" w:cs="Tahoma"/>
                <w:sz w:val="16"/>
                <w:szCs w:val="16"/>
              </w:rPr>
            </w:pPr>
          </w:p>
        </w:tc>
        <w:tc>
          <w:tcPr>
            <w:tcW w:w="692" w:type="dxa"/>
            <w:gridSpan w:val="2"/>
            <w:tcBorders>
              <w:top w:val="single" w:sz="4" w:space="0" w:color="auto"/>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378" w:type="dxa"/>
            <w:tcBorders>
              <w:left w:val="nil"/>
            </w:tcBorders>
            <w:shd w:val="clear" w:color="auto" w:fill="auto"/>
            <w:noWrap/>
            <w:vAlign w:val="bottom"/>
          </w:tcPr>
          <w:p w:rsidR="006834E6" w:rsidRPr="006834E6" w:rsidRDefault="006834E6" w:rsidP="006834E6">
            <w:pPr>
              <w:spacing w:after="0" w:line="240" w:lineRule="auto"/>
              <w:rPr>
                <w:rFonts w:ascii="Tahoma" w:eastAsia="Times New Roman" w:hAnsi="Tahoma" w:cs="Tahoma"/>
                <w:sz w:val="16"/>
                <w:szCs w:val="16"/>
              </w:rPr>
            </w:pPr>
          </w:p>
        </w:tc>
        <w:tc>
          <w:tcPr>
            <w:tcW w:w="223" w:type="dxa"/>
            <w:shd w:val="clear" w:color="auto" w:fill="auto"/>
            <w:vAlign w:val="center"/>
          </w:tcPr>
          <w:p w:rsidR="006834E6" w:rsidRPr="006834E6" w:rsidRDefault="006834E6" w:rsidP="006834E6">
            <w:pPr>
              <w:spacing w:after="0" w:line="240" w:lineRule="auto"/>
              <w:rPr>
                <w:rFonts w:ascii="Tahoma" w:eastAsia="Times New Roman" w:hAnsi="Tahoma" w:cs="Tahoma"/>
                <w:b/>
                <w:bCs/>
                <w:sz w:val="16"/>
                <w:szCs w:val="16"/>
              </w:rPr>
            </w:pPr>
          </w:p>
        </w:tc>
        <w:tc>
          <w:tcPr>
            <w:tcW w:w="372" w:type="dxa"/>
            <w:shd w:val="clear" w:color="auto" w:fill="auto"/>
            <w:vAlign w:val="center"/>
          </w:tcPr>
          <w:p w:rsidR="006834E6" w:rsidRPr="006834E6" w:rsidRDefault="006834E6" w:rsidP="006834E6">
            <w:pPr>
              <w:spacing w:after="0" w:line="240" w:lineRule="auto"/>
              <w:rPr>
                <w:rFonts w:ascii="Tahoma" w:eastAsia="Times New Roman" w:hAnsi="Tahoma" w:cs="Tahoma"/>
                <w:b/>
                <w:bCs/>
                <w:sz w:val="16"/>
                <w:szCs w:val="16"/>
              </w:rPr>
            </w:pPr>
          </w:p>
        </w:tc>
        <w:tc>
          <w:tcPr>
            <w:tcW w:w="318" w:type="dxa"/>
            <w:shd w:val="clear" w:color="auto" w:fill="auto"/>
            <w:vAlign w:val="center"/>
          </w:tcPr>
          <w:p w:rsidR="006834E6" w:rsidRPr="006834E6" w:rsidRDefault="006834E6" w:rsidP="006834E6">
            <w:pPr>
              <w:spacing w:after="0" w:line="240" w:lineRule="auto"/>
              <w:rPr>
                <w:rFonts w:ascii="Tahoma" w:eastAsia="Times New Roman" w:hAnsi="Tahoma" w:cs="Tahoma"/>
                <w:b/>
                <w:bCs/>
                <w:sz w:val="16"/>
                <w:szCs w:val="16"/>
              </w:rPr>
            </w:pPr>
          </w:p>
        </w:tc>
        <w:tc>
          <w:tcPr>
            <w:tcW w:w="273" w:type="dxa"/>
            <w:shd w:val="clear" w:color="auto" w:fill="auto"/>
            <w:noWrap/>
            <w:vAlign w:val="bottom"/>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bottom"/>
          </w:tcPr>
          <w:p w:rsidR="006834E6" w:rsidRPr="006834E6" w:rsidRDefault="006834E6" w:rsidP="006834E6">
            <w:pPr>
              <w:spacing w:after="0" w:line="240" w:lineRule="auto"/>
              <w:rPr>
                <w:rFonts w:ascii="Tahoma" w:eastAsia="Times New Roman" w:hAnsi="Tahoma" w:cs="Tahoma"/>
                <w:sz w:val="16"/>
                <w:szCs w:val="16"/>
              </w:rPr>
            </w:pPr>
          </w:p>
        </w:tc>
        <w:tc>
          <w:tcPr>
            <w:tcW w:w="227" w:type="dxa"/>
            <w:shd w:val="clear" w:color="auto" w:fill="auto"/>
            <w:noWrap/>
            <w:vAlign w:val="bottom"/>
          </w:tcPr>
          <w:p w:rsidR="006834E6" w:rsidRPr="006834E6" w:rsidRDefault="006834E6" w:rsidP="006834E6">
            <w:pPr>
              <w:spacing w:after="0" w:line="240" w:lineRule="auto"/>
              <w:rPr>
                <w:rFonts w:ascii="Tahoma" w:eastAsia="Times New Roman" w:hAnsi="Tahoma" w:cs="Tahoma"/>
                <w:sz w:val="16"/>
                <w:szCs w:val="16"/>
              </w:rPr>
            </w:pPr>
          </w:p>
        </w:tc>
      </w:tr>
      <w:tr w:rsidR="006834E6" w:rsidRPr="006834E6" w:rsidTr="00CA2891">
        <w:trPr>
          <w:trHeight w:val="58"/>
          <w:jc w:val="center"/>
        </w:trPr>
        <w:tc>
          <w:tcPr>
            <w:tcW w:w="302" w:type="dxa"/>
            <w:tcBorders>
              <w:bottom w:val="single" w:sz="4" w:space="0" w:color="auto"/>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rPr>
            </w:pPr>
            <w:r w:rsidRPr="006834E6">
              <w:rPr>
                <w:rFonts w:ascii="Tahoma" w:eastAsia="Times New Roman" w:hAnsi="Tahoma" w:cs="Tahoma"/>
                <w:b/>
                <w:bCs/>
                <w:sz w:val="2"/>
                <w:szCs w:val="2"/>
              </w:rPr>
              <w:t> </w:t>
            </w:r>
          </w:p>
        </w:tc>
        <w:tc>
          <w:tcPr>
            <w:tcW w:w="1308" w:type="dxa"/>
            <w:tcBorders>
              <w:bottom w:val="single" w:sz="4" w:space="0" w:color="auto"/>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rPr>
            </w:pPr>
          </w:p>
        </w:tc>
        <w:tc>
          <w:tcPr>
            <w:tcW w:w="257" w:type="dxa"/>
            <w:tcBorders>
              <w:bottom w:val="single" w:sz="4"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57" w:type="dxa"/>
            <w:tcBorders>
              <w:bottom w:val="single" w:sz="4"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57" w:type="dxa"/>
            <w:tcBorders>
              <w:bottom w:val="single" w:sz="4"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bottom w:val="single" w:sz="4"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bottom w:val="single" w:sz="4"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top w:val="nil"/>
              <w:bottom w:val="single" w:sz="4"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86" w:type="dxa"/>
            <w:tcBorders>
              <w:top w:val="nil"/>
              <w:bottom w:val="single" w:sz="4"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33" w:type="dxa"/>
            <w:tcBorders>
              <w:top w:val="nil"/>
              <w:bottom w:val="single" w:sz="4"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34" w:type="dxa"/>
            <w:tcBorders>
              <w:top w:val="nil"/>
              <w:bottom w:val="single" w:sz="4"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10" w:type="dxa"/>
            <w:tcBorders>
              <w:top w:val="nil"/>
              <w:bottom w:val="single" w:sz="4"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top w:val="nil"/>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tcBorders>
              <w:top w:val="nil"/>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nil"/>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nil"/>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tcBorders>
              <w:top w:val="nil"/>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nil"/>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nil"/>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nil"/>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4" w:type="dxa"/>
            <w:tcBorders>
              <w:top w:val="nil"/>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8" w:type="dxa"/>
            <w:tcBorders>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23" w:type="dxa"/>
            <w:tcBorders>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bottom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tcBorders>
              <w:bottom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18" w:type="dxa"/>
            <w:tcBorders>
              <w:bottom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27" w:type="dxa"/>
            <w:tcBorders>
              <w:bottom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r>
      <w:tr w:rsidR="006834E6" w:rsidRPr="006834E6" w:rsidTr="00CA2891">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xml:space="preserve">2.     DATOS COMPLEMENTARIOS DEL PROPONENTE </w:t>
            </w:r>
          </w:p>
        </w:tc>
      </w:tr>
      <w:tr w:rsidR="006834E6" w:rsidRPr="006834E6" w:rsidTr="00CA2891">
        <w:trPr>
          <w:trHeight w:val="78"/>
          <w:jc w:val="center"/>
        </w:trPr>
        <w:tc>
          <w:tcPr>
            <w:tcW w:w="302"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1308" w:type="dxa"/>
            <w:tcBorders>
              <w:top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2"/>
                <w:szCs w:val="2"/>
              </w:rPr>
            </w:pPr>
          </w:p>
        </w:tc>
        <w:tc>
          <w:tcPr>
            <w:tcW w:w="257"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57"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57"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86"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33"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34"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0"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4"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23"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27"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r>
      <w:tr w:rsidR="006834E6" w:rsidRPr="006834E6" w:rsidTr="00CA2891">
        <w:trPr>
          <w:trHeight w:val="180"/>
          <w:jc w:val="center"/>
        </w:trPr>
        <w:tc>
          <w:tcPr>
            <w:tcW w:w="302" w:type="dxa"/>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130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5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5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5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318" w:type="dxa"/>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p>
        </w:tc>
        <w:tc>
          <w:tcPr>
            <w:tcW w:w="1164" w:type="dxa"/>
            <w:gridSpan w:val="4"/>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Apellido Paterno</w:t>
            </w: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1181" w:type="dxa"/>
            <w:gridSpan w:val="4"/>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Apellido Materno</w:t>
            </w: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573" w:type="dxa"/>
            <w:gridSpan w:val="8"/>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Nombre(s)</w:t>
            </w: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2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258"/>
          <w:jc w:val="center"/>
        </w:trPr>
        <w:tc>
          <w:tcPr>
            <w:tcW w:w="3017" w:type="dxa"/>
            <w:gridSpan w:val="7"/>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xml:space="preserve"> Nombre del Representante Legal </w:t>
            </w:r>
          </w:p>
        </w:tc>
        <w:tc>
          <w:tcPr>
            <w:tcW w:w="318" w:type="dxa"/>
            <w:tcBorders>
              <w:right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18" w:type="dxa"/>
            <w:tcBorders>
              <w:left w:val="single" w:sz="4" w:space="0" w:color="auto"/>
              <w:righ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18" w:type="dxa"/>
            <w:tcBorders>
              <w:left w:val="single" w:sz="4" w:space="0" w:color="auto"/>
              <w:righ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18" w:type="dxa"/>
            <w:tcBorders>
              <w:left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2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279"/>
          <w:jc w:val="center"/>
        </w:trPr>
        <w:tc>
          <w:tcPr>
            <w:tcW w:w="302" w:type="dxa"/>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1308"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257"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257"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257"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18"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18"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18" w:type="dxa"/>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p>
        </w:tc>
        <w:tc>
          <w:tcPr>
            <w:tcW w:w="1754" w:type="dxa"/>
            <w:gridSpan w:val="6"/>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Número</w:t>
            </w: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4"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8"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223"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2"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2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246"/>
          <w:jc w:val="center"/>
        </w:trPr>
        <w:tc>
          <w:tcPr>
            <w:tcW w:w="3017" w:type="dxa"/>
            <w:gridSpan w:val="7"/>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xml:space="preserve">Cédula de Identidad del Representante Legal </w:t>
            </w:r>
          </w:p>
        </w:tc>
        <w:tc>
          <w:tcPr>
            <w:tcW w:w="318" w:type="dxa"/>
            <w:tcBorders>
              <w:right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18" w:type="dxa"/>
            <w:tcBorders>
              <w:lef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4"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223"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2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153"/>
          <w:jc w:val="center"/>
        </w:trPr>
        <w:tc>
          <w:tcPr>
            <w:tcW w:w="302" w:type="dxa"/>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1308"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257"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257"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257"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18"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18"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18" w:type="dxa"/>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p>
        </w:tc>
        <w:tc>
          <w:tcPr>
            <w:tcW w:w="853" w:type="dxa"/>
            <w:gridSpan w:val="3"/>
            <w:vMerge w:val="restart"/>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Número de Testimonio</w:t>
            </w:r>
          </w:p>
        </w:tc>
        <w:tc>
          <w:tcPr>
            <w:tcW w:w="310"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1498" w:type="dxa"/>
            <w:gridSpan w:val="5"/>
            <w:vMerge w:val="restart"/>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Lugar de emisión</w:t>
            </w: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573" w:type="dxa"/>
            <w:gridSpan w:val="8"/>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Fecha de Expedición</w:t>
            </w: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2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78"/>
          <w:jc w:val="center"/>
        </w:trPr>
        <w:tc>
          <w:tcPr>
            <w:tcW w:w="302" w:type="dxa"/>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1308"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257"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257"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257"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18"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18" w:type="dxa"/>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18" w:type="dxa"/>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p>
        </w:tc>
        <w:tc>
          <w:tcPr>
            <w:tcW w:w="853" w:type="dxa"/>
            <w:gridSpan w:val="3"/>
            <w:vMerge/>
            <w:tcBorders>
              <w:bottom w:val="single" w:sz="4" w:space="0" w:color="auto"/>
            </w:tcBorders>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10"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1498" w:type="dxa"/>
            <w:gridSpan w:val="5"/>
            <w:vMerge/>
            <w:tcBorders>
              <w:bottom w:val="single" w:sz="4" w:space="0" w:color="auto"/>
            </w:tcBorders>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636" w:type="dxa"/>
            <w:gridSpan w:val="2"/>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(Día</w:t>
            </w:r>
          </w:p>
        </w:tc>
        <w:tc>
          <w:tcPr>
            <w:tcW w:w="374"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601" w:type="dxa"/>
            <w:gridSpan w:val="2"/>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Mes</w:t>
            </w:r>
          </w:p>
        </w:tc>
        <w:tc>
          <w:tcPr>
            <w:tcW w:w="372" w:type="dxa"/>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590" w:type="dxa"/>
            <w:gridSpan w:val="2"/>
            <w:tcBorders>
              <w:bottom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Año)</w:t>
            </w:r>
          </w:p>
        </w:tc>
        <w:tc>
          <w:tcPr>
            <w:tcW w:w="318"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2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155"/>
          <w:jc w:val="center"/>
        </w:trPr>
        <w:tc>
          <w:tcPr>
            <w:tcW w:w="3017" w:type="dxa"/>
            <w:gridSpan w:val="7"/>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xml:space="preserve">Poder del Representante Legal </w:t>
            </w:r>
          </w:p>
        </w:tc>
        <w:tc>
          <w:tcPr>
            <w:tcW w:w="318" w:type="dxa"/>
            <w:tcBorders>
              <w:right w:val="single" w:sz="4" w:space="0" w:color="auto"/>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10" w:type="dxa"/>
            <w:tcBorders>
              <w:left w:val="single" w:sz="4" w:space="0" w:color="auto"/>
              <w:righ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18" w:type="dxa"/>
            <w:tcBorders>
              <w:left w:val="single" w:sz="4" w:space="0" w:color="auto"/>
              <w:righ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74" w:type="dxa"/>
            <w:tcBorders>
              <w:left w:val="single" w:sz="4" w:space="0" w:color="auto"/>
              <w:righ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 </w:t>
            </w:r>
          </w:p>
        </w:tc>
        <w:tc>
          <w:tcPr>
            <w:tcW w:w="372" w:type="dxa"/>
            <w:tcBorders>
              <w:left w:val="single" w:sz="4" w:space="0" w:color="auto"/>
              <w:righ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18" w:type="dxa"/>
            <w:tcBorders>
              <w:left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27" w:type="dxa"/>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58"/>
          <w:jc w:val="center"/>
        </w:trPr>
        <w:tc>
          <w:tcPr>
            <w:tcW w:w="302" w:type="dxa"/>
            <w:tcBorders>
              <w:bottom w:val="single" w:sz="4" w:space="0" w:color="auto"/>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2"/>
                <w:szCs w:val="2"/>
              </w:rPr>
            </w:pPr>
            <w:r w:rsidRPr="006834E6">
              <w:rPr>
                <w:rFonts w:ascii="Tahoma" w:eastAsia="Times New Roman" w:hAnsi="Tahoma" w:cs="Tahoma"/>
                <w:b/>
                <w:bCs/>
                <w:sz w:val="2"/>
                <w:szCs w:val="2"/>
              </w:rPr>
              <w:t> </w:t>
            </w:r>
          </w:p>
        </w:tc>
        <w:tc>
          <w:tcPr>
            <w:tcW w:w="8586" w:type="dxa"/>
            <w:gridSpan w:val="25"/>
            <w:tcBorders>
              <w:bottom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8"/>
                <w:szCs w:val="18"/>
              </w:rPr>
            </w:pPr>
          </w:p>
          <w:p w:rsidR="006834E6" w:rsidRPr="006834E6" w:rsidRDefault="006834E6" w:rsidP="006834E6">
            <w:pPr>
              <w:spacing w:after="0" w:line="240" w:lineRule="auto"/>
              <w:jc w:val="both"/>
              <w:rPr>
                <w:rFonts w:ascii="Tahoma" w:eastAsia="Times New Roman" w:hAnsi="Tahoma" w:cs="Tahoma"/>
                <w:b/>
                <w:sz w:val="16"/>
                <w:szCs w:val="18"/>
              </w:rPr>
            </w:pPr>
            <w:r w:rsidRPr="006834E6">
              <w:rPr>
                <w:rFonts w:ascii="Tahoma" w:eastAsia="Times New Roman" w:hAnsi="Tahoma" w:cs="Tahoma"/>
                <w:sz w:val="16"/>
                <w:szCs w:val="18"/>
              </w:rPr>
              <w:t>Declaro en calidad de Representante Legal contar con un poder general amplio y suficiente con facultades para presentar propuestas y suscribir Contratos.</w:t>
            </w:r>
            <w:r w:rsidRPr="006834E6">
              <w:rPr>
                <w:rFonts w:ascii="Tahoma" w:eastAsia="Times New Roman" w:hAnsi="Tahoma" w:cs="Tahoma"/>
                <w:b/>
                <w:sz w:val="16"/>
                <w:szCs w:val="18"/>
              </w:rPr>
              <w:t xml:space="preserve"> </w:t>
            </w:r>
          </w:p>
          <w:p w:rsidR="006834E6" w:rsidRPr="006834E6" w:rsidRDefault="006834E6" w:rsidP="006834E6">
            <w:pPr>
              <w:spacing w:after="0" w:line="240" w:lineRule="auto"/>
              <w:jc w:val="both"/>
              <w:rPr>
                <w:rFonts w:ascii="Tahoma" w:eastAsia="Times New Roman" w:hAnsi="Tahoma" w:cs="Tahoma"/>
                <w:sz w:val="16"/>
                <w:szCs w:val="18"/>
              </w:rPr>
            </w:pPr>
            <w:r w:rsidRPr="006834E6">
              <w:rPr>
                <w:rFonts w:ascii="Tahoma" w:eastAsia="Times New Roman" w:hAnsi="Tahoma" w:cs="Tahoma"/>
                <w:sz w:val="16"/>
                <w:szCs w:val="18"/>
              </w:rPr>
              <w:t xml:space="preserve">Declaro que el poder del Representante Legal se encuentra inscrito en el Registro de Comercio. </w:t>
            </w:r>
          </w:p>
          <w:p w:rsidR="006834E6" w:rsidRPr="006834E6" w:rsidRDefault="006834E6" w:rsidP="006834E6">
            <w:pPr>
              <w:spacing w:after="0" w:line="240" w:lineRule="auto"/>
              <w:rPr>
                <w:rFonts w:ascii="Tahoma" w:eastAsia="Times New Roman" w:hAnsi="Tahoma" w:cs="Tahoma"/>
                <w:sz w:val="2"/>
                <w:szCs w:val="2"/>
              </w:rPr>
            </w:pPr>
          </w:p>
          <w:p w:rsidR="006834E6" w:rsidRPr="006834E6" w:rsidRDefault="006834E6" w:rsidP="006834E6">
            <w:pPr>
              <w:spacing w:after="0" w:line="240" w:lineRule="auto"/>
              <w:rPr>
                <w:rFonts w:ascii="Tahoma" w:eastAsia="Times New Roman" w:hAnsi="Tahoma" w:cs="Tahoma"/>
                <w:sz w:val="2"/>
                <w:szCs w:val="2"/>
              </w:rPr>
            </w:pPr>
          </w:p>
          <w:p w:rsidR="006834E6" w:rsidRPr="006834E6" w:rsidRDefault="006834E6" w:rsidP="006834E6">
            <w:pPr>
              <w:spacing w:after="0" w:line="240" w:lineRule="auto"/>
              <w:rPr>
                <w:rFonts w:ascii="Tahoma" w:eastAsia="Times New Roman" w:hAnsi="Tahoma" w:cs="Tahoma"/>
                <w:sz w:val="2"/>
                <w:szCs w:val="2"/>
              </w:rPr>
            </w:pPr>
          </w:p>
          <w:p w:rsidR="006834E6" w:rsidRPr="006834E6" w:rsidRDefault="006834E6" w:rsidP="006834E6">
            <w:pPr>
              <w:spacing w:after="0" w:line="240" w:lineRule="auto"/>
              <w:rPr>
                <w:rFonts w:ascii="Tahoma" w:eastAsia="Times New Roman" w:hAnsi="Tahoma" w:cs="Tahoma"/>
                <w:sz w:val="2"/>
                <w:szCs w:val="2"/>
              </w:rPr>
            </w:pPr>
          </w:p>
          <w:p w:rsidR="006834E6" w:rsidRPr="006834E6" w:rsidRDefault="006834E6" w:rsidP="006834E6">
            <w:pPr>
              <w:spacing w:after="0" w:line="240" w:lineRule="auto"/>
              <w:rPr>
                <w:rFonts w:ascii="Tahoma" w:eastAsia="Times New Roman" w:hAnsi="Tahoma" w:cs="Tahoma"/>
                <w:sz w:val="2"/>
                <w:szCs w:val="2"/>
              </w:rPr>
            </w:pPr>
          </w:p>
          <w:p w:rsidR="006834E6" w:rsidRPr="006834E6" w:rsidRDefault="006834E6" w:rsidP="006834E6">
            <w:pPr>
              <w:spacing w:after="0" w:line="240" w:lineRule="auto"/>
              <w:rPr>
                <w:rFonts w:ascii="Tahoma" w:eastAsia="Times New Roman" w:hAnsi="Tahoma" w:cs="Tahoma"/>
                <w:sz w:val="2"/>
                <w:szCs w:val="2"/>
              </w:rPr>
            </w:pPr>
          </w:p>
          <w:p w:rsidR="006834E6" w:rsidRPr="006834E6" w:rsidRDefault="006834E6" w:rsidP="006834E6">
            <w:pPr>
              <w:spacing w:after="0" w:line="240" w:lineRule="auto"/>
              <w:rPr>
                <w:rFonts w:ascii="Tahoma" w:eastAsia="Times New Roman" w:hAnsi="Tahoma" w:cs="Tahoma"/>
                <w:sz w:val="2"/>
                <w:szCs w:val="2"/>
              </w:rPr>
            </w:pPr>
          </w:p>
          <w:p w:rsidR="006834E6" w:rsidRPr="006834E6" w:rsidRDefault="006834E6" w:rsidP="006834E6">
            <w:pPr>
              <w:spacing w:after="0" w:line="240" w:lineRule="auto"/>
              <w:rPr>
                <w:rFonts w:ascii="Tahoma" w:eastAsia="Times New Roman" w:hAnsi="Tahoma" w:cs="Tahoma"/>
                <w:sz w:val="2"/>
                <w:szCs w:val="2"/>
              </w:rPr>
            </w:pPr>
          </w:p>
          <w:p w:rsidR="006834E6" w:rsidRPr="006834E6" w:rsidRDefault="006834E6" w:rsidP="006834E6">
            <w:pPr>
              <w:spacing w:after="0" w:line="240" w:lineRule="auto"/>
              <w:rPr>
                <w:rFonts w:ascii="Tahoma" w:eastAsia="Times New Roman" w:hAnsi="Tahoma" w:cs="Tahoma"/>
                <w:sz w:val="2"/>
                <w:szCs w:val="2"/>
              </w:rPr>
            </w:pPr>
          </w:p>
        </w:tc>
        <w:tc>
          <w:tcPr>
            <w:tcW w:w="318" w:type="dxa"/>
            <w:tcBorders>
              <w:bottom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27" w:type="dxa"/>
            <w:tcBorders>
              <w:bottom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r>
      <w:tr w:rsidR="006834E6" w:rsidRPr="006834E6" w:rsidTr="00CA2891">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xml:space="preserve">3.     INFORMACIÓN SOBRE NOTIFICACIONES </w:t>
            </w:r>
          </w:p>
        </w:tc>
      </w:tr>
      <w:tr w:rsidR="006834E6" w:rsidRPr="006834E6" w:rsidTr="00CA2891">
        <w:trPr>
          <w:trHeight w:val="112"/>
          <w:jc w:val="center"/>
        </w:trPr>
        <w:tc>
          <w:tcPr>
            <w:tcW w:w="302" w:type="dxa"/>
            <w:tcBorders>
              <w:top w:val="single" w:sz="4"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1308" w:type="dxa"/>
            <w:tcBorders>
              <w:top w:val="single" w:sz="4"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57" w:type="dxa"/>
            <w:tcBorders>
              <w:top w:val="single" w:sz="4"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57" w:type="dxa"/>
            <w:tcBorders>
              <w:top w:val="single" w:sz="4" w:space="0" w:color="auto"/>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57"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86"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33"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34"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0"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4"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23"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3"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27" w:type="dxa"/>
            <w:tcBorders>
              <w:top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r>
      <w:tr w:rsidR="006834E6" w:rsidRPr="006834E6" w:rsidTr="00CA2891">
        <w:trPr>
          <w:trHeight w:val="293"/>
          <w:jc w:val="center"/>
        </w:trPr>
        <w:tc>
          <w:tcPr>
            <w:tcW w:w="3621" w:type="dxa"/>
            <w:gridSpan w:val="9"/>
            <w:vMerge w:val="restart"/>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Solicito que las notificaciones me sean remitidas vía:</w:t>
            </w:r>
          </w:p>
        </w:tc>
        <w:tc>
          <w:tcPr>
            <w:tcW w:w="2108" w:type="dxa"/>
            <w:gridSpan w:val="7"/>
            <w:tcBorders>
              <w:right w:val="single" w:sz="4" w:space="0" w:color="auto"/>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sz w:val="16"/>
                <w:szCs w:val="16"/>
              </w:rPr>
            </w:pPr>
            <w:r w:rsidRPr="006834E6">
              <w:rPr>
                <w:rFonts w:ascii="Tahoma" w:eastAsia="Times New Roman" w:hAnsi="Tahoma" w:cs="Tahoma"/>
                <w:b/>
                <w:bCs/>
                <w:sz w:val="16"/>
                <w:szCs w:val="16"/>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227" w:type="dxa"/>
            <w:tcBorders>
              <w:lef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70"/>
          <w:jc w:val="center"/>
        </w:trPr>
        <w:tc>
          <w:tcPr>
            <w:tcW w:w="3621" w:type="dxa"/>
            <w:gridSpan w:val="9"/>
            <w:vMerge/>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33"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34"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0" w:type="dxa"/>
            <w:shd w:val="clear" w:color="auto" w:fill="auto"/>
            <w:vAlign w:val="center"/>
            <w:hideMark/>
          </w:tcPr>
          <w:p w:rsidR="006834E6" w:rsidRPr="006834E6" w:rsidRDefault="006834E6" w:rsidP="006834E6">
            <w:pPr>
              <w:spacing w:after="0" w:line="240" w:lineRule="auto"/>
              <w:jc w:val="right"/>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4"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23"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27" w:type="dxa"/>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r>
      <w:tr w:rsidR="006834E6" w:rsidRPr="006834E6" w:rsidTr="00CA2891">
        <w:trPr>
          <w:trHeight w:val="263"/>
          <w:jc w:val="center"/>
        </w:trPr>
        <w:tc>
          <w:tcPr>
            <w:tcW w:w="3621" w:type="dxa"/>
            <w:gridSpan w:val="9"/>
            <w:vMerge/>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108" w:type="dxa"/>
            <w:gridSpan w:val="7"/>
            <w:tcBorders>
              <w:right w:val="single" w:sz="4" w:space="0" w:color="auto"/>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sz w:val="16"/>
                <w:szCs w:val="16"/>
              </w:rPr>
            </w:pPr>
            <w:r w:rsidRPr="006834E6">
              <w:rPr>
                <w:rFonts w:ascii="Tahoma" w:eastAsia="Times New Roman" w:hAnsi="Tahoma" w:cs="Tahoma"/>
                <w:b/>
                <w:bCs/>
                <w:sz w:val="16"/>
                <w:szCs w:val="16"/>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227" w:type="dxa"/>
            <w:tcBorders>
              <w:left w:val="single" w:sz="4"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112"/>
          <w:jc w:val="center"/>
        </w:trPr>
        <w:tc>
          <w:tcPr>
            <w:tcW w:w="302"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1308"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257"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257" w:type="dxa"/>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1497" w:type="dxa"/>
            <w:gridSpan w:val="5"/>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567" w:type="dxa"/>
            <w:gridSpan w:val="2"/>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2"/>
                <w:szCs w:val="2"/>
              </w:rPr>
            </w:pPr>
            <w:r w:rsidRPr="006834E6">
              <w:rPr>
                <w:rFonts w:ascii="Tahoma" w:eastAsia="Times New Roman" w:hAnsi="Tahoma" w:cs="Tahoma"/>
                <w:b/>
                <w:bCs/>
                <w:sz w:val="2"/>
                <w:szCs w:val="2"/>
              </w:rPr>
              <w:t> </w:t>
            </w:r>
          </w:p>
        </w:tc>
        <w:tc>
          <w:tcPr>
            <w:tcW w:w="310"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74"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7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22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72"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273"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18"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227"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r>
    </w:tbl>
    <w:p w:rsidR="006834E6" w:rsidRPr="006834E6" w:rsidRDefault="006834E6" w:rsidP="006834E6">
      <w:pPr>
        <w:spacing w:after="0" w:line="240" w:lineRule="auto"/>
        <w:ind w:right="-1701"/>
        <w:rPr>
          <w:rFonts w:ascii="Tahoma" w:eastAsia="Times New Roman" w:hAnsi="Tahoma" w:cs="Tahoma"/>
          <w:b/>
          <w:sz w:val="18"/>
          <w:szCs w:val="18"/>
        </w:rPr>
      </w:pPr>
    </w:p>
    <w:p w:rsidR="006834E6" w:rsidRPr="006834E6" w:rsidRDefault="006834E6" w:rsidP="006834E6">
      <w:pPr>
        <w:spacing w:after="0" w:line="240" w:lineRule="auto"/>
        <w:ind w:right="-1701"/>
        <w:rPr>
          <w:rFonts w:ascii="Tahoma" w:eastAsia="Times New Roman" w:hAnsi="Tahoma" w:cs="Tahoma"/>
          <w:b/>
          <w:sz w:val="18"/>
          <w:szCs w:val="18"/>
        </w:rPr>
      </w:pPr>
    </w:p>
    <w:p w:rsidR="006834E6" w:rsidRPr="006834E6" w:rsidRDefault="006834E6" w:rsidP="006834E6">
      <w:pPr>
        <w:spacing w:after="0" w:line="240" w:lineRule="auto"/>
        <w:ind w:left="3540" w:right="-1701"/>
        <w:rPr>
          <w:rFonts w:ascii="Tahoma" w:eastAsia="Times New Roman" w:hAnsi="Tahoma" w:cs="Tahoma"/>
          <w:b/>
          <w:bCs/>
          <w:i/>
          <w:iCs/>
          <w:sz w:val="16"/>
          <w:szCs w:val="16"/>
        </w:rPr>
      </w:pPr>
      <w:r w:rsidRPr="006834E6">
        <w:rPr>
          <w:rFonts w:ascii="Tahoma" w:eastAsia="Times New Roman" w:hAnsi="Tahoma" w:cs="Tahoma"/>
          <w:b/>
          <w:bCs/>
          <w:i/>
          <w:iCs/>
          <w:sz w:val="16"/>
          <w:szCs w:val="16"/>
        </w:rPr>
        <w:t>(Firma del Profesional Propuesto)</w:t>
      </w:r>
    </w:p>
    <w:p w:rsidR="006834E6" w:rsidRPr="006834E6" w:rsidRDefault="006834E6" w:rsidP="006834E6">
      <w:pPr>
        <w:spacing w:after="0" w:line="240" w:lineRule="auto"/>
        <w:ind w:left="360"/>
        <w:jc w:val="center"/>
        <w:rPr>
          <w:rFonts w:ascii="Tahoma" w:eastAsia="Times New Roman" w:hAnsi="Tahoma" w:cs="Tahoma"/>
          <w:b/>
          <w:bCs/>
          <w:i/>
          <w:iCs/>
          <w:sz w:val="16"/>
          <w:szCs w:val="16"/>
        </w:rPr>
      </w:pPr>
      <w:r w:rsidRPr="006834E6">
        <w:rPr>
          <w:rFonts w:ascii="Tahoma" w:eastAsia="Times New Roman" w:hAnsi="Tahoma" w:cs="Tahoma"/>
          <w:b/>
          <w:bCs/>
          <w:i/>
          <w:iCs/>
          <w:sz w:val="16"/>
          <w:szCs w:val="16"/>
        </w:rPr>
        <w:t>(Nombre completo del Profesional Propuesto)</w:t>
      </w:r>
    </w:p>
    <w:p w:rsidR="006834E6" w:rsidRPr="006834E6" w:rsidRDefault="006834E6" w:rsidP="006834E6">
      <w:pPr>
        <w:spacing w:after="0" w:line="240" w:lineRule="auto"/>
        <w:rPr>
          <w:rFonts w:ascii="Tahoma" w:eastAsia="Times New Roman" w:hAnsi="Tahoma" w:cs="Tahoma"/>
          <w:sz w:val="18"/>
          <w:szCs w:val="18"/>
        </w:rPr>
      </w:pPr>
      <w:bookmarkStart w:id="2" w:name="_Toc422130402"/>
    </w:p>
    <w:p w:rsidR="006834E6" w:rsidRPr="006834E6" w:rsidRDefault="006834E6" w:rsidP="006834E6">
      <w:pPr>
        <w:spacing w:after="0" w:line="240" w:lineRule="auto"/>
        <w:rPr>
          <w:rFonts w:ascii="Tahoma" w:eastAsia="Times New Roman" w:hAnsi="Tahoma" w:cs="Tahoma"/>
          <w:sz w:val="18"/>
          <w:szCs w:val="18"/>
        </w:rPr>
      </w:pPr>
    </w:p>
    <w:p w:rsidR="006834E6" w:rsidRPr="006834E6" w:rsidRDefault="006834E6" w:rsidP="006834E6">
      <w:pPr>
        <w:spacing w:after="0" w:line="240" w:lineRule="auto"/>
        <w:rPr>
          <w:rFonts w:ascii="Tahoma" w:eastAsia="Times New Roman" w:hAnsi="Tahoma" w:cs="Tahoma"/>
          <w:sz w:val="18"/>
          <w:szCs w:val="18"/>
        </w:rPr>
      </w:pPr>
    </w:p>
    <w:p w:rsidR="006834E6" w:rsidRPr="006834E6" w:rsidRDefault="006834E6" w:rsidP="006834E6">
      <w:pPr>
        <w:spacing w:after="0" w:line="240" w:lineRule="auto"/>
        <w:rPr>
          <w:rFonts w:ascii="Tahoma" w:eastAsia="Times New Roman" w:hAnsi="Tahoma" w:cs="Tahoma"/>
          <w:sz w:val="18"/>
          <w:szCs w:val="18"/>
        </w:rPr>
      </w:pPr>
    </w:p>
    <w:p w:rsidR="006834E6" w:rsidRPr="006834E6" w:rsidRDefault="006834E6" w:rsidP="006834E6">
      <w:pPr>
        <w:spacing w:after="0" w:line="240" w:lineRule="auto"/>
        <w:rPr>
          <w:rFonts w:ascii="Tahoma" w:eastAsia="Times New Roman" w:hAnsi="Tahoma" w:cs="Tahoma"/>
          <w:sz w:val="18"/>
          <w:szCs w:val="18"/>
        </w:rPr>
      </w:pPr>
    </w:p>
    <w:p w:rsidR="006834E6" w:rsidRPr="006834E6" w:rsidRDefault="006834E6" w:rsidP="006834E6">
      <w:pPr>
        <w:spacing w:after="0" w:line="240" w:lineRule="auto"/>
        <w:rPr>
          <w:rFonts w:ascii="Tahoma" w:eastAsia="Times New Roman" w:hAnsi="Tahoma" w:cs="Tahoma"/>
          <w:sz w:val="18"/>
          <w:szCs w:val="18"/>
        </w:rPr>
      </w:pPr>
    </w:p>
    <w:p w:rsidR="006834E6" w:rsidRPr="006834E6" w:rsidRDefault="006834E6" w:rsidP="006834E6">
      <w:pPr>
        <w:spacing w:after="0" w:line="240" w:lineRule="auto"/>
        <w:rPr>
          <w:rFonts w:ascii="Tahoma" w:eastAsia="Times New Roman" w:hAnsi="Tahoma" w:cs="Tahoma"/>
          <w:sz w:val="18"/>
          <w:szCs w:val="18"/>
        </w:rPr>
      </w:pPr>
    </w:p>
    <w:p w:rsidR="006834E6" w:rsidRPr="006834E6" w:rsidRDefault="006834E6" w:rsidP="006834E6">
      <w:pPr>
        <w:spacing w:after="0" w:line="240" w:lineRule="auto"/>
        <w:rPr>
          <w:rFonts w:ascii="Tahoma" w:eastAsia="Times New Roman" w:hAnsi="Tahoma" w:cs="Tahoma"/>
          <w:sz w:val="18"/>
          <w:szCs w:val="18"/>
        </w:rPr>
      </w:pPr>
    </w:p>
    <w:p w:rsidR="006834E6" w:rsidRPr="006834E6" w:rsidRDefault="006834E6" w:rsidP="006834E6">
      <w:pPr>
        <w:spacing w:after="0" w:line="240" w:lineRule="auto"/>
        <w:rPr>
          <w:rFonts w:ascii="Tahoma" w:eastAsia="Times New Roman" w:hAnsi="Tahoma" w:cs="Tahoma"/>
          <w:sz w:val="18"/>
          <w:szCs w:val="18"/>
        </w:rPr>
      </w:pPr>
    </w:p>
    <w:p w:rsidR="006834E6" w:rsidRDefault="006834E6" w:rsidP="006834E6">
      <w:pPr>
        <w:spacing w:after="0" w:line="240" w:lineRule="auto"/>
        <w:rPr>
          <w:rFonts w:ascii="Tahoma" w:eastAsia="Times New Roman" w:hAnsi="Tahoma" w:cs="Tahoma"/>
          <w:sz w:val="18"/>
          <w:szCs w:val="18"/>
        </w:rPr>
      </w:pPr>
    </w:p>
    <w:p w:rsidR="006834E6" w:rsidRDefault="006834E6" w:rsidP="006834E6">
      <w:pPr>
        <w:spacing w:after="0" w:line="240" w:lineRule="auto"/>
        <w:rPr>
          <w:rFonts w:ascii="Tahoma" w:eastAsia="Times New Roman" w:hAnsi="Tahoma" w:cs="Tahoma"/>
          <w:sz w:val="18"/>
          <w:szCs w:val="18"/>
        </w:rPr>
      </w:pPr>
    </w:p>
    <w:p w:rsidR="006834E6" w:rsidRDefault="006834E6" w:rsidP="006834E6">
      <w:pPr>
        <w:spacing w:after="0" w:line="240" w:lineRule="auto"/>
        <w:rPr>
          <w:rFonts w:ascii="Tahoma" w:eastAsia="Times New Roman" w:hAnsi="Tahoma" w:cs="Tahoma"/>
          <w:sz w:val="18"/>
          <w:szCs w:val="18"/>
        </w:rPr>
      </w:pPr>
    </w:p>
    <w:p w:rsidR="006834E6" w:rsidRPr="006834E6" w:rsidRDefault="006834E6" w:rsidP="006834E6">
      <w:pPr>
        <w:spacing w:after="0" w:line="240" w:lineRule="auto"/>
        <w:rPr>
          <w:rFonts w:ascii="Tahoma" w:eastAsia="Times New Roman" w:hAnsi="Tahoma" w:cs="Tahoma"/>
          <w:sz w:val="18"/>
          <w:szCs w:val="18"/>
        </w:rPr>
      </w:pPr>
    </w:p>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lastRenderedPageBreak/>
        <w:t>FORMULARIO A-2b</w:t>
      </w:r>
      <w:bookmarkEnd w:id="2"/>
    </w:p>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IDENTIFICACIÓN DEL PROPONENTE</w:t>
      </w:r>
    </w:p>
    <w:p w:rsidR="006834E6" w:rsidRPr="006834E6" w:rsidRDefault="006834E6" w:rsidP="006834E6">
      <w:pPr>
        <w:spacing w:after="0" w:line="240" w:lineRule="auto"/>
        <w:jc w:val="center"/>
        <w:rPr>
          <w:rFonts w:ascii="Tahoma" w:eastAsia="Times New Roman" w:hAnsi="Tahoma" w:cs="Tahoma"/>
          <w:b/>
          <w:sz w:val="18"/>
          <w:szCs w:val="16"/>
        </w:rPr>
      </w:pPr>
      <w:r w:rsidRPr="006834E6">
        <w:rPr>
          <w:rFonts w:ascii="Tahoma" w:eastAsia="Times New Roman" w:hAnsi="Tahoma" w:cs="Tahoma"/>
          <w:b/>
          <w:sz w:val="16"/>
          <w:szCs w:val="16"/>
        </w:rPr>
        <w:t>(Para Asociaciones Accidentales</w:t>
      </w:r>
      <w:r w:rsidRPr="006834E6">
        <w:rPr>
          <w:rFonts w:ascii="Tahoma" w:eastAsia="Times New Roman" w:hAnsi="Tahoma" w:cs="Tahoma"/>
          <w:b/>
          <w:sz w:val="18"/>
          <w:szCs w:val="16"/>
        </w:rPr>
        <w:t>)</w:t>
      </w:r>
    </w:p>
    <w:p w:rsidR="006834E6" w:rsidRPr="006834E6" w:rsidRDefault="006834E6" w:rsidP="006834E6">
      <w:pPr>
        <w:spacing w:after="0" w:line="240" w:lineRule="auto"/>
        <w:jc w:val="center"/>
        <w:rPr>
          <w:rFonts w:ascii="Tahoma" w:eastAsia="Times New Roman" w:hAnsi="Tahoma" w:cs="Tahoma"/>
          <w:b/>
          <w:sz w:val="18"/>
          <w:szCs w:val="18"/>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6834E6" w:rsidRPr="006834E6" w:rsidTr="00CA2891">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6834E6" w:rsidRPr="006834E6" w:rsidRDefault="006834E6" w:rsidP="006834E6">
            <w:pPr>
              <w:spacing w:after="0" w:line="240" w:lineRule="auto"/>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1. DATOS GENERALES DE LA ASOCIACIÓN ACCIDENTAL</w:t>
            </w:r>
          </w:p>
        </w:tc>
      </w:tr>
      <w:tr w:rsidR="006834E6" w:rsidRPr="006834E6" w:rsidTr="00CA2891">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726"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24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r>
      <w:tr w:rsidR="006834E6" w:rsidRPr="006834E6" w:rsidTr="00CA2891">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16"/>
                <w:szCs w:val="16"/>
                <w:lang w:eastAsia="es-ES"/>
              </w:rPr>
            </w:pPr>
          </w:p>
        </w:tc>
        <w:tc>
          <w:tcPr>
            <w:tcW w:w="1686" w:type="dxa"/>
            <w:gridSpan w:val="8"/>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3559" w:type="dxa"/>
            <w:gridSpan w:val="19"/>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i/>
                <w:iCs/>
                <w:sz w:val="16"/>
                <w:szCs w:val="16"/>
                <w:lang w:eastAsia="es-ES"/>
              </w:rPr>
            </w:pPr>
            <w:r w:rsidRPr="006834E6">
              <w:rPr>
                <w:rFonts w:ascii="Tahoma" w:eastAsia="Times New Roman" w:hAnsi="Tahoma" w:cs="Tahoma"/>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i/>
                <w:iCs/>
                <w:sz w:val="16"/>
                <w:szCs w:val="16"/>
                <w:lang w:eastAsia="es-ES"/>
              </w:rPr>
            </w:pPr>
            <w:r w:rsidRPr="006834E6">
              <w:rPr>
                <w:rFonts w:ascii="Tahoma" w:eastAsia="Times New Roman" w:hAnsi="Tahoma" w:cs="Tahoma"/>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i/>
                <w:iCs/>
                <w:sz w:val="16"/>
                <w:szCs w:val="16"/>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sz w:val="16"/>
                <w:szCs w:val="16"/>
                <w:lang w:eastAsia="es-ES"/>
              </w:rPr>
            </w:pPr>
          </w:p>
        </w:tc>
        <w:tc>
          <w:tcPr>
            <w:tcW w:w="2662" w:type="dxa"/>
            <w:gridSpan w:val="13"/>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i/>
                <w:iCs/>
                <w:sz w:val="16"/>
                <w:szCs w:val="16"/>
                <w:lang w:eastAsia="es-ES"/>
              </w:rPr>
            </w:pPr>
            <w:r w:rsidRPr="006834E6">
              <w:rPr>
                <w:rFonts w:ascii="Tahoma" w:eastAsia="Times New Roman" w:hAnsi="Tahoma" w:cs="Tahoma"/>
                <w:b/>
                <w:i/>
                <w:iCs/>
                <w:sz w:val="16"/>
                <w:szCs w:val="16"/>
                <w:lang w:eastAsia="es-ES"/>
              </w:rPr>
              <w:t>Fecha de expedición</w:t>
            </w: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p>
        </w:tc>
        <w:tc>
          <w:tcPr>
            <w:tcW w:w="1438" w:type="dxa"/>
            <w:gridSpan w:val="6"/>
            <w:vMerge/>
            <w:tcBorders>
              <w:top w:val="nil"/>
              <w:left w:val="nil"/>
              <w:bottom w:val="nil"/>
              <w:right w:val="nil"/>
            </w:tcBorders>
            <w:vAlign w:val="center"/>
            <w:hideMark/>
          </w:tcPr>
          <w:p w:rsidR="006834E6" w:rsidRPr="006834E6" w:rsidRDefault="006834E6" w:rsidP="006834E6">
            <w:pPr>
              <w:spacing w:after="0" w:line="240" w:lineRule="auto"/>
              <w:rPr>
                <w:rFonts w:ascii="Tahoma" w:eastAsia="Times New Roman" w:hAnsi="Tahoma" w:cs="Tahoma"/>
                <w:b/>
                <w:i/>
                <w:iCs/>
                <w:sz w:val="16"/>
                <w:szCs w:val="16"/>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sz w:val="16"/>
                <w:szCs w:val="16"/>
                <w:lang w:eastAsia="es-ES"/>
              </w:rPr>
            </w:pPr>
          </w:p>
        </w:tc>
        <w:tc>
          <w:tcPr>
            <w:tcW w:w="1644" w:type="dxa"/>
            <w:gridSpan w:val="8"/>
            <w:vMerge/>
            <w:tcBorders>
              <w:top w:val="nil"/>
              <w:left w:val="nil"/>
              <w:bottom w:val="nil"/>
              <w:right w:val="nil"/>
            </w:tcBorders>
            <w:vAlign w:val="center"/>
            <w:hideMark/>
          </w:tcPr>
          <w:p w:rsidR="006834E6" w:rsidRPr="006834E6" w:rsidRDefault="006834E6" w:rsidP="006834E6">
            <w:pPr>
              <w:spacing w:after="0" w:line="240" w:lineRule="auto"/>
              <w:rPr>
                <w:rFonts w:ascii="Tahoma" w:eastAsia="Times New Roman" w:hAnsi="Tahoma" w:cs="Tahoma"/>
                <w:b/>
                <w:i/>
                <w:iCs/>
                <w:sz w:val="16"/>
                <w:szCs w:val="16"/>
                <w:lang w:eastAsia="es-ES"/>
              </w:rPr>
            </w:pP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i/>
                <w:iCs/>
                <w:sz w:val="16"/>
                <w:szCs w:val="16"/>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i/>
                <w:iCs/>
                <w:sz w:val="16"/>
                <w:szCs w:val="16"/>
                <w:lang w:eastAsia="es-ES"/>
              </w:rPr>
            </w:pPr>
            <w:r w:rsidRPr="006834E6">
              <w:rPr>
                <w:rFonts w:ascii="Tahoma" w:eastAsia="Times New Roman" w:hAnsi="Tahoma" w:cs="Tahoma"/>
                <w:b/>
                <w:i/>
                <w:iCs/>
                <w:sz w:val="16"/>
                <w:szCs w:val="16"/>
                <w:lang w:eastAsia="es-ES"/>
              </w:rPr>
              <w:t>(Día</w:t>
            </w:r>
          </w:p>
        </w:tc>
        <w:tc>
          <w:tcPr>
            <w:tcW w:w="24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i/>
                <w:iCs/>
                <w:sz w:val="16"/>
                <w:szCs w:val="16"/>
                <w:lang w:eastAsia="es-ES"/>
              </w:rPr>
            </w:pPr>
            <w:r w:rsidRPr="006834E6">
              <w:rPr>
                <w:rFonts w:ascii="Tahoma" w:eastAsia="Times New Roman" w:hAnsi="Tahoma" w:cs="Tahoma"/>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i/>
                <w:iCs/>
                <w:sz w:val="16"/>
                <w:szCs w:val="16"/>
                <w:lang w:eastAsia="es-ES"/>
              </w:rPr>
            </w:pPr>
            <w:r w:rsidRPr="006834E6">
              <w:rPr>
                <w:rFonts w:ascii="Tahoma" w:eastAsia="Times New Roman" w:hAnsi="Tahoma" w:cs="Tahoma"/>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b/>
                <w:sz w:val="16"/>
                <w:szCs w:val="16"/>
                <w:lang w:eastAsia="es-ES"/>
              </w:rPr>
            </w:pPr>
            <w:r w:rsidRPr="006834E6">
              <w:rPr>
                <w:rFonts w:ascii="Tahoma" w:eastAsia="Times New Roman" w:hAnsi="Tahoma" w:cs="Tahoma"/>
                <w:b/>
                <w:sz w:val="16"/>
                <w:szCs w:val="16"/>
                <w:lang w:eastAsia="es-ES"/>
              </w:rPr>
              <w:t> </w:t>
            </w:r>
          </w:p>
        </w:tc>
      </w:tr>
      <w:tr w:rsidR="006834E6" w:rsidRPr="006834E6" w:rsidTr="00CA2891">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Testimonio de contrato</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42"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6834E6" w:rsidRPr="006834E6" w:rsidRDefault="006834E6" w:rsidP="006834E6">
            <w:pPr>
              <w:spacing w:after="0" w:line="240" w:lineRule="auto"/>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2. DATOS DE CONTACTO DE LA EMPRESA LIDER</w:t>
            </w:r>
          </w:p>
        </w:tc>
      </w:tr>
      <w:tr w:rsidR="006834E6" w:rsidRPr="006834E6" w:rsidTr="00CA2891">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p>
        </w:tc>
        <w:tc>
          <w:tcPr>
            <w:tcW w:w="726"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País</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727"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b/>
                <w:bCs/>
                <w:sz w:val="16"/>
                <w:szCs w:val="16"/>
                <w:lang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727"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b/>
                <w:bCs/>
                <w:sz w:val="16"/>
                <w:szCs w:val="16"/>
                <w:lang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6834E6" w:rsidRPr="006834E6" w:rsidRDefault="006834E6" w:rsidP="006834E6">
            <w:pPr>
              <w:spacing w:after="0" w:line="240" w:lineRule="auto"/>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3. INFORMACIÓN DEL REPRESENTANTE LEGAL DE LA ASOCIACIÓN ACCIDENTAL</w:t>
            </w:r>
          </w:p>
        </w:tc>
      </w:tr>
      <w:tr w:rsidR="006834E6" w:rsidRPr="006834E6" w:rsidTr="00CA2891">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726"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4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r>
      <w:tr w:rsidR="006834E6" w:rsidRPr="006834E6" w:rsidTr="00CA2891">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p>
        </w:tc>
        <w:tc>
          <w:tcPr>
            <w:tcW w:w="1438" w:type="dxa"/>
            <w:gridSpan w:val="6"/>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i/>
                <w:iCs/>
                <w:sz w:val="16"/>
                <w:szCs w:val="16"/>
                <w:lang w:eastAsia="es-ES"/>
              </w:rPr>
            </w:pPr>
            <w:r w:rsidRPr="006834E6">
              <w:rPr>
                <w:rFonts w:ascii="Tahoma" w:eastAsia="Times New Roman" w:hAnsi="Tahoma" w:cs="Tahoma"/>
                <w:i/>
                <w:iCs/>
                <w:sz w:val="16"/>
                <w:szCs w:val="16"/>
                <w:lang w:eastAsia="es-ES"/>
              </w:rPr>
              <w:t>Ap. Paterno</w:t>
            </w: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1453" w:type="dxa"/>
            <w:gridSpan w:val="6"/>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i/>
                <w:iCs/>
                <w:sz w:val="16"/>
                <w:szCs w:val="16"/>
                <w:lang w:eastAsia="es-ES"/>
              </w:rPr>
            </w:pPr>
            <w:r w:rsidRPr="006834E6">
              <w:rPr>
                <w:rFonts w:ascii="Tahoma" w:eastAsia="Times New Roman" w:hAnsi="Tahoma" w:cs="Tahoma"/>
                <w:i/>
                <w:iCs/>
                <w:sz w:val="16"/>
                <w:szCs w:val="16"/>
                <w:lang w:eastAsia="es-ES"/>
              </w:rPr>
              <w:t>Ap. Materno</w:t>
            </w:r>
          </w:p>
        </w:tc>
        <w:tc>
          <w:tcPr>
            <w:tcW w:w="191"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3368" w:type="dxa"/>
            <w:gridSpan w:val="17"/>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i/>
                <w:iCs/>
                <w:sz w:val="16"/>
                <w:szCs w:val="16"/>
                <w:lang w:eastAsia="es-ES"/>
              </w:rPr>
            </w:pPr>
            <w:r w:rsidRPr="006834E6">
              <w:rPr>
                <w:rFonts w:ascii="Tahoma" w:eastAsia="Times New Roman" w:hAnsi="Tahoma" w:cs="Tahoma"/>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p>
        </w:tc>
        <w:tc>
          <w:tcPr>
            <w:tcW w:w="2405" w:type="dxa"/>
            <w:gridSpan w:val="11"/>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i/>
                <w:iCs/>
                <w:sz w:val="16"/>
                <w:szCs w:val="16"/>
                <w:lang w:eastAsia="es-ES"/>
              </w:rPr>
            </w:pPr>
            <w:r w:rsidRPr="006834E6">
              <w:rPr>
                <w:rFonts w:ascii="Tahoma" w:eastAsia="Times New Roman" w:hAnsi="Tahoma" w:cs="Tahoma"/>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726"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24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Cédula de Identidad</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6"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24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i/>
                <w:iCs/>
                <w:sz w:val="16"/>
                <w:szCs w:val="16"/>
                <w:lang w:eastAsia="es-ES"/>
              </w:rPr>
            </w:pPr>
            <w:r w:rsidRPr="006834E6">
              <w:rPr>
                <w:rFonts w:ascii="Tahoma" w:eastAsia="Times New Roman" w:hAnsi="Tahoma" w:cs="Tahoma"/>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i/>
                <w:iCs/>
                <w:sz w:val="16"/>
                <w:szCs w:val="16"/>
                <w:lang w:eastAsia="es-ES"/>
              </w:rPr>
            </w:pPr>
            <w:r w:rsidRPr="006834E6">
              <w:rPr>
                <w:rFonts w:ascii="Tahoma" w:eastAsia="Times New Roman" w:hAnsi="Tahoma" w:cs="Tahoma"/>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2662" w:type="dxa"/>
            <w:gridSpan w:val="13"/>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i/>
                <w:iCs/>
                <w:sz w:val="16"/>
                <w:szCs w:val="16"/>
                <w:lang w:eastAsia="es-ES"/>
              </w:rPr>
            </w:pPr>
            <w:r w:rsidRPr="006834E6">
              <w:rPr>
                <w:rFonts w:ascii="Tahoma" w:eastAsia="Times New Roman" w:hAnsi="Tahoma" w:cs="Tahoma"/>
                <w:i/>
                <w:iCs/>
                <w:sz w:val="16"/>
                <w:szCs w:val="16"/>
                <w:lang w:eastAsia="es-ES"/>
              </w:rPr>
              <w:t xml:space="preserve">Fecha de expedición </w:t>
            </w: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p>
        </w:tc>
        <w:tc>
          <w:tcPr>
            <w:tcW w:w="1438" w:type="dxa"/>
            <w:gridSpan w:val="6"/>
            <w:vMerge/>
            <w:tcBorders>
              <w:top w:val="nil"/>
              <w:left w:val="nil"/>
              <w:bottom w:val="nil"/>
              <w:right w:val="nil"/>
            </w:tcBorders>
            <w:vAlign w:val="center"/>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1453" w:type="dxa"/>
            <w:gridSpan w:val="6"/>
            <w:vMerge/>
            <w:tcBorders>
              <w:top w:val="nil"/>
              <w:left w:val="nil"/>
              <w:bottom w:val="nil"/>
              <w:right w:val="nil"/>
            </w:tcBorders>
            <w:vAlign w:val="center"/>
            <w:hideMark/>
          </w:tcPr>
          <w:p w:rsidR="006834E6" w:rsidRPr="006834E6" w:rsidRDefault="006834E6" w:rsidP="006834E6">
            <w:pPr>
              <w:spacing w:after="0" w:line="240" w:lineRule="auto"/>
              <w:rPr>
                <w:rFonts w:ascii="Tahoma" w:eastAsia="Times New Roman" w:hAnsi="Tahoma" w:cs="Tahoma"/>
                <w:i/>
                <w:iCs/>
                <w:sz w:val="16"/>
                <w:szCs w:val="16"/>
                <w:lang w:eastAsia="es-ES"/>
              </w:rPr>
            </w:pP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i/>
                <w:iCs/>
                <w:sz w:val="16"/>
                <w:szCs w:val="16"/>
                <w:lang w:eastAsia="es-ES"/>
              </w:rPr>
            </w:pP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i/>
                <w:iCs/>
                <w:sz w:val="16"/>
                <w:szCs w:val="16"/>
                <w:lang w:eastAsia="es-ES"/>
              </w:rPr>
            </w:pPr>
          </w:p>
        </w:tc>
        <w:tc>
          <w:tcPr>
            <w:tcW w:w="242" w:type="dxa"/>
            <w:gridSpan w:val="2"/>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6"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i/>
                <w:iCs/>
                <w:sz w:val="16"/>
                <w:szCs w:val="16"/>
                <w:lang w:eastAsia="es-ES"/>
              </w:rPr>
            </w:pPr>
            <w:r w:rsidRPr="006834E6">
              <w:rPr>
                <w:rFonts w:ascii="Tahoma" w:eastAsia="Times New Roman" w:hAnsi="Tahoma" w:cs="Tahoma"/>
                <w:i/>
                <w:iCs/>
                <w:sz w:val="16"/>
                <w:szCs w:val="16"/>
                <w:lang w:eastAsia="es-ES"/>
              </w:rPr>
              <w:t>(Día</w:t>
            </w:r>
          </w:p>
        </w:tc>
        <w:tc>
          <w:tcPr>
            <w:tcW w:w="24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i/>
                <w:iCs/>
                <w:sz w:val="16"/>
                <w:szCs w:val="16"/>
                <w:lang w:eastAsia="es-ES"/>
              </w:rPr>
            </w:pPr>
            <w:r w:rsidRPr="006834E6">
              <w:rPr>
                <w:rFonts w:ascii="Tahoma" w:eastAsia="Times New Roman" w:hAnsi="Tahoma" w:cs="Tahoma"/>
                <w:i/>
                <w:iCs/>
                <w:sz w:val="16"/>
                <w:szCs w:val="16"/>
                <w:lang w:eastAsia="es-ES"/>
              </w:rPr>
              <w:t>mes</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i/>
                <w:iCs/>
                <w:sz w:val="16"/>
                <w:szCs w:val="16"/>
                <w:lang w:eastAsia="es-ES"/>
              </w:rPr>
            </w:pPr>
            <w:r w:rsidRPr="006834E6">
              <w:rPr>
                <w:rFonts w:ascii="Tahoma" w:eastAsia="Times New Roman" w:hAnsi="Tahoma" w:cs="Tahoma"/>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4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tcBorders>
              <w:top w:val="nil"/>
              <w:left w:val="nil"/>
              <w:bottom w:val="single" w:sz="4"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41"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7"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b/>
                <w:bCs/>
                <w:sz w:val="16"/>
                <w:szCs w:val="16"/>
                <w:lang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lang w:eastAsia="es-ES"/>
              </w:rPr>
            </w:pPr>
            <w:r w:rsidRPr="006834E6">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tcBorders>
              <w:top w:val="nil"/>
              <w:left w:val="nil"/>
              <w:bottom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rPr>
          <w:trHeight w:val="203"/>
          <w:jc w:val="center"/>
        </w:trPr>
        <w:tc>
          <w:tcPr>
            <w:tcW w:w="2615" w:type="dxa"/>
            <w:gridSpan w:val="9"/>
            <w:tcBorders>
              <w:top w:val="nil"/>
              <w:left w:val="single" w:sz="12" w:space="0" w:color="auto"/>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16"/>
                <w:lang w:eastAsia="es-ES"/>
              </w:rPr>
            </w:pPr>
            <w:r w:rsidRPr="006834E6">
              <w:rPr>
                <w:rFonts w:ascii="Tahoma" w:eastAsia="Times New Roman" w:hAnsi="Tahoma" w:cs="Tahoma"/>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6834E6" w:rsidRPr="006834E6" w:rsidRDefault="006834E6" w:rsidP="006834E6">
            <w:pPr>
              <w:spacing w:after="0" w:line="240" w:lineRule="auto"/>
              <w:jc w:val="center"/>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726" w:type="dxa"/>
            <w:gridSpan w:val="3"/>
            <w:tcBorders>
              <w:top w:val="nil"/>
              <w:left w:val="single" w:sz="8" w:space="0" w:color="auto"/>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c>
          <w:tcPr>
            <w:tcW w:w="242" w:type="dxa"/>
            <w:gridSpan w:val="2"/>
            <w:tcBorders>
              <w:top w:val="nil"/>
              <w:left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726" w:type="dxa"/>
            <w:gridSpan w:val="5"/>
            <w:tcBorders>
              <w:top w:val="nil"/>
              <w:left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p>
        </w:tc>
        <w:tc>
          <w:tcPr>
            <w:tcW w:w="221" w:type="dxa"/>
            <w:tcBorders>
              <w:top w:val="nil"/>
              <w:left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16"/>
                <w:lang w:eastAsia="es-ES"/>
              </w:rPr>
            </w:pPr>
            <w:r w:rsidRPr="006834E6">
              <w:rPr>
                <w:rFonts w:ascii="Tahoma" w:eastAsia="Times New Roman" w:hAnsi="Tahoma" w:cs="Tahoma"/>
                <w:sz w:val="16"/>
                <w:szCs w:val="16"/>
                <w:lang w:eastAsia="es-ES"/>
              </w:rPr>
              <w:t> </w:t>
            </w:r>
          </w:p>
        </w:tc>
      </w:tr>
      <w:tr w:rsidR="006834E6" w:rsidRPr="006834E6" w:rsidTr="00CA2891">
        <w:trPr>
          <w:trHeight w:val="54"/>
          <w:jc w:val="center"/>
        </w:trPr>
        <w:tc>
          <w:tcPr>
            <w:tcW w:w="2615" w:type="dxa"/>
            <w:gridSpan w:val="9"/>
            <w:tcBorders>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2"/>
                <w:lang w:eastAsia="es-ES"/>
              </w:rPr>
            </w:pPr>
          </w:p>
        </w:tc>
        <w:tc>
          <w:tcPr>
            <w:tcW w:w="202" w:type="dxa"/>
            <w:gridSpan w:val="2"/>
            <w:tcBorders>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242" w:type="dxa"/>
            <w:tcBorders>
              <w:top w:val="single" w:sz="8" w:space="0" w:color="auto"/>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726" w:type="dxa"/>
            <w:gridSpan w:val="3"/>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r>
      <w:tr w:rsidR="006834E6" w:rsidRPr="006834E6" w:rsidTr="00CA2891">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6834E6" w:rsidRPr="006834E6" w:rsidRDefault="006834E6" w:rsidP="006834E6">
            <w:pPr>
              <w:spacing w:after="0" w:line="240" w:lineRule="auto"/>
              <w:jc w:val="both"/>
              <w:rPr>
                <w:rFonts w:ascii="Tahoma" w:eastAsia="Times New Roman" w:hAnsi="Tahoma" w:cs="Tahoma"/>
                <w:sz w:val="12"/>
                <w:szCs w:val="2"/>
                <w:lang w:eastAsia="es-ES"/>
              </w:rPr>
            </w:pPr>
            <w:r w:rsidRPr="006834E6">
              <w:rPr>
                <w:rFonts w:ascii="Tahoma" w:eastAsia="Times New Roman" w:hAnsi="Tahoma" w:cs="Tahoma"/>
                <w:sz w:val="14"/>
                <w:szCs w:val="2"/>
                <w:lang w:eastAsia="es-ES"/>
              </w:rPr>
              <w:t>Declaro en calidad de Representante Legal contar con un poder general amplio y suficiente con facultades para presentar propuestas y suscribir Contrato</w:t>
            </w:r>
          </w:p>
        </w:tc>
      </w:tr>
      <w:tr w:rsidR="006834E6" w:rsidRPr="006834E6" w:rsidTr="00CA2891">
        <w:trPr>
          <w:trHeight w:val="54"/>
          <w:jc w:val="center"/>
        </w:trPr>
        <w:tc>
          <w:tcPr>
            <w:tcW w:w="2615" w:type="dxa"/>
            <w:gridSpan w:val="9"/>
            <w:tcBorders>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16"/>
                <w:szCs w:val="2"/>
                <w:lang w:eastAsia="es-ES"/>
              </w:rPr>
            </w:pPr>
            <w:r w:rsidRPr="006834E6">
              <w:rPr>
                <w:rFonts w:ascii="Tahoma" w:eastAsia="Times New Roman" w:hAnsi="Tahoma" w:cs="Tahoma"/>
                <w:b/>
                <w:bCs/>
                <w:sz w:val="16"/>
                <w:szCs w:val="2"/>
                <w:lang w:eastAsia="es-ES"/>
              </w:rPr>
              <w:t> </w:t>
            </w:r>
          </w:p>
        </w:tc>
        <w:tc>
          <w:tcPr>
            <w:tcW w:w="202" w:type="dxa"/>
            <w:gridSpan w:val="2"/>
            <w:tcBorders>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16"/>
                <w:szCs w:val="2"/>
                <w:lang w:eastAsia="es-ES"/>
              </w:rPr>
            </w:pPr>
          </w:p>
        </w:tc>
        <w:tc>
          <w:tcPr>
            <w:tcW w:w="477" w:type="dxa"/>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242" w:type="dxa"/>
            <w:gridSpan w:val="2"/>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719" w:type="dxa"/>
            <w:gridSpan w:val="3"/>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241" w:type="dxa"/>
            <w:gridSpan w:val="2"/>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726" w:type="dxa"/>
            <w:gridSpan w:val="3"/>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727" w:type="dxa"/>
            <w:gridSpan w:val="3"/>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191" w:type="dxa"/>
            <w:gridSpan w:val="2"/>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464" w:type="dxa"/>
            <w:gridSpan w:val="2"/>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242" w:type="dxa"/>
            <w:gridSpan w:val="2"/>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726" w:type="dxa"/>
            <w:gridSpan w:val="2"/>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242" w:type="dxa"/>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726" w:type="dxa"/>
            <w:gridSpan w:val="3"/>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16"/>
                <w:szCs w:val="2"/>
                <w:lang w:eastAsia="es-ES"/>
              </w:rPr>
            </w:pPr>
          </w:p>
        </w:tc>
        <w:tc>
          <w:tcPr>
            <w:tcW w:w="242" w:type="dxa"/>
            <w:gridSpan w:val="2"/>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lang w:eastAsia="es-ES"/>
              </w:rPr>
            </w:pPr>
            <w:r w:rsidRPr="006834E6">
              <w:rPr>
                <w:rFonts w:ascii="Tahoma" w:eastAsia="Times New Roman" w:hAnsi="Tahoma" w:cs="Tahoma"/>
                <w:sz w:val="2"/>
                <w:szCs w:val="2"/>
                <w:lang w:eastAsia="es-ES"/>
              </w:rPr>
              <w:t> </w:t>
            </w:r>
          </w:p>
        </w:tc>
      </w:tr>
      <w:tr w:rsidR="006834E6" w:rsidRPr="006834E6" w:rsidTr="00CA2891">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xml:space="preserve">4.     INFORMACIÓN SOBRE NOTIFICACIONES </w:t>
            </w:r>
          </w:p>
        </w:tc>
      </w:tr>
      <w:tr w:rsidR="006834E6" w:rsidRPr="006834E6" w:rsidTr="00CA2891">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03"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03"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03"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98"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67"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6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6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41" w:type="dxa"/>
            <w:gridSpan w:val="3"/>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485"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76"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66"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69"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20"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5"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80"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2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5"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5"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5"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512"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512" w:type="dxa"/>
            <w:gridSpan w:val="3"/>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5"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21"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5"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21"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36"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r>
      <w:tr w:rsidR="006834E6" w:rsidRPr="006834E6" w:rsidTr="00CA2891">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sz w:val="16"/>
                <w:szCs w:val="16"/>
              </w:rPr>
            </w:pPr>
            <w:r w:rsidRPr="006834E6">
              <w:rPr>
                <w:rFonts w:ascii="Tahoma" w:eastAsia="Times New Roman" w:hAnsi="Tahoma" w:cs="Tahoma"/>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294" w:type="dxa"/>
            <w:gridSpan w:val="3"/>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579" w:type="dxa"/>
            <w:gridSpan w:val="3"/>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76"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66" w:type="dxa"/>
            <w:tcBorders>
              <w:top w:val="nil"/>
              <w:left w:val="nil"/>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sz w:val="2"/>
                <w:szCs w:val="2"/>
              </w:rPr>
            </w:pPr>
          </w:p>
        </w:tc>
        <w:tc>
          <w:tcPr>
            <w:tcW w:w="369"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20"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5"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80"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2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5"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5"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5"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512"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512" w:type="dxa"/>
            <w:gridSpan w:val="3"/>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5"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21"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5"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21"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36" w:type="dxa"/>
            <w:gridSpan w:val="2"/>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42" w:type="dxa"/>
            <w:gridSpan w:val="2"/>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r>
      <w:tr w:rsidR="006834E6" w:rsidRPr="006834E6" w:rsidTr="00CA2891">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sz w:val="16"/>
                <w:szCs w:val="16"/>
              </w:rPr>
            </w:pPr>
            <w:r w:rsidRPr="006834E6">
              <w:rPr>
                <w:rFonts w:ascii="Tahoma" w:eastAsia="Times New Roman" w:hAnsi="Tahoma" w:cs="Tahoma"/>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294" w:type="dxa"/>
            <w:gridSpan w:val="3"/>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03" w:type="dxa"/>
            <w:tcBorders>
              <w:top w:val="nil"/>
              <w:left w:val="nil"/>
              <w:bottom w:val="single" w:sz="12" w:space="0" w:color="auto"/>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03" w:type="dxa"/>
            <w:tcBorders>
              <w:top w:val="nil"/>
              <w:left w:val="nil"/>
              <w:bottom w:val="single" w:sz="12" w:space="0" w:color="auto"/>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03" w:type="dxa"/>
            <w:tcBorders>
              <w:top w:val="nil"/>
              <w:left w:val="nil"/>
              <w:bottom w:val="single" w:sz="12" w:space="0" w:color="auto"/>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2"/>
                <w:szCs w:val="2"/>
              </w:rPr>
            </w:pPr>
            <w:r w:rsidRPr="006834E6">
              <w:rPr>
                <w:rFonts w:ascii="Tahoma" w:eastAsia="Times New Roman" w:hAnsi="Tahoma" w:cs="Tahoma"/>
                <w:b/>
                <w:bCs/>
                <w:sz w:val="2"/>
                <w:szCs w:val="2"/>
              </w:rPr>
              <w:t> </w:t>
            </w:r>
          </w:p>
        </w:tc>
        <w:tc>
          <w:tcPr>
            <w:tcW w:w="366"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75"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22"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75"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321"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r>
      <w:tr w:rsidR="006834E6" w:rsidRPr="006834E6" w:rsidTr="00CA2891">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6834E6" w:rsidRPr="006834E6" w:rsidRDefault="006834E6" w:rsidP="006834E6">
            <w:pPr>
              <w:spacing w:after="0" w:line="240" w:lineRule="auto"/>
              <w:rPr>
                <w:rFonts w:ascii="Tahoma" w:eastAsia="Times New Roman" w:hAnsi="Tahoma" w:cs="Tahoma"/>
                <w:b/>
                <w:bCs/>
                <w:sz w:val="16"/>
                <w:szCs w:val="16"/>
                <w:lang w:eastAsia="es-ES"/>
              </w:rPr>
            </w:pPr>
            <w:r w:rsidRPr="006834E6">
              <w:rPr>
                <w:rFonts w:ascii="Tahoma" w:eastAsia="Times New Roman" w:hAnsi="Tahoma" w:cs="Tahoma"/>
                <w:sz w:val="20"/>
                <w:szCs w:val="20"/>
              </w:rPr>
              <w:br w:type="page"/>
            </w:r>
            <w:r w:rsidRPr="006834E6">
              <w:rPr>
                <w:rFonts w:ascii="Tahoma" w:eastAsia="Times New Roman" w:hAnsi="Tahoma" w:cs="Tahoma"/>
                <w:b/>
                <w:bCs/>
                <w:sz w:val="16"/>
                <w:szCs w:val="16"/>
                <w:lang w:eastAsia="es-ES"/>
              </w:rPr>
              <w:t>5.  EMPRESAS INTEGRANTES DE LA ASOCIACIÓN</w:t>
            </w:r>
          </w:p>
        </w:tc>
      </w:tr>
      <w:tr w:rsidR="006834E6" w:rsidRPr="006834E6" w:rsidTr="00CA2891">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lang w:eastAsia="es-ES"/>
              </w:rPr>
            </w:pPr>
            <w:r w:rsidRPr="006834E6">
              <w:rPr>
                <w:rFonts w:ascii="Tahoma" w:eastAsia="Times New Roman" w:hAnsi="Tahoma" w:cs="Tahoma"/>
                <w:sz w:val="16"/>
                <w:szCs w:val="16"/>
                <w:lang w:eastAsia="es-ES"/>
              </w:rPr>
              <w:t>Cada integrante de la Asociación Accidental deberá llenar el Formato para identificación de integrantes de Asociaciones Accidentales que se encuentra a continuación</w:t>
            </w:r>
          </w:p>
        </w:tc>
      </w:tr>
    </w:tbl>
    <w:p w:rsidR="00EB088C" w:rsidRDefault="00EB088C" w:rsidP="006834E6">
      <w:pPr>
        <w:spacing w:after="0" w:line="240" w:lineRule="auto"/>
        <w:ind w:left="2124" w:right="-1701" w:firstLine="708"/>
        <w:rPr>
          <w:rFonts w:ascii="Tahoma" w:eastAsia="Times New Roman" w:hAnsi="Tahoma" w:cs="Tahoma"/>
          <w:b/>
          <w:bCs/>
          <w:i/>
          <w:iCs/>
          <w:sz w:val="16"/>
          <w:szCs w:val="16"/>
        </w:rPr>
      </w:pPr>
    </w:p>
    <w:p w:rsidR="00EB088C" w:rsidRDefault="00EB088C" w:rsidP="006834E6">
      <w:pPr>
        <w:spacing w:after="0" w:line="240" w:lineRule="auto"/>
        <w:ind w:left="2124" w:right="-1701" w:firstLine="708"/>
        <w:rPr>
          <w:rFonts w:ascii="Tahoma" w:eastAsia="Times New Roman" w:hAnsi="Tahoma" w:cs="Tahoma"/>
          <w:b/>
          <w:bCs/>
          <w:i/>
          <w:iCs/>
          <w:sz w:val="16"/>
          <w:szCs w:val="16"/>
        </w:rPr>
      </w:pPr>
    </w:p>
    <w:p w:rsidR="006834E6" w:rsidRPr="006834E6" w:rsidRDefault="006834E6" w:rsidP="006834E6">
      <w:pPr>
        <w:spacing w:after="0" w:line="240" w:lineRule="auto"/>
        <w:ind w:left="2124" w:right="-1701" w:firstLine="708"/>
        <w:rPr>
          <w:rFonts w:ascii="Tahoma" w:eastAsia="Times New Roman" w:hAnsi="Tahoma" w:cs="Tahoma"/>
          <w:b/>
          <w:bCs/>
          <w:i/>
          <w:iCs/>
          <w:sz w:val="16"/>
          <w:szCs w:val="16"/>
        </w:rPr>
      </w:pPr>
      <w:r w:rsidRPr="006834E6">
        <w:rPr>
          <w:rFonts w:ascii="Tahoma" w:eastAsia="Times New Roman" w:hAnsi="Tahoma" w:cs="Tahoma"/>
          <w:b/>
          <w:bCs/>
          <w:i/>
          <w:iCs/>
          <w:sz w:val="16"/>
          <w:szCs w:val="16"/>
        </w:rPr>
        <w:t>(Firma del Profesional Propuesto)</w:t>
      </w:r>
    </w:p>
    <w:p w:rsidR="006834E6" w:rsidRDefault="006834E6" w:rsidP="006834E6">
      <w:pPr>
        <w:keepNext/>
        <w:spacing w:after="0" w:line="240" w:lineRule="auto"/>
        <w:jc w:val="center"/>
        <w:outlineLvl w:val="0"/>
        <w:rPr>
          <w:rFonts w:ascii="Tahoma" w:eastAsia="Times New Roman" w:hAnsi="Tahoma" w:cs="Tahoma"/>
          <w:b/>
          <w:bCs/>
          <w:kern w:val="32"/>
          <w:sz w:val="18"/>
          <w:szCs w:val="18"/>
        </w:rPr>
      </w:pPr>
      <w:bookmarkStart w:id="3" w:name="_Toc422130403"/>
    </w:p>
    <w:p w:rsidR="006834E6" w:rsidRDefault="006834E6" w:rsidP="006834E6">
      <w:pPr>
        <w:keepNext/>
        <w:spacing w:after="0" w:line="240" w:lineRule="auto"/>
        <w:jc w:val="center"/>
        <w:outlineLvl w:val="0"/>
        <w:rPr>
          <w:rFonts w:ascii="Tahoma" w:eastAsia="Times New Roman" w:hAnsi="Tahoma" w:cs="Tahoma"/>
          <w:b/>
          <w:bCs/>
          <w:kern w:val="32"/>
          <w:sz w:val="18"/>
          <w:szCs w:val="18"/>
        </w:rPr>
      </w:pPr>
    </w:p>
    <w:p w:rsidR="006834E6" w:rsidRDefault="006834E6" w:rsidP="006834E6">
      <w:pPr>
        <w:keepNext/>
        <w:spacing w:after="0" w:line="240" w:lineRule="auto"/>
        <w:jc w:val="center"/>
        <w:outlineLvl w:val="0"/>
        <w:rPr>
          <w:rFonts w:ascii="Tahoma" w:eastAsia="Times New Roman" w:hAnsi="Tahoma" w:cs="Tahoma"/>
          <w:b/>
          <w:bCs/>
          <w:kern w:val="32"/>
          <w:sz w:val="18"/>
          <w:szCs w:val="18"/>
        </w:rPr>
      </w:pPr>
    </w:p>
    <w:p w:rsidR="006834E6" w:rsidRDefault="006834E6" w:rsidP="006834E6">
      <w:pPr>
        <w:keepNext/>
        <w:spacing w:after="0" w:line="240" w:lineRule="auto"/>
        <w:jc w:val="center"/>
        <w:outlineLvl w:val="0"/>
        <w:rPr>
          <w:rFonts w:ascii="Tahoma" w:eastAsia="Times New Roman" w:hAnsi="Tahoma" w:cs="Tahoma"/>
          <w:b/>
          <w:bCs/>
          <w:kern w:val="32"/>
          <w:sz w:val="18"/>
          <w:szCs w:val="18"/>
        </w:rPr>
      </w:pPr>
    </w:p>
    <w:p w:rsidR="006834E6" w:rsidRPr="006834E6" w:rsidRDefault="006834E6" w:rsidP="006834E6">
      <w:pPr>
        <w:keepNext/>
        <w:spacing w:after="0" w:line="240" w:lineRule="auto"/>
        <w:jc w:val="center"/>
        <w:outlineLvl w:val="0"/>
        <w:rPr>
          <w:rFonts w:ascii="Tahoma" w:eastAsia="Times New Roman" w:hAnsi="Tahoma" w:cs="Tahoma"/>
          <w:b/>
          <w:bCs/>
          <w:kern w:val="32"/>
          <w:sz w:val="18"/>
          <w:szCs w:val="18"/>
        </w:rPr>
      </w:pPr>
      <w:r w:rsidRPr="006834E6">
        <w:rPr>
          <w:rFonts w:ascii="Tahoma" w:eastAsia="Times New Roman" w:hAnsi="Tahoma" w:cs="Tahoma"/>
          <w:b/>
          <w:bCs/>
          <w:kern w:val="32"/>
          <w:sz w:val="18"/>
          <w:szCs w:val="18"/>
        </w:rPr>
        <w:t>FORMULARIO A-2b</w:t>
      </w:r>
      <w:bookmarkEnd w:id="3"/>
    </w:p>
    <w:p w:rsidR="006834E6" w:rsidRPr="006834E6" w:rsidRDefault="006834E6" w:rsidP="006834E6">
      <w:pPr>
        <w:spacing w:after="0" w:line="240" w:lineRule="auto"/>
        <w:jc w:val="center"/>
        <w:rPr>
          <w:rFonts w:ascii="Tahoma" w:eastAsia="Times New Roman" w:hAnsi="Tahoma" w:cs="Tahoma"/>
          <w:b/>
          <w:sz w:val="18"/>
          <w:szCs w:val="16"/>
        </w:rPr>
      </w:pPr>
      <w:r w:rsidRPr="006834E6">
        <w:rPr>
          <w:rFonts w:ascii="Tahoma" w:eastAsia="Times New Roman" w:hAnsi="Tahoma" w:cs="Tahoma"/>
          <w:b/>
          <w:sz w:val="18"/>
          <w:szCs w:val="16"/>
        </w:rPr>
        <w:t>IDENTIFICACIÓN DEL PROPONENTE PARA INTEGRANTES DE LA ASOCIACIÓN ACCIDENTAL</w:t>
      </w:r>
    </w:p>
    <w:p w:rsidR="006834E6" w:rsidRPr="006834E6" w:rsidRDefault="006834E6" w:rsidP="006834E6">
      <w:pPr>
        <w:spacing w:after="0" w:line="240" w:lineRule="auto"/>
        <w:jc w:val="center"/>
        <w:rPr>
          <w:rFonts w:ascii="Tahoma" w:eastAsia="Times New Roman" w:hAnsi="Tahoma" w:cs="Tahoma"/>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0"/>
        <w:gridCol w:w="335"/>
        <w:gridCol w:w="390"/>
        <w:gridCol w:w="283"/>
        <w:gridCol w:w="363"/>
        <w:gridCol w:w="372"/>
        <w:gridCol w:w="318"/>
        <w:gridCol w:w="369"/>
        <w:gridCol w:w="372"/>
        <w:gridCol w:w="317"/>
        <w:gridCol w:w="372"/>
        <w:gridCol w:w="372"/>
        <w:gridCol w:w="369"/>
        <w:gridCol w:w="372"/>
        <w:gridCol w:w="372"/>
        <w:gridCol w:w="369"/>
        <w:gridCol w:w="317"/>
        <w:gridCol w:w="369"/>
        <w:gridCol w:w="319"/>
        <w:gridCol w:w="372"/>
        <w:gridCol w:w="285"/>
      </w:tblGrid>
      <w:tr w:rsidR="006834E6" w:rsidRPr="006834E6" w:rsidTr="00CA2891">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xml:space="preserve">1.     DATOS GENERALES DEL PROPONENTE </w:t>
            </w:r>
          </w:p>
        </w:tc>
      </w:tr>
      <w:tr w:rsidR="006834E6" w:rsidRPr="006834E6" w:rsidTr="00CA2891">
        <w:trPr>
          <w:trHeight w:val="54"/>
          <w:jc w:val="center"/>
        </w:trPr>
        <w:tc>
          <w:tcPr>
            <w:tcW w:w="354" w:type="dxa"/>
            <w:tcBorders>
              <w:top w:val="nil"/>
              <w:left w:val="single" w:sz="12" w:space="0" w:color="auto"/>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01"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35"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90"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83"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63"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266" w:type="dxa"/>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r>
      <w:tr w:rsidR="006834E6" w:rsidRPr="006834E6" w:rsidTr="00CA2891">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266" w:type="dxa"/>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59"/>
          <w:jc w:val="center"/>
        </w:trPr>
        <w:tc>
          <w:tcPr>
            <w:tcW w:w="354" w:type="dxa"/>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rPr>
            </w:pPr>
            <w:r w:rsidRPr="006834E6">
              <w:rPr>
                <w:rFonts w:ascii="Tahoma" w:eastAsia="Times New Roman" w:hAnsi="Tahoma" w:cs="Tahoma"/>
                <w:b/>
                <w:bCs/>
                <w:sz w:val="2"/>
                <w:szCs w:val="2"/>
              </w:rPr>
              <w:t> </w:t>
            </w:r>
          </w:p>
        </w:tc>
        <w:tc>
          <w:tcPr>
            <w:tcW w:w="301" w:type="dxa"/>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rPr>
            </w:pPr>
          </w:p>
        </w:tc>
        <w:tc>
          <w:tcPr>
            <w:tcW w:w="301"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35"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90"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83"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63"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66" w:type="dxa"/>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r>
      <w:tr w:rsidR="006834E6" w:rsidRPr="006834E6" w:rsidTr="00CA2891">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Número de Identificación Tributaria:</w:t>
            </w:r>
            <w:r w:rsidRPr="006834E6">
              <w:rPr>
                <w:rFonts w:ascii="Tahoma" w:eastAsia="Times New Roman" w:hAnsi="Tahoma" w:cs="Tahoma"/>
                <w:b/>
                <w:bCs/>
                <w:sz w:val="16"/>
                <w:szCs w:val="16"/>
              </w:rPr>
              <w:br/>
            </w:r>
            <w:r w:rsidRPr="006834E6">
              <w:rPr>
                <w:rFonts w:ascii="Tahoma" w:eastAsia="Times New Roman" w:hAnsi="Tahoma" w:cs="Tahoma"/>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NIT</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p>
        </w:tc>
        <w:tc>
          <w:tcPr>
            <w:tcW w:w="3933" w:type="dxa"/>
            <w:gridSpan w:val="11"/>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66" w:type="dxa"/>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w:t>
            </w:r>
          </w:p>
        </w:tc>
      </w:tr>
      <w:tr w:rsidR="006834E6" w:rsidRPr="006834E6" w:rsidTr="00CA2891">
        <w:trPr>
          <w:trHeight w:val="158"/>
          <w:jc w:val="center"/>
        </w:trPr>
        <w:tc>
          <w:tcPr>
            <w:tcW w:w="3009" w:type="dxa"/>
            <w:gridSpan w:val="9"/>
            <w:vMerge/>
            <w:tcBorders>
              <w:top w:val="nil"/>
              <w:left w:val="single" w:sz="12" w:space="0" w:color="auto"/>
              <w:bottom w:val="nil"/>
              <w:right w:val="nil"/>
            </w:tcBorders>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727" w:type="dxa"/>
            <w:gridSpan w:val="5"/>
            <w:vMerge/>
            <w:tcBorders>
              <w:top w:val="nil"/>
              <w:left w:val="nil"/>
              <w:bottom w:val="nil"/>
              <w:right w:val="nil"/>
            </w:tcBorders>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p>
        </w:tc>
        <w:tc>
          <w:tcPr>
            <w:tcW w:w="691" w:type="dxa"/>
            <w:gridSpan w:val="2"/>
            <w:tcBorders>
              <w:top w:val="nil"/>
              <w:left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p>
        </w:tc>
        <w:tc>
          <w:tcPr>
            <w:tcW w:w="372" w:type="dxa"/>
            <w:tcBorders>
              <w:top w:val="nil"/>
              <w:left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1488" w:type="dxa"/>
            <w:gridSpan w:val="4"/>
            <w:tcBorders>
              <w:top w:val="nil"/>
              <w:left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p>
        </w:tc>
        <w:tc>
          <w:tcPr>
            <w:tcW w:w="372" w:type="dxa"/>
            <w:tcBorders>
              <w:top w:val="nil"/>
              <w:left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1010" w:type="dxa"/>
            <w:gridSpan w:val="3"/>
            <w:tcBorders>
              <w:top w:val="nil"/>
              <w:left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66" w:type="dxa"/>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w:t>
            </w:r>
          </w:p>
        </w:tc>
      </w:tr>
      <w:tr w:rsidR="006834E6" w:rsidRPr="006834E6" w:rsidTr="00CA2891">
        <w:trPr>
          <w:trHeight w:val="216"/>
          <w:jc w:val="center"/>
        </w:trPr>
        <w:tc>
          <w:tcPr>
            <w:tcW w:w="3009" w:type="dxa"/>
            <w:gridSpan w:val="9"/>
            <w:vMerge/>
            <w:tcBorders>
              <w:top w:val="nil"/>
              <w:left w:val="single" w:sz="12" w:space="0" w:color="auto"/>
              <w:bottom w:val="nil"/>
              <w:right w:val="nil"/>
            </w:tcBorders>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Cs w:val="16"/>
              </w:rPr>
              <w:t> </w:t>
            </w:r>
          </w:p>
        </w:tc>
        <w:tc>
          <w:tcPr>
            <w:tcW w:w="372" w:type="dxa"/>
            <w:tcBorders>
              <w:top w:val="nil"/>
              <w:left w:val="nil"/>
              <w:bottom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691" w:type="dxa"/>
            <w:gridSpan w:val="2"/>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72"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488" w:type="dxa"/>
            <w:gridSpan w:val="4"/>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72" w:type="dxa"/>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010" w:type="dxa"/>
            <w:gridSpan w:val="3"/>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266" w:type="dxa"/>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w:t>
            </w:r>
          </w:p>
        </w:tc>
      </w:tr>
      <w:tr w:rsidR="006834E6" w:rsidRPr="006834E6" w:rsidTr="00CA2891">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Matricula de Comercio:</w:t>
            </w:r>
            <w:r w:rsidRPr="006834E6">
              <w:rPr>
                <w:rFonts w:ascii="Tahoma" w:eastAsia="Times New Roman" w:hAnsi="Tahoma" w:cs="Tahoma"/>
                <w:b/>
                <w:bCs/>
                <w:sz w:val="16"/>
                <w:szCs w:val="16"/>
              </w:rPr>
              <w:br/>
            </w:r>
            <w:r w:rsidRPr="006834E6">
              <w:rPr>
                <w:rFonts w:ascii="Tahoma" w:eastAsia="Times New Roman" w:hAnsi="Tahoma" w:cs="Tahoma"/>
                <w:i/>
                <w:iCs/>
                <w:sz w:val="16"/>
                <w:szCs w:val="16"/>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Número de Matricula</w:t>
            </w:r>
          </w:p>
        </w:tc>
        <w:tc>
          <w:tcPr>
            <w:tcW w:w="363"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2870" w:type="dxa"/>
            <w:gridSpan w:val="8"/>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Fecha de expedición</w:t>
            </w: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66" w:type="dxa"/>
            <w:tcBorders>
              <w:top w:val="nil"/>
              <w:left w:val="nil"/>
              <w:bottom w:val="nil"/>
              <w:right w:val="single" w:sz="12"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154"/>
          <w:jc w:val="center"/>
        </w:trPr>
        <w:tc>
          <w:tcPr>
            <w:tcW w:w="2302" w:type="dxa"/>
            <w:gridSpan w:val="7"/>
            <w:vMerge/>
            <w:tcBorders>
              <w:top w:val="nil"/>
              <w:left w:val="single" w:sz="12" w:space="0" w:color="auto"/>
              <w:bottom w:val="nil"/>
              <w:right w:val="nil"/>
            </w:tcBorders>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380" w:type="dxa"/>
            <w:gridSpan w:val="4"/>
            <w:vMerge/>
            <w:tcBorders>
              <w:top w:val="nil"/>
              <w:left w:val="nil"/>
              <w:bottom w:val="single" w:sz="8" w:space="0" w:color="000000"/>
              <w:right w:val="nil"/>
            </w:tcBorders>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63"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691" w:type="dxa"/>
            <w:gridSpan w:val="2"/>
            <w:tcBorders>
              <w:top w:val="nil"/>
              <w:left w:val="nil"/>
              <w:bottom w:val="single" w:sz="8" w:space="0" w:color="auto"/>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(Día</w:t>
            </w:r>
          </w:p>
        </w:tc>
        <w:tc>
          <w:tcPr>
            <w:tcW w:w="372"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691" w:type="dxa"/>
            <w:gridSpan w:val="2"/>
            <w:tcBorders>
              <w:top w:val="nil"/>
              <w:left w:val="nil"/>
              <w:bottom w:val="single" w:sz="8" w:space="0" w:color="auto"/>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Mes</w:t>
            </w:r>
          </w:p>
        </w:tc>
        <w:tc>
          <w:tcPr>
            <w:tcW w:w="372" w:type="dxa"/>
            <w:tcBorders>
              <w:top w:val="nil"/>
              <w:left w:val="nil"/>
              <w:bottom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744" w:type="dxa"/>
            <w:gridSpan w:val="2"/>
            <w:tcBorders>
              <w:top w:val="nil"/>
              <w:left w:val="nil"/>
              <w:bottom w:val="single" w:sz="8" w:space="0" w:color="auto"/>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Año)</w:t>
            </w: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66" w:type="dxa"/>
            <w:tcBorders>
              <w:top w:val="nil"/>
              <w:left w:val="nil"/>
              <w:bottom w:val="nil"/>
              <w:right w:val="single" w:sz="12"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298"/>
          <w:jc w:val="center"/>
        </w:trPr>
        <w:tc>
          <w:tcPr>
            <w:tcW w:w="2302" w:type="dxa"/>
            <w:gridSpan w:val="7"/>
            <w:vMerge/>
            <w:tcBorders>
              <w:top w:val="nil"/>
              <w:left w:val="single" w:sz="12" w:space="0" w:color="auto"/>
              <w:bottom w:val="nil"/>
              <w:right w:val="nil"/>
            </w:tcBorders>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63" w:type="dxa"/>
            <w:tcBorders>
              <w:top w:val="nil"/>
              <w:left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72" w:type="dxa"/>
            <w:tcBorders>
              <w:top w:val="nil"/>
              <w:left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72" w:type="dxa"/>
            <w:tcBorders>
              <w:top w:val="nil"/>
              <w:left w:val="nil"/>
              <w:right w:val="nil"/>
            </w:tcBorders>
            <w:shd w:val="clear" w:color="auto" w:fill="auto"/>
            <w:noWrap/>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p>
        </w:tc>
        <w:tc>
          <w:tcPr>
            <w:tcW w:w="266" w:type="dxa"/>
            <w:tcBorders>
              <w:top w:val="nil"/>
              <w:left w:val="nil"/>
              <w:bottom w:val="nil"/>
              <w:right w:val="single" w:sz="12"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16"/>
                <w:szCs w:val="16"/>
              </w:rPr>
            </w:pPr>
            <w:r w:rsidRPr="006834E6">
              <w:rPr>
                <w:rFonts w:ascii="Tahoma" w:eastAsia="Times New Roman" w:hAnsi="Tahoma" w:cs="Tahoma"/>
                <w:sz w:val="16"/>
                <w:szCs w:val="16"/>
              </w:rPr>
              <w:t> </w:t>
            </w:r>
          </w:p>
        </w:tc>
      </w:tr>
      <w:tr w:rsidR="006834E6" w:rsidRPr="006834E6" w:rsidTr="00CA2891">
        <w:trPr>
          <w:trHeight w:val="298"/>
          <w:jc w:val="center"/>
        </w:trPr>
        <w:tc>
          <w:tcPr>
            <w:tcW w:w="2302" w:type="dxa"/>
            <w:gridSpan w:val="7"/>
            <w:tcBorders>
              <w:top w:val="nil"/>
              <w:left w:val="single" w:sz="12" w:space="0" w:color="auto"/>
              <w:bottom w:val="nil"/>
            </w:tcBorders>
            <w:vAlign w:val="center"/>
          </w:tcPr>
          <w:p w:rsidR="006834E6" w:rsidRPr="006834E6" w:rsidRDefault="006834E6" w:rsidP="006834E6">
            <w:pPr>
              <w:spacing w:after="0" w:line="240" w:lineRule="auto"/>
              <w:rPr>
                <w:rFonts w:ascii="Tahoma" w:eastAsia="Times New Roman" w:hAnsi="Tahoma" w:cs="Tahoma"/>
                <w:b/>
                <w:bCs/>
                <w:sz w:val="16"/>
                <w:szCs w:val="16"/>
              </w:rPr>
            </w:pPr>
          </w:p>
        </w:tc>
        <w:tc>
          <w:tcPr>
            <w:tcW w:w="1380" w:type="dxa"/>
            <w:gridSpan w:val="4"/>
            <w:tcBorders>
              <w:top w:val="single" w:sz="8" w:space="0" w:color="auto"/>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363" w:type="dxa"/>
            <w:shd w:val="clear" w:color="auto" w:fill="auto"/>
            <w:noWrap/>
            <w:vAlign w:val="center"/>
          </w:tcPr>
          <w:p w:rsidR="006834E6" w:rsidRPr="006834E6" w:rsidRDefault="006834E6" w:rsidP="006834E6">
            <w:pPr>
              <w:spacing w:after="0" w:line="240" w:lineRule="auto"/>
              <w:rPr>
                <w:rFonts w:ascii="Tahoma" w:eastAsia="Times New Roman" w:hAnsi="Tahoma" w:cs="Tahoma"/>
                <w:sz w:val="16"/>
                <w:szCs w:val="16"/>
              </w:rPr>
            </w:pPr>
          </w:p>
        </w:tc>
        <w:tc>
          <w:tcPr>
            <w:tcW w:w="372" w:type="dxa"/>
            <w:shd w:val="clear" w:color="auto" w:fill="auto"/>
            <w:noWrap/>
            <w:vAlign w:val="center"/>
          </w:tcPr>
          <w:p w:rsidR="006834E6" w:rsidRPr="006834E6" w:rsidRDefault="006834E6" w:rsidP="006834E6">
            <w:pPr>
              <w:spacing w:after="0" w:line="240" w:lineRule="auto"/>
              <w:rPr>
                <w:rFonts w:ascii="Tahoma" w:eastAsia="Times New Roman" w:hAnsi="Tahoma" w:cs="Tahoma"/>
                <w:sz w:val="16"/>
                <w:szCs w:val="16"/>
              </w:rPr>
            </w:pPr>
          </w:p>
        </w:tc>
        <w:tc>
          <w:tcPr>
            <w:tcW w:w="691" w:type="dxa"/>
            <w:gridSpan w:val="2"/>
            <w:tcBorders>
              <w:top w:val="single" w:sz="8" w:space="0" w:color="auto"/>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372" w:type="dxa"/>
            <w:shd w:val="clear" w:color="auto" w:fill="auto"/>
            <w:noWrap/>
            <w:vAlign w:val="center"/>
          </w:tcPr>
          <w:p w:rsidR="006834E6" w:rsidRPr="006834E6" w:rsidRDefault="006834E6" w:rsidP="006834E6">
            <w:pPr>
              <w:spacing w:after="0" w:line="240" w:lineRule="auto"/>
              <w:rPr>
                <w:rFonts w:ascii="Tahoma" w:eastAsia="Times New Roman" w:hAnsi="Tahoma" w:cs="Tahoma"/>
                <w:sz w:val="16"/>
                <w:szCs w:val="16"/>
              </w:rPr>
            </w:pPr>
          </w:p>
        </w:tc>
        <w:tc>
          <w:tcPr>
            <w:tcW w:w="691" w:type="dxa"/>
            <w:gridSpan w:val="2"/>
            <w:tcBorders>
              <w:top w:val="single" w:sz="8" w:space="0" w:color="auto"/>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372" w:type="dxa"/>
            <w:shd w:val="clear" w:color="auto" w:fill="auto"/>
            <w:noWrap/>
            <w:vAlign w:val="center"/>
          </w:tcPr>
          <w:p w:rsidR="006834E6" w:rsidRPr="006834E6" w:rsidRDefault="006834E6" w:rsidP="006834E6">
            <w:pPr>
              <w:spacing w:after="0" w:line="240" w:lineRule="auto"/>
              <w:rPr>
                <w:rFonts w:ascii="Tahoma" w:eastAsia="Times New Roman" w:hAnsi="Tahoma" w:cs="Tahoma"/>
                <w:sz w:val="16"/>
                <w:szCs w:val="16"/>
              </w:rPr>
            </w:pPr>
          </w:p>
        </w:tc>
        <w:tc>
          <w:tcPr>
            <w:tcW w:w="744" w:type="dxa"/>
            <w:gridSpan w:val="2"/>
            <w:tcBorders>
              <w:top w:val="single" w:sz="8" w:space="0" w:color="auto"/>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tcPr>
          <w:p w:rsidR="006834E6" w:rsidRPr="006834E6" w:rsidRDefault="006834E6" w:rsidP="006834E6">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vAlign w:val="center"/>
          </w:tcPr>
          <w:p w:rsidR="006834E6" w:rsidRPr="006834E6" w:rsidRDefault="006834E6" w:rsidP="006834E6">
            <w:pPr>
              <w:spacing w:after="0" w:line="240" w:lineRule="auto"/>
              <w:rPr>
                <w:rFonts w:ascii="Tahoma" w:eastAsia="Times New Roman" w:hAnsi="Tahoma" w:cs="Tahoma"/>
                <w:b/>
                <w:bCs/>
                <w:sz w:val="16"/>
                <w:szCs w:val="16"/>
              </w:rPr>
            </w:pPr>
          </w:p>
        </w:tc>
        <w:tc>
          <w:tcPr>
            <w:tcW w:w="372" w:type="dxa"/>
            <w:tcBorders>
              <w:top w:val="nil"/>
              <w:left w:val="nil"/>
              <w:bottom w:val="nil"/>
              <w:right w:val="nil"/>
            </w:tcBorders>
            <w:shd w:val="clear" w:color="auto" w:fill="auto"/>
            <w:vAlign w:val="center"/>
          </w:tcPr>
          <w:p w:rsidR="006834E6" w:rsidRPr="006834E6" w:rsidRDefault="006834E6" w:rsidP="006834E6">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noWrap/>
            <w:vAlign w:val="bottom"/>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tcPr>
          <w:p w:rsidR="006834E6" w:rsidRPr="006834E6" w:rsidRDefault="006834E6" w:rsidP="006834E6">
            <w:pPr>
              <w:spacing w:after="0" w:line="240" w:lineRule="auto"/>
              <w:rPr>
                <w:rFonts w:ascii="Tahoma" w:eastAsia="Times New Roman" w:hAnsi="Tahoma" w:cs="Tahoma"/>
                <w:sz w:val="16"/>
                <w:szCs w:val="16"/>
              </w:rPr>
            </w:pPr>
          </w:p>
        </w:tc>
        <w:tc>
          <w:tcPr>
            <w:tcW w:w="266" w:type="dxa"/>
            <w:tcBorders>
              <w:top w:val="nil"/>
              <w:left w:val="nil"/>
              <w:bottom w:val="nil"/>
              <w:right w:val="single" w:sz="12" w:space="0" w:color="auto"/>
            </w:tcBorders>
            <w:shd w:val="clear" w:color="auto" w:fill="auto"/>
            <w:noWrap/>
            <w:vAlign w:val="bottom"/>
          </w:tcPr>
          <w:p w:rsidR="006834E6" w:rsidRPr="006834E6" w:rsidRDefault="006834E6" w:rsidP="006834E6">
            <w:pPr>
              <w:spacing w:after="0" w:line="240" w:lineRule="auto"/>
              <w:rPr>
                <w:rFonts w:ascii="Tahoma" w:eastAsia="Times New Roman" w:hAnsi="Tahoma" w:cs="Tahoma"/>
                <w:sz w:val="16"/>
                <w:szCs w:val="16"/>
              </w:rPr>
            </w:pPr>
          </w:p>
        </w:tc>
      </w:tr>
      <w:tr w:rsidR="006834E6" w:rsidRPr="006834E6" w:rsidTr="00CA2891">
        <w:trPr>
          <w:trHeight w:val="59"/>
          <w:jc w:val="center"/>
        </w:trPr>
        <w:tc>
          <w:tcPr>
            <w:tcW w:w="354" w:type="dxa"/>
            <w:tcBorders>
              <w:top w:val="nil"/>
              <w:left w:val="single" w:sz="12" w:space="0" w:color="auto"/>
              <w:bottom w:val="nil"/>
              <w:right w:val="nil"/>
            </w:tcBorders>
            <w:shd w:val="clear" w:color="auto" w:fill="auto"/>
            <w:vAlign w:val="bottom"/>
            <w:hideMark/>
          </w:tcPr>
          <w:p w:rsidR="006834E6" w:rsidRPr="006834E6" w:rsidRDefault="006834E6" w:rsidP="006834E6">
            <w:pPr>
              <w:spacing w:after="0" w:line="240" w:lineRule="auto"/>
              <w:jc w:val="right"/>
              <w:rPr>
                <w:rFonts w:ascii="Tahoma" w:eastAsia="Times New Roman" w:hAnsi="Tahoma" w:cs="Tahoma"/>
                <w:b/>
                <w:bCs/>
                <w:sz w:val="2"/>
                <w:szCs w:val="2"/>
              </w:rPr>
            </w:pPr>
            <w:r w:rsidRPr="006834E6">
              <w:rPr>
                <w:rFonts w:ascii="Tahoma" w:eastAsia="Times New Roman" w:hAnsi="Tahoma" w:cs="Tahoma"/>
                <w:b/>
                <w:bCs/>
                <w:sz w:val="2"/>
                <w:szCs w:val="2"/>
              </w:rPr>
              <w:t> </w:t>
            </w:r>
          </w:p>
        </w:tc>
        <w:tc>
          <w:tcPr>
            <w:tcW w:w="301" w:type="dxa"/>
            <w:tcBorders>
              <w:top w:val="nil"/>
              <w:left w:val="nil"/>
              <w:bottom w:val="nil"/>
              <w:right w:val="nil"/>
            </w:tcBorders>
            <w:shd w:val="clear" w:color="auto" w:fill="auto"/>
            <w:vAlign w:val="bottom"/>
            <w:hideMark/>
          </w:tcPr>
          <w:p w:rsidR="006834E6" w:rsidRPr="006834E6" w:rsidRDefault="006834E6" w:rsidP="006834E6">
            <w:pPr>
              <w:spacing w:after="0" w:line="240" w:lineRule="auto"/>
              <w:jc w:val="center"/>
              <w:rPr>
                <w:rFonts w:ascii="Tahoma" w:eastAsia="Times New Roman" w:hAnsi="Tahoma" w:cs="Tahoma"/>
                <w:b/>
                <w:bCs/>
                <w:sz w:val="2"/>
                <w:szCs w:val="2"/>
              </w:rPr>
            </w:pPr>
          </w:p>
        </w:tc>
        <w:tc>
          <w:tcPr>
            <w:tcW w:w="301"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35" w:type="dxa"/>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90" w:type="dxa"/>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83" w:type="dxa"/>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63" w:type="dxa"/>
            <w:tcBorders>
              <w:left w:val="nil"/>
              <w:bottom w:val="nil"/>
              <w:right w:val="nil"/>
            </w:tcBorders>
            <w:shd w:val="clear" w:color="auto" w:fill="auto"/>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66" w:type="dxa"/>
            <w:tcBorders>
              <w:top w:val="nil"/>
              <w:left w:val="nil"/>
              <w:bottom w:val="nil"/>
              <w:right w:val="single" w:sz="12"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r>
      <w:tr w:rsidR="006834E6" w:rsidRPr="006834E6" w:rsidTr="00CA2891">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6834E6" w:rsidRPr="006834E6" w:rsidRDefault="006834E6" w:rsidP="006834E6">
            <w:pPr>
              <w:spacing w:after="0" w:line="240" w:lineRule="auto"/>
              <w:rPr>
                <w:rFonts w:ascii="Tahoma" w:eastAsia="Times New Roman" w:hAnsi="Tahoma" w:cs="Tahoma"/>
                <w:b/>
                <w:bCs/>
                <w:sz w:val="16"/>
                <w:szCs w:val="16"/>
              </w:rPr>
            </w:pPr>
            <w:r w:rsidRPr="006834E6">
              <w:rPr>
                <w:rFonts w:ascii="Tahoma" w:eastAsia="Times New Roman" w:hAnsi="Tahoma" w:cs="Tahoma"/>
                <w:b/>
                <w:bCs/>
                <w:sz w:val="16"/>
                <w:szCs w:val="16"/>
              </w:rPr>
              <w:t xml:space="preserve">2.     DATOS COMPLEMENTARIOS DEL PROPONENTE </w:t>
            </w:r>
          </w:p>
        </w:tc>
      </w:tr>
      <w:tr w:rsidR="006834E6" w:rsidRPr="006834E6" w:rsidTr="00CA2891">
        <w:trPr>
          <w:trHeight w:val="79"/>
          <w:jc w:val="center"/>
        </w:trPr>
        <w:tc>
          <w:tcPr>
            <w:tcW w:w="354" w:type="dxa"/>
            <w:tcBorders>
              <w:top w:val="nil"/>
              <w:left w:val="single" w:sz="12" w:space="0" w:color="auto"/>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c>
          <w:tcPr>
            <w:tcW w:w="301" w:type="dxa"/>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2"/>
                <w:szCs w:val="2"/>
              </w:rPr>
            </w:pPr>
          </w:p>
        </w:tc>
        <w:tc>
          <w:tcPr>
            <w:tcW w:w="301"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01"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01"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35"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90"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83"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63"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p>
        </w:tc>
        <w:tc>
          <w:tcPr>
            <w:tcW w:w="266" w:type="dxa"/>
            <w:tcBorders>
              <w:top w:val="nil"/>
              <w:left w:val="nil"/>
              <w:bottom w:val="nil"/>
              <w:right w:val="single" w:sz="12" w:space="0" w:color="auto"/>
            </w:tcBorders>
            <w:shd w:val="clear" w:color="auto" w:fill="auto"/>
            <w:vAlign w:val="center"/>
            <w:hideMark/>
          </w:tcPr>
          <w:p w:rsidR="006834E6" w:rsidRPr="006834E6" w:rsidRDefault="006834E6" w:rsidP="006834E6">
            <w:pPr>
              <w:spacing w:after="0" w:line="240" w:lineRule="auto"/>
              <w:rPr>
                <w:rFonts w:ascii="Tahoma" w:eastAsia="Times New Roman" w:hAnsi="Tahoma" w:cs="Tahoma"/>
                <w:b/>
                <w:bCs/>
                <w:sz w:val="2"/>
                <w:szCs w:val="2"/>
              </w:rPr>
            </w:pPr>
            <w:r w:rsidRPr="006834E6">
              <w:rPr>
                <w:rFonts w:ascii="Tahoma" w:eastAsia="Times New Roman" w:hAnsi="Tahoma" w:cs="Tahoma"/>
                <w:b/>
                <w:bCs/>
                <w:sz w:val="2"/>
                <w:szCs w:val="2"/>
              </w:rPr>
              <w:t> </w:t>
            </w:r>
          </w:p>
        </w:tc>
      </w:tr>
      <w:tr w:rsidR="006834E6" w:rsidRPr="006834E6" w:rsidTr="00CA2891">
        <w:trPr>
          <w:trHeight w:val="307"/>
          <w:jc w:val="center"/>
        </w:trPr>
        <w:tc>
          <w:tcPr>
            <w:tcW w:w="354" w:type="dxa"/>
            <w:tcBorders>
              <w:top w:val="nil"/>
              <w:left w:val="single" w:sz="12" w:space="0" w:color="auto"/>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p>
        </w:tc>
        <w:tc>
          <w:tcPr>
            <w:tcW w:w="1371" w:type="dxa"/>
            <w:gridSpan w:val="4"/>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Apellido Paterno</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1382" w:type="dxa"/>
            <w:gridSpan w:val="4"/>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Apellido Materno</w:t>
            </w: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870" w:type="dxa"/>
            <w:gridSpan w:val="8"/>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Nombre(s)</w:t>
            </w: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66" w:type="dxa"/>
            <w:tcBorders>
              <w:top w:val="nil"/>
              <w:left w:val="nil"/>
              <w:bottom w:val="nil"/>
              <w:right w:val="single" w:sz="12"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66" w:type="dxa"/>
            <w:tcBorders>
              <w:top w:val="nil"/>
              <w:left w:val="nil"/>
              <w:bottom w:val="nil"/>
              <w:right w:val="single" w:sz="12"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100"/>
          <w:jc w:val="center"/>
        </w:trPr>
        <w:tc>
          <w:tcPr>
            <w:tcW w:w="354" w:type="dxa"/>
            <w:tcBorders>
              <w:top w:val="nil"/>
              <w:left w:val="single" w:sz="12" w:space="0" w:color="auto"/>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p>
        </w:tc>
        <w:tc>
          <w:tcPr>
            <w:tcW w:w="2062" w:type="dxa"/>
            <w:gridSpan w:val="6"/>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Número</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66" w:type="dxa"/>
            <w:tcBorders>
              <w:top w:val="nil"/>
              <w:left w:val="nil"/>
              <w:bottom w:val="nil"/>
              <w:right w:val="single" w:sz="12"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66" w:type="dxa"/>
            <w:tcBorders>
              <w:top w:val="nil"/>
              <w:left w:val="nil"/>
              <w:bottom w:val="nil"/>
              <w:right w:val="single" w:sz="12"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54"/>
          <w:jc w:val="center"/>
        </w:trPr>
        <w:tc>
          <w:tcPr>
            <w:tcW w:w="354" w:type="dxa"/>
            <w:tcBorders>
              <w:top w:val="nil"/>
              <w:left w:val="single" w:sz="12" w:space="0" w:color="auto"/>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p>
        </w:tc>
        <w:tc>
          <w:tcPr>
            <w:tcW w:w="1008" w:type="dxa"/>
            <w:gridSpan w:val="3"/>
            <w:vMerge w:val="restart"/>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Número de Testimonio</w:t>
            </w:r>
          </w:p>
        </w:tc>
        <w:tc>
          <w:tcPr>
            <w:tcW w:w="363"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1754" w:type="dxa"/>
            <w:gridSpan w:val="5"/>
            <w:vMerge w:val="restart"/>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Lugar de emisión</w:t>
            </w: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870" w:type="dxa"/>
            <w:gridSpan w:val="8"/>
            <w:tcBorders>
              <w:top w:val="nil"/>
              <w:left w:val="nil"/>
              <w:bottom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Fecha de Expedición</w:t>
            </w: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66" w:type="dxa"/>
            <w:tcBorders>
              <w:top w:val="nil"/>
              <w:left w:val="nil"/>
              <w:bottom w:val="nil"/>
              <w:right w:val="single" w:sz="12"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74"/>
          <w:jc w:val="center"/>
        </w:trPr>
        <w:tc>
          <w:tcPr>
            <w:tcW w:w="354" w:type="dxa"/>
            <w:tcBorders>
              <w:top w:val="nil"/>
              <w:left w:val="single" w:sz="12" w:space="0" w:color="auto"/>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w:t>
            </w: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p>
        </w:tc>
        <w:tc>
          <w:tcPr>
            <w:tcW w:w="1008" w:type="dxa"/>
            <w:gridSpan w:val="3"/>
            <w:vMerge/>
            <w:tcBorders>
              <w:top w:val="nil"/>
              <w:left w:val="nil"/>
              <w:bottom w:val="single" w:sz="8" w:space="0" w:color="auto"/>
              <w:right w:val="nil"/>
            </w:tcBorders>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63"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1754" w:type="dxa"/>
            <w:gridSpan w:val="5"/>
            <w:vMerge/>
            <w:tcBorders>
              <w:top w:val="nil"/>
              <w:left w:val="nil"/>
              <w:bottom w:val="single" w:sz="8" w:space="0" w:color="auto"/>
              <w:right w:val="nil"/>
            </w:tcBorders>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744" w:type="dxa"/>
            <w:gridSpan w:val="2"/>
            <w:tcBorders>
              <w:top w:val="nil"/>
              <w:left w:val="nil"/>
              <w:bottom w:val="single" w:sz="8" w:space="0" w:color="auto"/>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(Día</w:t>
            </w: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744" w:type="dxa"/>
            <w:gridSpan w:val="2"/>
            <w:tcBorders>
              <w:top w:val="nil"/>
              <w:left w:val="nil"/>
              <w:bottom w:val="single" w:sz="8" w:space="0" w:color="auto"/>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Mes</w:t>
            </w:r>
          </w:p>
        </w:tc>
        <w:tc>
          <w:tcPr>
            <w:tcW w:w="319" w:type="dxa"/>
            <w:tcBorders>
              <w:top w:val="nil"/>
              <w:left w:val="nil"/>
              <w:bottom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Año)</w:t>
            </w:r>
          </w:p>
        </w:tc>
        <w:tc>
          <w:tcPr>
            <w:tcW w:w="372" w:type="dxa"/>
            <w:tcBorders>
              <w:top w:val="nil"/>
              <w:left w:val="nil"/>
              <w:bottom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66" w:type="dxa"/>
            <w:tcBorders>
              <w:top w:val="nil"/>
              <w:left w:val="nil"/>
              <w:bottom w:val="nil"/>
              <w:right w:val="single" w:sz="12"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158"/>
          <w:jc w:val="center"/>
        </w:trPr>
        <w:tc>
          <w:tcPr>
            <w:tcW w:w="2302" w:type="dxa"/>
            <w:gridSpan w:val="7"/>
            <w:tcBorders>
              <w:top w:val="nil"/>
              <w:left w:val="single" w:sz="12" w:space="0" w:color="auto"/>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16"/>
                <w:szCs w:val="16"/>
              </w:rPr>
            </w:pPr>
            <w:r w:rsidRPr="006834E6">
              <w:rPr>
                <w:rFonts w:ascii="Tahoma" w:eastAsia="Times New Roman" w:hAnsi="Tahoma" w:cs="Tahoma"/>
                <w:b/>
                <w:bCs/>
                <w:sz w:val="16"/>
                <w:szCs w:val="16"/>
              </w:rPr>
              <w:t xml:space="preserve">Poder del Representante Legal </w:t>
            </w:r>
          </w:p>
        </w:tc>
        <w:tc>
          <w:tcPr>
            <w:tcW w:w="372" w:type="dxa"/>
            <w:tcBorders>
              <w:top w:val="nil"/>
              <w:left w:val="nil"/>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16"/>
                <w:szCs w:val="16"/>
              </w:rPr>
            </w:pPr>
            <w:r w:rsidRPr="006834E6">
              <w:rPr>
                <w:rFonts w:ascii="Tahoma" w:eastAsia="Times New Roman" w:hAnsi="Tahoma" w:cs="Tahoma"/>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63" w:type="dxa"/>
            <w:tcBorders>
              <w:top w:val="nil"/>
              <w:left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72" w:type="dxa"/>
            <w:tcBorders>
              <w:top w:val="nil"/>
              <w:left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72" w:type="dxa"/>
            <w:tcBorders>
              <w:top w:val="nil"/>
              <w:left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i/>
                <w:iCs/>
                <w:sz w:val="16"/>
                <w:szCs w:val="16"/>
              </w:rPr>
            </w:pPr>
            <w:r w:rsidRPr="006834E6">
              <w:rPr>
                <w:rFonts w:ascii="Tahoma" w:eastAsia="Times New Roman" w:hAnsi="Tahoma" w:cs="Tahoma"/>
                <w:i/>
                <w:iCs/>
                <w:sz w:val="16"/>
                <w:szCs w:val="16"/>
              </w:rPr>
              <w:t> </w:t>
            </w:r>
          </w:p>
        </w:tc>
        <w:tc>
          <w:tcPr>
            <w:tcW w:w="319" w:type="dxa"/>
            <w:tcBorders>
              <w:top w:val="nil"/>
              <w:left w:val="nil"/>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 </w:t>
            </w:r>
          </w:p>
        </w:tc>
        <w:tc>
          <w:tcPr>
            <w:tcW w:w="372" w:type="dxa"/>
            <w:tcBorders>
              <w:top w:val="nil"/>
              <w:left w:val="nil"/>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p>
        </w:tc>
        <w:tc>
          <w:tcPr>
            <w:tcW w:w="266" w:type="dxa"/>
            <w:tcBorders>
              <w:top w:val="nil"/>
              <w:left w:val="nil"/>
              <w:right w:val="single" w:sz="12"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rPr>
            </w:pPr>
            <w:r w:rsidRPr="006834E6">
              <w:rPr>
                <w:rFonts w:ascii="Tahoma" w:eastAsia="Times New Roman" w:hAnsi="Tahoma" w:cs="Tahoma"/>
              </w:rPr>
              <w:t> </w:t>
            </w:r>
          </w:p>
        </w:tc>
      </w:tr>
      <w:tr w:rsidR="006834E6" w:rsidRPr="006834E6" w:rsidTr="00CA2891">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6834E6" w:rsidRPr="006834E6" w:rsidRDefault="006834E6" w:rsidP="006834E6">
            <w:pPr>
              <w:spacing w:after="0" w:line="240" w:lineRule="auto"/>
              <w:jc w:val="right"/>
              <w:rPr>
                <w:rFonts w:ascii="Tahoma" w:eastAsia="Times New Roman" w:hAnsi="Tahoma" w:cs="Tahoma"/>
                <w:b/>
                <w:bCs/>
                <w:sz w:val="2"/>
                <w:szCs w:val="2"/>
              </w:rPr>
            </w:pPr>
            <w:r w:rsidRPr="006834E6">
              <w:rPr>
                <w:rFonts w:ascii="Tahoma" w:eastAsia="Times New Roman" w:hAnsi="Tahoma" w:cs="Tahoma"/>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sz w:val="2"/>
                <w:szCs w:val="2"/>
              </w:rPr>
            </w:pPr>
          </w:p>
        </w:tc>
        <w:tc>
          <w:tcPr>
            <w:tcW w:w="301" w:type="dxa"/>
            <w:tcBorders>
              <w:top w:val="nil"/>
              <w:left w:val="nil"/>
              <w:bottom w:val="single" w:sz="12" w:space="0" w:color="auto"/>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sz w:val="2"/>
                <w:szCs w:val="2"/>
              </w:rPr>
            </w:pPr>
          </w:p>
        </w:tc>
        <w:tc>
          <w:tcPr>
            <w:tcW w:w="301" w:type="dxa"/>
            <w:tcBorders>
              <w:top w:val="nil"/>
              <w:left w:val="nil"/>
              <w:bottom w:val="single" w:sz="12" w:space="0" w:color="auto"/>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sz w:val="2"/>
                <w:szCs w:val="2"/>
              </w:rPr>
            </w:pPr>
          </w:p>
        </w:tc>
        <w:tc>
          <w:tcPr>
            <w:tcW w:w="301" w:type="dxa"/>
            <w:tcBorders>
              <w:top w:val="nil"/>
              <w:left w:val="nil"/>
              <w:bottom w:val="single" w:sz="12" w:space="0" w:color="auto"/>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noWrap/>
            <w:vAlign w:val="bottom"/>
            <w:hideMark/>
          </w:tcPr>
          <w:p w:rsidR="006834E6" w:rsidRPr="006834E6" w:rsidRDefault="006834E6" w:rsidP="006834E6">
            <w:pPr>
              <w:spacing w:after="0" w:line="240" w:lineRule="auto"/>
              <w:jc w:val="right"/>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jc w:val="center"/>
              <w:rPr>
                <w:rFonts w:ascii="Tahoma" w:eastAsia="Times New Roman" w:hAnsi="Tahoma" w:cs="Tahoma"/>
                <w:b/>
                <w:bCs/>
                <w:sz w:val="2"/>
                <w:szCs w:val="2"/>
              </w:rPr>
            </w:pPr>
          </w:p>
        </w:tc>
        <w:tc>
          <w:tcPr>
            <w:tcW w:w="335" w:type="dxa"/>
            <w:tcBorders>
              <w:top w:val="nil"/>
              <w:left w:val="nil"/>
              <w:bottom w:val="single" w:sz="12"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390" w:type="dxa"/>
            <w:tcBorders>
              <w:top w:val="nil"/>
              <w:left w:val="nil"/>
              <w:bottom w:val="single" w:sz="12"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83"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63"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i/>
                <w:iCs/>
                <w:sz w:val="2"/>
                <w:szCs w:val="2"/>
              </w:rPr>
            </w:pPr>
          </w:p>
        </w:tc>
        <w:tc>
          <w:tcPr>
            <w:tcW w:w="372"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19" w:type="dxa"/>
            <w:tcBorders>
              <w:top w:val="nil"/>
              <w:left w:val="nil"/>
              <w:bottom w:val="single" w:sz="12" w:space="0" w:color="auto"/>
              <w:right w:val="nil"/>
            </w:tcBorders>
            <w:shd w:val="clear" w:color="auto" w:fill="auto"/>
            <w:vAlign w:val="center"/>
            <w:hideMark/>
          </w:tcPr>
          <w:p w:rsidR="006834E6" w:rsidRPr="006834E6" w:rsidRDefault="006834E6" w:rsidP="006834E6">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6834E6" w:rsidRPr="006834E6" w:rsidRDefault="006834E6" w:rsidP="006834E6">
            <w:pPr>
              <w:spacing w:after="0" w:line="240" w:lineRule="auto"/>
              <w:rPr>
                <w:rFonts w:ascii="Tahoma" w:eastAsia="Times New Roman" w:hAnsi="Tahoma" w:cs="Tahoma"/>
                <w:sz w:val="2"/>
                <w:szCs w:val="2"/>
              </w:rPr>
            </w:pPr>
            <w:r w:rsidRPr="006834E6">
              <w:rPr>
                <w:rFonts w:ascii="Tahoma" w:eastAsia="Times New Roman" w:hAnsi="Tahoma" w:cs="Tahoma"/>
                <w:sz w:val="2"/>
                <w:szCs w:val="2"/>
              </w:rPr>
              <w:t> </w:t>
            </w:r>
          </w:p>
        </w:tc>
      </w:tr>
    </w:tbl>
    <w:p w:rsidR="006834E6" w:rsidRPr="006834E6" w:rsidRDefault="006834E6" w:rsidP="006834E6">
      <w:pPr>
        <w:spacing w:after="0" w:line="240" w:lineRule="auto"/>
        <w:jc w:val="center"/>
        <w:rPr>
          <w:rFonts w:ascii="Tahoma" w:eastAsia="Times New Roman" w:hAnsi="Tahoma" w:cs="Tahoma"/>
          <w:b/>
          <w:sz w:val="18"/>
          <w:szCs w:val="18"/>
        </w:rPr>
      </w:pPr>
    </w:p>
    <w:p w:rsidR="006834E6" w:rsidRPr="006834E6" w:rsidRDefault="006834E6" w:rsidP="006834E6">
      <w:pPr>
        <w:spacing w:after="0" w:line="240" w:lineRule="auto"/>
        <w:jc w:val="center"/>
        <w:rPr>
          <w:rFonts w:ascii="Tahoma" w:eastAsia="Times New Roman" w:hAnsi="Tahoma" w:cs="Tahoma"/>
          <w:b/>
          <w:sz w:val="18"/>
          <w:szCs w:val="18"/>
        </w:rPr>
      </w:pPr>
    </w:p>
    <w:p w:rsidR="006834E6" w:rsidRPr="006834E6" w:rsidRDefault="006834E6" w:rsidP="006834E6">
      <w:pPr>
        <w:spacing w:after="0" w:line="240" w:lineRule="auto"/>
        <w:jc w:val="center"/>
        <w:rPr>
          <w:rFonts w:ascii="Tahoma" w:eastAsia="Times New Roman" w:hAnsi="Tahoma" w:cs="Tahoma"/>
          <w:b/>
          <w:bCs/>
          <w:i/>
          <w:iCs/>
          <w:sz w:val="18"/>
          <w:szCs w:val="18"/>
        </w:rPr>
      </w:pPr>
    </w:p>
    <w:p w:rsidR="006834E6" w:rsidRPr="006834E6" w:rsidRDefault="006834E6" w:rsidP="006834E6">
      <w:pPr>
        <w:spacing w:after="0" w:line="240" w:lineRule="auto"/>
        <w:jc w:val="center"/>
        <w:rPr>
          <w:rFonts w:ascii="Tahoma" w:eastAsia="Times New Roman" w:hAnsi="Tahoma" w:cs="Tahoma"/>
          <w:b/>
          <w:bCs/>
          <w:i/>
          <w:iCs/>
          <w:sz w:val="18"/>
          <w:szCs w:val="18"/>
        </w:rPr>
      </w:pPr>
    </w:p>
    <w:p w:rsidR="006834E6" w:rsidRPr="006834E6" w:rsidRDefault="006834E6" w:rsidP="006834E6">
      <w:pPr>
        <w:spacing w:after="0" w:line="240" w:lineRule="auto"/>
        <w:ind w:left="360"/>
        <w:jc w:val="center"/>
        <w:rPr>
          <w:rFonts w:ascii="Tahoma" w:eastAsia="Times New Roman" w:hAnsi="Tahoma" w:cs="Tahoma"/>
          <w:b/>
          <w:bCs/>
          <w:i/>
          <w:iCs/>
          <w:sz w:val="18"/>
          <w:szCs w:val="18"/>
        </w:rPr>
      </w:pPr>
      <w:r w:rsidRPr="006834E6">
        <w:rPr>
          <w:rFonts w:ascii="Tahoma" w:eastAsia="Times New Roman" w:hAnsi="Tahoma" w:cs="Tahoma"/>
          <w:b/>
          <w:bCs/>
          <w:i/>
          <w:iCs/>
          <w:sz w:val="18"/>
          <w:szCs w:val="18"/>
        </w:rPr>
        <w:t>(Firma del Profesional Propuesto)</w:t>
      </w:r>
    </w:p>
    <w:p w:rsidR="006834E6" w:rsidRPr="006834E6" w:rsidRDefault="006834E6" w:rsidP="006834E6">
      <w:pPr>
        <w:spacing w:after="0" w:line="240" w:lineRule="auto"/>
        <w:ind w:left="360"/>
        <w:jc w:val="center"/>
        <w:rPr>
          <w:rFonts w:ascii="Tahoma" w:eastAsia="Times New Roman" w:hAnsi="Tahoma" w:cs="Tahoma"/>
          <w:sz w:val="18"/>
          <w:szCs w:val="18"/>
        </w:rPr>
      </w:pPr>
      <w:r w:rsidRPr="006834E6">
        <w:rPr>
          <w:rFonts w:ascii="Tahoma" w:eastAsia="Times New Roman" w:hAnsi="Tahoma" w:cs="Tahoma"/>
          <w:b/>
          <w:bCs/>
          <w:i/>
          <w:iCs/>
          <w:sz w:val="18"/>
          <w:szCs w:val="18"/>
        </w:rPr>
        <w:t>(Nombre completo del Profesional Propuesto)</w:t>
      </w:r>
    </w:p>
    <w:p w:rsidR="006834E6" w:rsidRPr="006834E6" w:rsidRDefault="006834E6" w:rsidP="006834E6">
      <w:pPr>
        <w:spacing w:after="0" w:line="240" w:lineRule="auto"/>
        <w:ind w:left="360"/>
        <w:jc w:val="both"/>
        <w:rPr>
          <w:rFonts w:ascii="Tahoma" w:eastAsia="Times New Roman" w:hAnsi="Tahoma" w:cs="Tahoma"/>
          <w:sz w:val="18"/>
          <w:szCs w:val="18"/>
        </w:rPr>
      </w:pPr>
    </w:p>
    <w:p w:rsidR="006834E6" w:rsidRPr="006834E6" w:rsidRDefault="006834E6" w:rsidP="006834E6">
      <w:pPr>
        <w:spacing w:after="0" w:line="240" w:lineRule="auto"/>
        <w:ind w:left="360"/>
        <w:jc w:val="both"/>
        <w:rPr>
          <w:rFonts w:ascii="Tahoma" w:eastAsia="Times New Roman" w:hAnsi="Tahoma" w:cs="Tahoma"/>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Pr="006834E6" w:rsidRDefault="006834E6" w:rsidP="006834E6">
      <w:pPr>
        <w:spacing w:after="0" w:line="240" w:lineRule="auto"/>
        <w:rPr>
          <w:rFonts w:ascii="Tahoma" w:eastAsia="Times New Roman" w:hAnsi="Tahoma" w:cs="Tahoma"/>
          <w:b/>
          <w:sz w:val="18"/>
          <w:szCs w:val="18"/>
        </w:rPr>
      </w:pPr>
    </w:p>
    <w:p w:rsidR="006834E6" w:rsidRDefault="006834E6" w:rsidP="006834E6">
      <w:pPr>
        <w:spacing w:after="0" w:line="240" w:lineRule="auto"/>
        <w:rPr>
          <w:rFonts w:ascii="Times New Roman" w:eastAsia="Times New Roman" w:hAnsi="Times New Roman" w:cs="Times New Roman"/>
          <w:sz w:val="20"/>
          <w:szCs w:val="20"/>
        </w:rPr>
      </w:pPr>
      <w:bookmarkStart w:id="4" w:name="_Toc422130406"/>
    </w:p>
    <w:p w:rsidR="006834E6" w:rsidRPr="006834E6" w:rsidRDefault="006834E6" w:rsidP="006834E6">
      <w:pPr>
        <w:spacing w:after="0" w:line="240" w:lineRule="auto"/>
        <w:rPr>
          <w:rFonts w:ascii="Times New Roman" w:eastAsia="Times New Roman" w:hAnsi="Times New Roman" w:cs="Times New Roman"/>
          <w:sz w:val="20"/>
          <w:szCs w:val="20"/>
        </w:rPr>
      </w:pPr>
    </w:p>
    <w:p w:rsidR="006834E6" w:rsidRPr="006834E6" w:rsidRDefault="006834E6" w:rsidP="006834E6">
      <w:pPr>
        <w:spacing w:after="0" w:line="240" w:lineRule="auto"/>
        <w:rPr>
          <w:rFonts w:ascii="Times New Roman" w:eastAsia="Times New Roman" w:hAnsi="Times New Roman" w:cs="Times New Roman"/>
          <w:sz w:val="20"/>
          <w:szCs w:val="20"/>
        </w:rPr>
      </w:pPr>
    </w:p>
    <w:p w:rsidR="006834E6" w:rsidRPr="006834E6" w:rsidRDefault="006834E6" w:rsidP="006834E6">
      <w:pPr>
        <w:keepNext/>
        <w:spacing w:after="0" w:line="240" w:lineRule="auto"/>
        <w:jc w:val="center"/>
        <w:outlineLvl w:val="0"/>
        <w:rPr>
          <w:rFonts w:ascii="Tahoma" w:eastAsia="Times New Roman" w:hAnsi="Tahoma" w:cs="Tahoma"/>
          <w:b/>
          <w:bCs/>
          <w:kern w:val="32"/>
          <w:sz w:val="18"/>
          <w:szCs w:val="18"/>
        </w:rPr>
      </w:pPr>
      <w:r w:rsidRPr="006834E6">
        <w:rPr>
          <w:rFonts w:ascii="Tahoma" w:eastAsia="Times New Roman" w:hAnsi="Tahoma" w:cs="Tahoma"/>
          <w:b/>
          <w:bCs/>
          <w:kern w:val="32"/>
          <w:sz w:val="18"/>
          <w:szCs w:val="18"/>
        </w:rPr>
        <w:lastRenderedPageBreak/>
        <w:t>FORMULARIO A-3</w:t>
      </w:r>
    </w:p>
    <w:p w:rsidR="006834E6" w:rsidRPr="006834E6" w:rsidRDefault="006834E6" w:rsidP="006834E6">
      <w:pPr>
        <w:spacing w:after="0" w:line="240" w:lineRule="auto"/>
        <w:jc w:val="center"/>
        <w:rPr>
          <w:rFonts w:ascii="Tahoma" w:eastAsia="Times New Roman" w:hAnsi="Tahoma" w:cs="Tahoma"/>
          <w:b/>
          <w:sz w:val="18"/>
          <w:szCs w:val="16"/>
        </w:rPr>
      </w:pPr>
      <w:r w:rsidRPr="006834E6">
        <w:rPr>
          <w:rFonts w:ascii="Tahoma" w:eastAsia="Times New Roman" w:hAnsi="Tahoma" w:cs="Tahoma"/>
          <w:b/>
          <w:sz w:val="18"/>
          <w:szCs w:val="16"/>
        </w:rPr>
        <w:t>EXPERIENCIA GENERAL DE LA EMPRESA</w:t>
      </w:r>
    </w:p>
    <w:p w:rsidR="006834E6" w:rsidRPr="006834E6" w:rsidRDefault="006834E6" w:rsidP="006834E6">
      <w:pPr>
        <w:spacing w:after="0" w:line="240" w:lineRule="auto"/>
        <w:jc w:val="center"/>
        <w:rPr>
          <w:rFonts w:ascii="Tahoma" w:eastAsia="Times New Roman" w:hAnsi="Tahoma" w:cs="Tahoma"/>
          <w:sz w:val="16"/>
          <w:szCs w:val="16"/>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834E6" w:rsidRPr="006834E6" w:rsidTr="00CA2891">
        <w:trPr>
          <w:jc w:val="center"/>
        </w:trPr>
        <w:tc>
          <w:tcPr>
            <w:tcW w:w="10206" w:type="dxa"/>
            <w:gridSpan w:val="9"/>
            <w:tcBorders>
              <w:top w:val="single" w:sz="12" w:space="0" w:color="auto"/>
              <w:bottom w:val="single" w:sz="12" w:space="0" w:color="auto"/>
            </w:tcBorders>
            <w:shd w:val="clear" w:color="auto" w:fill="17365D"/>
            <w:vAlign w:val="center"/>
          </w:tcPr>
          <w:p w:rsidR="006834E6" w:rsidRPr="006834E6" w:rsidRDefault="006834E6" w:rsidP="006834E6">
            <w:pPr>
              <w:spacing w:after="0" w:line="240" w:lineRule="auto"/>
              <w:jc w:val="center"/>
              <w:rPr>
                <w:rFonts w:ascii="Tahoma" w:eastAsia="Times New Roman" w:hAnsi="Tahoma" w:cs="Tahoma"/>
                <w:b/>
                <w:i/>
                <w:color w:val="FFFFFF"/>
                <w:sz w:val="16"/>
                <w:szCs w:val="16"/>
              </w:rPr>
            </w:pPr>
            <w:r w:rsidRPr="006834E6">
              <w:rPr>
                <w:rFonts w:ascii="Tahoma" w:eastAsia="Times New Roman" w:hAnsi="Tahoma" w:cs="Tahoma"/>
                <w:b/>
                <w:i/>
                <w:color w:val="FFFFFF"/>
                <w:sz w:val="16"/>
                <w:szCs w:val="16"/>
              </w:rPr>
              <w:t>[NOMBRE DEL PROPONENTE]</w:t>
            </w:r>
          </w:p>
        </w:tc>
      </w:tr>
      <w:tr w:rsidR="006834E6" w:rsidRPr="006834E6" w:rsidTr="00CA2891">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Forma de Participación (Asociado/No Asociado)</w:t>
            </w:r>
          </w:p>
        </w:tc>
      </w:tr>
      <w:tr w:rsidR="006834E6" w:rsidRPr="006834E6" w:rsidTr="00CA2891">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p>
        </w:tc>
      </w:tr>
      <w:tr w:rsidR="006834E6" w:rsidRPr="006834E6" w:rsidTr="00CA2891">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top w:val="single" w:sz="12" w:space="0" w:color="auto"/>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left w:val="single" w:sz="4" w:space="0" w:color="auto"/>
              <w:bottom w:val="single" w:sz="12"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34E6" w:rsidRPr="006834E6" w:rsidRDefault="006834E6" w:rsidP="006834E6">
            <w:pPr>
              <w:spacing w:after="0" w:line="240" w:lineRule="auto"/>
              <w:jc w:val="right"/>
              <w:rPr>
                <w:rFonts w:ascii="Tahoma" w:eastAsia="Times New Roman" w:hAnsi="Tahoma" w:cs="Tahoma"/>
                <w:b/>
                <w:sz w:val="16"/>
                <w:szCs w:val="16"/>
              </w:rPr>
            </w:pPr>
            <w:r w:rsidRPr="006834E6">
              <w:rPr>
                <w:rFonts w:ascii="Tahoma" w:eastAsia="Times New Roman" w:hAnsi="Tahoma" w:cs="Tahoma"/>
                <w:b/>
                <w:sz w:val="16"/>
                <w:szCs w:val="16"/>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6834E6" w:rsidRPr="006834E6" w:rsidRDefault="006834E6" w:rsidP="006834E6">
            <w:pPr>
              <w:spacing w:after="0" w:line="240" w:lineRule="auto"/>
              <w:jc w:val="right"/>
              <w:rPr>
                <w:rFonts w:ascii="Tahoma" w:eastAsia="Times New Roman" w:hAnsi="Tahoma" w:cs="Tahoma"/>
                <w:b/>
                <w:sz w:val="16"/>
                <w:szCs w:val="16"/>
              </w:rPr>
            </w:pPr>
          </w:p>
        </w:tc>
        <w:tc>
          <w:tcPr>
            <w:tcW w:w="3543" w:type="dxa"/>
            <w:gridSpan w:val="4"/>
            <w:tcBorders>
              <w:top w:val="single" w:sz="12" w:space="0" w:color="auto"/>
              <w:left w:val="nil"/>
              <w:bottom w:val="single" w:sz="12"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p>
        </w:tc>
      </w:tr>
      <w:tr w:rsidR="006834E6" w:rsidRPr="006834E6" w:rsidTr="00CA2891">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6834E6" w:rsidRPr="006834E6" w:rsidRDefault="006834E6" w:rsidP="006834E6">
            <w:pPr>
              <w:spacing w:after="0" w:line="240" w:lineRule="auto"/>
              <w:jc w:val="both"/>
              <w:rPr>
                <w:rFonts w:ascii="Tahoma" w:eastAsia="Times New Roman" w:hAnsi="Tahoma" w:cs="Tahoma"/>
                <w:sz w:val="16"/>
                <w:szCs w:val="16"/>
              </w:rPr>
            </w:pPr>
            <w:r w:rsidRPr="006834E6">
              <w:rPr>
                <w:rFonts w:ascii="Tahoma" w:eastAsia="Times New Roman" w:hAnsi="Tahoma" w:cs="Tahoma"/>
                <w:b/>
                <w:sz w:val="16"/>
                <w:szCs w:val="16"/>
              </w:rPr>
              <w:t xml:space="preserve">NOTA.- </w:t>
            </w:r>
            <w:r w:rsidRPr="006834E6">
              <w:rPr>
                <w:rFonts w:ascii="Tahoma" w:eastAsia="Times New Roman" w:hAnsi="Tahoma" w:cs="Tahoma"/>
                <w:sz w:val="16"/>
                <w:szCs w:val="16"/>
              </w:rPr>
              <w:t xml:space="preserve">Toda la información contenida en este formulario es una declaración jurada. </w:t>
            </w:r>
          </w:p>
          <w:p w:rsidR="006834E6" w:rsidRPr="006834E6" w:rsidRDefault="006834E6" w:rsidP="006834E6">
            <w:pPr>
              <w:spacing w:after="0" w:line="240" w:lineRule="auto"/>
              <w:jc w:val="both"/>
              <w:rPr>
                <w:rFonts w:ascii="Tahoma" w:eastAsia="Times New Roman" w:hAnsi="Tahoma" w:cs="Tahoma"/>
                <w:bCs/>
                <w:sz w:val="16"/>
                <w:szCs w:val="16"/>
              </w:rPr>
            </w:pPr>
            <w:r w:rsidRPr="006834E6">
              <w:rPr>
                <w:rFonts w:ascii="Tahoma" w:eastAsia="Times New Roman" w:hAnsi="Tahoma" w:cs="Tahoma"/>
                <w:b/>
                <w:sz w:val="16"/>
                <w:szCs w:val="16"/>
              </w:rPr>
              <w:t>TODA LA DOCUMENTACIÓN DECLARADA DEBE SER RESPALDADA POR FOTOCOPIA SIMPLE.</w:t>
            </w:r>
          </w:p>
        </w:tc>
      </w:tr>
    </w:tbl>
    <w:p w:rsidR="006834E6" w:rsidRPr="006834E6" w:rsidRDefault="006834E6" w:rsidP="006834E6">
      <w:pPr>
        <w:spacing w:after="0" w:line="240" w:lineRule="auto"/>
        <w:jc w:val="both"/>
        <w:rPr>
          <w:rFonts w:ascii="Tahoma" w:eastAsia="Times New Roman" w:hAnsi="Tahoma" w:cs="Tahoma"/>
          <w:sz w:val="16"/>
          <w:szCs w:val="16"/>
        </w:rPr>
      </w:pPr>
    </w:p>
    <w:p w:rsidR="006834E6" w:rsidRPr="006834E6" w:rsidRDefault="006834E6" w:rsidP="006834E6">
      <w:pPr>
        <w:spacing w:after="0" w:line="240" w:lineRule="auto"/>
        <w:jc w:val="center"/>
        <w:rPr>
          <w:rFonts w:ascii="Tahoma" w:eastAsia="Times New Roman" w:hAnsi="Tahoma" w:cs="Tahoma"/>
          <w:b/>
          <w:bCs/>
          <w:i/>
          <w:iCs/>
          <w:sz w:val="16"/>
          <w:szCs w:val="16"/>
        </w:rPr>
      </w:pPr>
      <w:r w:rsidRPr="006834E6">
        <w:rPr>
          <w:rFonts w:ascii="Tahoma" w:eastAsia="Times New Roman" w:hAnsi="Tahoma" w:cs="Tahoma"/>
          <w:b/>
          <w:bCs/>
          <w:i/>
          <w:iCs/>
          <w:sz w:val="16"/>
          <w:szCs w:val="16"/>
        </w:rPr>
        <w:t>(Firma del Profesional Propuesto)</w:t>
      </w:r>
    </w:p>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b/>
          <w:bCs/>
          <w:i/>
          <w:iCs/>
          <w:sz w:val="16"/>
          <w:szCs w:val="16"/>
        </w:rPr>
        <w:t>(Nombre completo del Profesional Propuesto)</w:t>
      </w:r>
    </w:p>
    <w:p w:rsidR="006834E6" w:rsidRPr="006834E6" w:rsidRDefault="006834E6" w:rsidP="006834E6">
      <w:pPr>
        <w:spacing w:after="0" w:line="240" w:lineRule="auto"/>
        <w:jc w:val="center"/>
        <w:rPr>
          <w:rFonts w:ascii="Tahoma" w:eastAsia="Times New Roman" w:hAnsi="Tahoma" w:cs="Tahoma"/>
          <w:b/>
          <w:sz w:val="18"/>
          <w:szCs w:val="16"/>
        </w:rPr>
      </w:pPr>
    </w:p>
    <w:p w:rsidR="006834E6" w:rsidRPr="006834E6" w:rsidRDefault="006834E6" w:rsidP="006834E6">
      <w:pPr>
        <w:keepNext/>
        <w:spacing w:after="0" w:line="240" w:lineRule="auto"/>
        <w:jc w:val="center"/>
        <w:outlineLvl w:val="0"/>
        <w:rPr>
          <w:rFonts w:ascii="Tahoma" w:eastAsia="Times New Roman" w:hAnsi="Tahoma" w:cs="Tahoma"/>
          <w:b/>
          <w:bCs/>
          <w:kern w:val="32"/>
          <w:sz w:val="18"/>
          <w:szCs w:val="18"/>
        </w:rPr>
      </w:pPr>
      <w:r w:rsidRPr="006834E6">
        <w:rPr>
          <w:rFonts w:ascii="Tahoma" w:eastAsia="Times New Roman" w:hAnsi="Tahoma" w:cs="Tahoma"/>
          <w:b/>
          <w:bCs/>
          <w:kern w:val="32"/>
          <w:sz w:val="18"/>
          <w:szCs w:val="18"/>
        </w:rPr>
        <w:t>FORMULARIO A-3a</w:t>
      </w:r>
    </w:p>
    <w:p w:rsidR="006834E6" w:rsidRPr="006834E6" w:rsidRDefault="006834E6" w:rsidP="006834E6">
      <w:pPr>
        <w:spacing w:after="0" w:line="240" w:lineRule="auto"/>
        <w:jc w:val="center"/>
        <w:rPr>
          <w:rFonts w:ascii="Tahoma" w:eastAsia="Times New Roman" w:hAnsi="Tahoma" w:cs="Tahoma"/>
          <w:b/>
          <w:sz w:val="18"/>
          <w:szCs w:val="16"/>
        </w:rPr>
      </w:pPr>
      <w:r w:rsidRPr="006834E6">
        <w:rPr>
          <w:rFonts w:ascii="Tahoma" w:eastAsia="Times New Roman" w:hAnsi="Tahoma" w:cs="Tahoma"/>
          <w:b/>
          <w:sz w:val="18"/>
          <w:szCs w:val="16"/>
        </w:rPr>
        <w:t>EXPERIENCIA ESPECÍFICA DE LA EMPRESA</w:t>
      </w:r>
    </w:p>
    <w:p w:rsidR="006834E6" w:rsidRPr="006834E6" w:rsidRDefault="006834E6" w:rsidP="006834E6">
      <w:pPr>
        <w:spacing w:after="0" w:line="240" w:lineRule="auto"/>
        <w:rPr>
          <w:rFonts w:ascii="Tahoma" w:eastAsia="Times New Roman" w:hAnsi="Tahoma" w:cs="Tahoma"/>
          <w:b/>
          <w:sz w:val="16"/>
          <w:szCs w:val="16"/>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834E6" w:rsidRPr="006834E6" w:rsidTr="00CA2891">
        <w:trPr>
          <w:jc w:val="center"/>
        </w:trPr>
        <w:tc>
          <w:tcPr>
            <w:tcW w:w="10206" w:type="dxa"/>
            <w:gridSpan w:val="9"/>
            <w:tcBorders>
              <w:top w:val="single" w:sz="12" w:space="0" w:color="auto"/>
              <w:bottom w:val="single" w:sz="12" w:space="0" w:color="auto"/>
            </w:tcBorders>
            <w:shd w:val="clear" w:color="auto" w:fill="17365D"/>
            <w:vAlign w:val="center"/>
          </w:tcPr>
          <w:p w:rsidR="006834E6" w:rsidRPr="006834E6" w:rsidRDefault="006834E6" w:rsidP="006834E6">
            <w:pPr>
              <w:spacing w:after="0" w:line="240" w:lineRule="auto"/>
              <w:jc w:val="center"/>
              <w:rPr>
                <w:rFonts w:ascii="Tahoma" w:eastAsia="Times New Roman" w:hAnsi="Tahoma" w:cs="Tahoma"/>
                <w:b/>
                <w:i/>
                <w:color w:val="FFFFFF"/>
                <w:sz w:val="16"/>
                <w:szCs w:val="16"/>
              </w:rPr>
            </w:pPr>
            <w:r w:rsidRPr="006834E6">
              <w:rPr>
                <w:rFonts w:ascii="Tahoma" w:eastAsia="Times New Roman" w:hAnsi="Tahoma" w:cs="Tahoma"/>
                <w:b/>
                <w:i/>
                <w:color w:val="FFFFFF"/>
                <w:sz w:val="16"/>
                <w:szCs w:val="16"/>
              </w:rPr>
              <w:t>[NOMBRE DEL PROPONENTE]</w:t>
            </w:r>
          </w:p>
        </w:tc>
      </w:tr>
      <w:tr w:rsidR="006834E6" w:rsidRPr="006834E6" w:rsidTr="00CA2891">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Forma de Participación (Asociado/No Asociado)</w:t>
            </w:r>
          </w:p>
        </w:tc>
      </w:tr>
      <w:tr w:rsidR="006834E6" w:rsidRPr="006834E6" w:rsidTr="00CA2891">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6834E6" w:rsidRPr="006834E6" w:rsidRDefault="006834E6" w:rsidP="006834E6">
            <w:pPr>
              <w:spacing w:after="0" w:line="240" w:lineRule="auto"/>
              <w:jc w:val="center"/>
              <w:rPr>
                <w:rFonts w:ascii="Tahoma" w:eastAsia="Times New Roman" w:hAnsi="Tahoma" w:cs="Tahoma"/>
                <w:b/>
                <w:sz w:val="16"/>
                <w:szCs w:val="16"/>
              </w:rPr>
            </w:pPr>
          </w:p>
        </w:tc>
      </w:tr>
      <w:tr w:rsidR="006834E6" w:rsidRPr="006834E6" w:rsidTr="00CA2891">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top w:val="single" w:sz="12" w:space="0" w:color="auto"/>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275" w:type="dxa"/>
            <w:tcBorders>
              <w:left w:val="single" w:sz="4" w:space="0" w:color="auto"/>
              <w:bottom w:val="single" w:sz="12"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34E6" w:rsidRPr="006834E6" w:rsidRDefault="006834E6" w:rsidP="006834E6">
            <w:pPr>
              <w:spacing w:after="0" w:line="240" w:lineRule="auto"/>
              <w:jc w:val="right"/>
              <w:rPr>
                <w:rFonts w:ascii="Tahoma" w:eastAsia="Times New Roman" w:hAnsi="Tahoma" w:cs="Tahoma"/>
                <w:b/>
                <w:sz w:val="16"/>
                <w:szCs w:val="16"/>
              </w:rPr>
            </w:pPr>
            <w:r w:rsidRPr="006834E6">
              <w:rPr>
                <w:rFonts w:ascii="Tahoma" w:eastAsia="Times New Roman" w:hAnsi="Tahoma" w:cs="Tahoma"/>
                <w:b/>
                <w:sz w:val="16"/>
                <w:szCs w:val="16"/>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6834E6" w:rsidRPr="006834E6" w:rsidRDefault="006834E6" w:rsidP="006834E6">
            <w:pPr>
              <w:spacing w:after="0" w:line="240" w:lineRule="auto"/>
              <w:jc w:val="right"/>
              <w:rPr>
                <w:rFonts w:ascii="Tahoma" w:eastAsia="Times New Roman" w:hAnsi="Tahoma" w:cs="Tahoma"/>
                <w:b/>
                <w:sz w:val="16"/>
                <w:szCs w:val="16"/>
              </w:rPr>
            </w:pPr>
          </w:p>
        </w:tc>
        <w:tc>
          <w:tcPr>
            <w:tcW w:w="3543" w:type="dxa"/>
            <w:gridSpan w:val="4"/>
            <w:tcBorders>
              <w:top w:val="single" w:sz="12" w:space="0" w:color="auto"/>
              <w:left w:val="nil"/>
              <w:bottom w:val="single" w:sz="12"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p>
        </w:tc>
      </w:tr>
      <w:tr w:rsidR="006834E6" w:rsidRPr="006834E6" w:rsidTr="00CA2891">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6834E6" w:rsidRPr="006834E6" w:rsidRDefault="006834E6" w:rsidP="006834E6">
            <w:pPr>
              <w:spacing w:after="0" w:line="240" w:lineRule="auto"/>
              <w:jc w:val="both"/>
              <w:rPr>
                <w:rFonts w:ascii="Tahoma" w:eastAsia="Times New Roman" w:hAnsi="Tahoma" w:cs="Tahoma"/>
                <w:sz w:val="16"/>
                <w:szCs w:val="16"/>
              </w:rPr>
            </w:pPr>
            <w:r w:rsidRPr="006834E6">
              <w:rPr>
                <w:rFonts w:ascii="Tahoma" w:eastAsia="Times New Roman" w:hAnsi="Tahoma" w:cs="Tahoma"/>
                <w:b/>
                <w:sz w:val="16"/>
                <w:szCs w:val="16"/>
              </w:rPr>
              <w:t xml:space="preserve">NOTA.- </w:t>
            </w:r>
            <w:r w:rsidRPr="006834E6">
              <w:rPr>
                <w:rFonts w:ascii="Tahoma" w:eastAsia="Times New Roman" w:hAnsi="Tahoma" w:cs="Tahoma"/>
                <w:sz w:val="16"/>
                <w:szCs w:val="16"/>
              </w:rPr>
              <w:t xml:space="preserve">Toda la información contenida en este formulario es una declaración jurada. </w:t>
            </w:r>
          </w:p>
          <w:p w:rsidR="006834E6" w:rsidRPr="006834E6" w:rsidRDefault="006834E6" w:rsidP="006834E6">
            <w:pPr>
              <w:spacing w:after="0" w:line="240" w:lineRule="auto"/>
              <w:jc w:val="both"/>
              <w:rPr>
                <w:rFonts w:ascii="Tahoma" w:eastAsia="Times New Roman" w:hAnsi="Tahoma" w:cs="Tahoma"/>
                <w:bCs/>
                <w:sz w:val="16"/>
                <w:szCs w:val="16"/>
              </w:rPr>
            </w:pPr>
            <w:r w:rsidRPr="006834E6">
              <w:rPr>
                <w:rFonts w:ascii="Tahoma" w:eastAsia="Times New Roman" w:hAnsi="Tahoma" w:cs="Tahoma"/>
                <w:b/>
                <w:sz w:val="16"/>
                <w:szCs w:val="16"/>
              </w:rPr>
              <w:t>TODA LA DOCUMENTACIÓN DECLARADA DEBE SER RESPALDADA POR FOTOCOPIA SIMPLE.</w:t>
            </w:r>
          </w:p>
        </w:tc>
      </w:tr>
    </w:tbl>
    <w:p w:rsidR="006834E6" w:rsidRPr="006834E6" w:rsidRDefault="006834E6" w:rsidP="006834E6">
      <w:pPr>
        <w:spacing w:after="0" w:line="240" w:lineRule="auto"/>
        <w:jc w:val="both"/>
        <w:rPr>
          <w:rFonts w:ascii="Tahoma" w:eastAsia="Times New Roman" w:hAnsi="Tahoma" w:cs="Tahoma"/>
          <w:sz w:val="16"/>
          <w:szCs w:val="16"/>
        </w:rPr>
      </w:pPr>
    </w:p>
    <w:p w:rsidR="006834E6" w:rsidRPr="006834E6" w:rsidRDefault="006834E6" w:rsidP="006834E6">
      <w:pPr>
        <w:keepNext/>
        <w:spacing w:after="0" w:line="240" w:lineRule="auto"/>
        <w:jc w:val="center"/>
        <w:outlineLvl w:val="0"/>
        <w:rPr>
          <w:rFonts w:ascii="Tahoma" w:eastAsia="Times New Roman" w:hAnsi="Tahoma" w:cs="Tahoma"/>
          <w:b/>
          <w:bCs/>
          <w:kern w:val="32"/>
          <w:sz w:val="18"/>
          <w:szCs w:val="18"/>
        </w:rPr>
      </w:pPr>
    </w:p>
    <w:p w:rsidR="006834E6" w:rsidRPr="006834E6" w:rsidRDefault="006834E6" w:rsidP="006834E6">
      <w:pPr>
        <w:spacing w:after="0" w:line="240" w:lineRule="auto"/>
        <w:jc w:val="center"/>
        <w:rPr>
          <w:rFonts w:ascii="Tahoma" w:eastAsia="Times New Roman" w:hAnsi="Tahoma" w:cs="Tahoma"/>
          <w:b/>
          <w:bCs/>
          <w:i/>
          <w:iCs/>
          <w:sz w:val="16"/>
          <w:szCs w:val="16"/>
        </w:rPr>
      </w:pPr>
      <w:r w:rsidRPr="006834E6">
        <w:rPr>
          <w:rFonts w:ascii="Tahoma" w:eastAsia="Times New Roman" w:hAnsi="Tahoma" w:cs="Tahoma"/>
          <w:b/>
          <w:bCs/>
          <w:i/>
          <w:iCs/>
          <w:sz w:val="16"/>
          <w:szCs w:val="16"/>
        </w:rPr>
        <w:t>(Firma del Profesional Propuesto)</w:t>
      </w:r>
    </w:p>
    <w:p w:rsidR="006834E6" w:rsidRPr="006834E6" w:rsidRDefault="006834E6" w:rsidP="006834E6">
      <w:pPr>
        <w:keepNext/>
        <w:spacing w:after="0" w:line="240" w:lineRule="auto"/>
        <w:outlineLvl w:val="0"/>
        <w:rPr>
          <w:rFonts w:ascii="Tahoma" w:eastAsia="Times New Roman" w:hAnsi="Tahoma" w:cs="Tahoma"/>
          <w:b/>
          <w:bCs/>
          <w:kern w:val="32"/>
          <w:sz w:val="18"/>
          <w:szCs w:val="18"/>
        </w:rPr>
      </w:pPr>
    </w:p>
    <w:p w:rsidR="006834E6" w:rsidRPr="006834E6" w:rsidRDefault="006834E6" w:rsidP="006834E6">
      <w:pPr>
        <w:spacing w:after="0" w:line="240" w:lineRule="auto"/>
        <w:rPr>
          <w:rFonts w:ascii="Times New Roman" w:eastAsia="Times New Roman" w:hAnsi="Times New Roman" w:cs="Times New Roman"/>
          <w:sz w:val="20"/>
          <w:szCs w:val="20"/>
        </w:rPr>
      </w:pPr>
    </w:p>
    <w:p w:rsidR="006834E6" w:rsidRPr="006834E6" w:rsidRDefault="006834E6" w:rsidP="006834E6">
      <w:pPr>
        <w:spacing w:after="0" w:line="240" w:lineRule="auto"/>
        <w:rPr>
          <w:rFonts w:ascii="Times New Roman" w:eastAsia="Times New Roman" w:hAnsi="Times New Roman" w:cs="Times New Roman"/>
          <w:sz w:val="20"/>
          <w:szCs w:val="20"/>
        </w:rPr>
      </w:pPr>
    </w:p>
    <w:p w:rsidR="006834E6" w:rsidRDefault="006834E6" w:rsidP="006834E6">
      <w:pPr>
        <w:spacing w:after="0" w:line="240" w:lineRule="auto"/>
        <w:rPr>
          <w:rFonts w:ascii="Times New Roman" w:eastAsia="Times New Roman" w:hAnsi="Times New Roman" w:cs="Times New Roman"/>
          <w:sz w:val="20"/>
          <w:szCs w:val="20"/>
        </w:rPr>
      </w:pPr>
    </w:p>
    <w:p w:rsidR="006834E6" w:rsidRDefault="006834E6" w:rsidP="006834E6">
      <w:pPr>
        <w:spacing w:after="0" w:line="240" w:lineRule="auto"/>
        <w:rPr>
          <w:rFonts w:ascii="Times New Roman" w:eastAsia="Times New Roman" w:hAnsi="Times New Roman" w:cs="Times New Roman"/>
          <w:sz w:val="20"/>
          <w:szCs w:val="20"/>
        </w:rPr>
      </w:pPr>
    </w:p>
    <w:p w:rsidR="006834E6" w:rsidRDefault="006834E6" w:rsidP="006834E6">
      <w:pPr>
        <w:spacing w:after="0" w:line="240" w:lineRule="auto"/>
        <w:rPr>
          <w:rFonts w:ascii="Times New Roman" w:eastAsia="Times New Roman" w:hAnsi="Times New Roman" w:cs="Times New Roman"/>
          <w:sz w:val="20"/>
          <w:szCs w:val="20"/>
        </w:rPr>
      </w:pPr>
    </w:p>
    <w:p w:rsidR="006834E6" w:rsidRPr="006834E6" w:rsidRDefault="006834E6" w:rsidP="006834E6">
      <w:pPr>
        <w:spacing w:after="0" w:line="240" w:lineRule="auto"/>
        <w:rPr>
          <w:rFonts w:ascii="Times New Roman" w:eastAsia="Times New Roman" w:hAnsi="Times New Roman" w:cs="Times New Roman"/>
          <w:sz w:val="20"/>
          <w:szCs w:val="20"/>
        </w:rPr>
      </w:pPr>
    </w:p>
    <w:bookmarkEnd w:id="4"/>
    <w:p w:rsidR="006834E6" w:rsidRPr="006834E6" w:rsidRDefault="006834E6" w:rsidP="006834E6">
      <w:pPr>
        <w:keepNext/>
        <w:spacing w:after="0" w:line="240" w:lineRule="auto"/>
        <w:jc w:val="center"/>
        <w:outlineLvl w:val="0"/>
        <w:rPr>
          <w:rFonts w:ascii="Tahoma" w:eastAsia="Times New Roman" w:hAnsi="Tahoma" w:cs="Tahoma"/>
          <w:bCs/>
          <w:kern w:val="32"/>
          <w:sz w:val="16"/>
          <w:szCs w:val="16"/>
        </w:rPr>
      </w:pPr>
      <w:r w:rsidRPr="006834E6">
        <w:rPr>
          <w:rFonts w:ascii="Arial" w:eastAsia="Times New Roman" w:hAnsi="Arial" w:cs="Arial"/>
          <w:b/>
          <w:bCs/>
          <w:kern w:val="32"/>
          <w:sz w:val="32"/>
          <w:szCs w:val="32"/>
        </w:rPr>
        <w:lastRenderedPageBreak/>
        <w:tab/>
      </w:r>
      <w:r w:rsidRPr="006834E6">
        <w:rPr>
          <w:rFonts w:ascii="Tahoma" w:eastAsia="Times New Roman" w:hAnsi="Tahoma" w:cs="Tahoma"/>
          <w:b/>
          <w:bCs/>
          <w:kern w:val="32"/>
          <w:sz w:val="18"/>
          <w:szCs w:val="18"/>
        </w:rPr>
        <w:t>FORMULARIO A-5</w:t>
      </w:r>
    </w:p>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8"/>
          <w:szCs w:val="16"/>
        </w:rPr>
        <w:t>HOJA DE VIDA</w:t>
      </w:r>
      <w:r w:rsidRPr="006834E6">
        <w:rPr>
          <w:rFonts w:ascii="Tahoma" w:eastAsia="Times New Roman" w:hAnsi="Tahoma" w:cs="Tahoma"/>
          <w:b/>
          <w:sz w:val="16"/>
          <w:szCs w:val="16"/>
        </w:rPr>
        <w:t xml:space="preserve">, EXPERIENCIA GENERAL Y ESPECÍFICA DEL PERSONAL </w:t>
      </w:r>
    </w:p>
    <w:p w:rsidR="006834E6" w:rsidRPr="006834E6" w:rsidRDefault="006834E6" w:rsidP="006834E6">
      <w:pPr>
        <w:spacing w:after="0" w:line="240" w:lineRule="auto"/>
        <w:jc w:val="center"/>
        <w:rPr>
          <w:rFonts w:ascii="Tahoma" w:eastAsia="Times New Roman" w:hAnsi="Tahoma" w:cs="Tahoma"/>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834E6" w:rsidRPr="006834E6" w:rsidTr="00CA2891">
        <w:trPr>
          <w:jc w:val="center"/>
        </w:trPr>
        <w:tc>
          <w:tcPr>
            <w:tcW w:w="9781" w:type="dxa"/>
            <w:gridSpan w:val="11"/>
            <w:tcBorders>
              <w:top w:val="single" w:sz="12" w:space="0" w:color="auto"/>
            </w:tcBorders>
            <w:shd w:val="clear" w:color="auto" w:fill="17365D"/>
            <w:vAlign w:val="center"/>
          </w:tcPr>
          <w:p w:rsidR="006834E6" w:rsidRPr="006834E6" w:rsidRDefault="006834E6" w:rsidP="006834E6">
            <w:pPr>
              <w:spacing w:after="0" w:line="240" w:lineRule="auto"/>
              <w:rPr>
                <w:rFonts w:ascii="Tahoma" w:eastAsia="Times New Roman" w:hAnsi="Tahoma" w:cs="Tahoma"/>
                <w:b/>
                <w:color w:val="FFFFFF"/>
                <w:sz w:val="16"/>
                <w:szCs w:val="16"/>
              </w:rPr>
            </w:pPr>
            <w:r w:rsidRPr="006834E6">
              <w:rPr>
                <w:rFonts w:ascii="Tahoma" w:eastAsia="Times New Roman" w:hAnsi="Tahoma" w:cs="Tahoma"/>
                <w:b/>
                <w:color w:val="FFFFFF"/>
                <w:sz w:val="16"/>
                <w:szCs w:val="16"/>
              </w:rPr>
              <w:t>1. DATOS GENERALES</w:t>
            </w:r>
          </w:p>
        </w:tc>
      </w:tr>
      <w:tr w:rsidR="006834E6" w:rsidRPr="006834E6" w:rsidTr="00CA2891">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6834E6" w:rsidRPr="006834E6" w:rsidRDefault="006834E6" w:rsidP="006834E6">
            <w:pPr>
              <w:spacing w:after="0" w:line="240" w:lineRule="auto"/>
              <w:jc w:val="right"/>
              <w:rPr>
                <w:rFonts w:ascii="Tahoma" w:eastAsia="Times New Roman" w:hAnsi="Tahoma" w:cs="Tahoma"/>
                <w:sz w:val="2"/>
                <w:szCs w:val="2"/>
              </w:rPr>
            </w:pPr>
          </w:p>
        </w:tc>
        <w:tc>
          <w:tcPr>
            <w:tcW w:w="180" w:type="dxa"/>
            <w:tcBorders>
              <w:top w:val="single" w:sz="4" w:space="0" w:color="auto"/>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c>
          <w:tcPr>
            <w:tcW w:w="180" w:type="dxa"/>
            <w:tcBorders>
              <w:top w:val="single" w:sz="4" w:space="0" w:color="auto"/>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c>
          <w:tcPr>
            <w:tcW w:w="5828" w:type="dxa"/>
            <w:gridSpan w:val="8"/>
            <w:tcBorders>
              <w:top w:val="single" w:sz="4" w:space="0" w:color="auto"/>
              <w:left w:val="nil"/>
              <w:bottom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r>
      <w:tr w:rsidR="006834E6" w:rsidRPr="006834E6" w:rsidTr="00CA2891">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6834E6" w:rsidRPr="006834E6" w:rsidRDefault="006834E6" w:rsidP="006834E6">
            <w:pPr>
              <w:spacing w:after="0" w:line="240" w:lineRule="auto"/>
              <w:jc w:val="right"/>
              <w:rPr>
                <w:rFonts w:ascii="Tahoma" w:eastAsia="Times New Roman" w:hAnsi="Tahoma" w:cs="Tahoma"/>
                <w:b/>
                <w:sz w:val="14"/>
                <w:szCs w:val="14"/>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4"/>
                <w:szCs w:val="14"/>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14"/>
                <w:szCs w:val="14"/>
              </w:rPr>
            </w:pPr>
          </w:p>
        </w:tc>
        <w:tc>
          <w:tcPr>
            <w:tcW w:w="1617" w:type="dxa"/>
            <w:gridSpan w:val="2"/>
            <w:tcBorders>
              <w:top w:val="nil"/>
              <w:left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i/>
                <w:sz w:val="14"/>
                <w:szCs w:val="14"/>
              </w:rPr>
            </w:pPr>
            <w:r w:rsidRPr="006834E6">
              <w:rPr>
                <w:rFonts w:ascii="Tahoma" w:eastAsia="Times New Roman" w:hAnsi="Tahoma" w:cs="Tahoma"/>
                <w:i/>
                <w:sz w:val="14"/>
                <w:szCs w:val="14"/>
              </w:rPr>
              <w:t>Paterno</w:t>
            </w:r>
          </w:p>
        </w:tc>
        <w:tc>
          <w:tcPr>
            <w:tcW w:w="76"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i/>
                <w:sz w:val="14"/>
                <w:szCs w:val="14"/>
              </w:rPr>
            </w:pPr>
          </w:p>
        </w:tc>
        <w:tc>
          <w:tcPr>
            <w:tcW w:w="1726" w:type="dxa"/>
            <w:tcBorders>
              <w:top w:val="nil"/>
              <w:left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i/>
                <w:sz w:val="14"/>
                <w:szCs w:val="14"/>
              </w:rPr>
            </w:pPr>
            <w:r w:rsidRPr="006834E6">
              <w:rPr>
                <w:rFonts w:ascii="Tahoma" w:eastAsia="Times New Roman" w:hAnsi="Tahoma" w:cs="Tahoma"/>
                <w:i/>
                <w:sz w:val="14"/>
                <w:szCs w:val="14"/>
              </w:rPr>
              <w:t>Materno</w:t>
            </w:r>
          </w:p>
        </w:tc>
        <w:tc>
          <w:tcPr>
            <w:tcW w:w="76"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i/>
                <w:sz w:val="14"/>
                <w:szCs w:val="14"/>
              </w:rPr>
            </w:pPr>
          </w:p>
        </w:tc>
        <w:tc>
          <w:tcPr>
            <w:tcW w:w="2192" w:type="dxa"/>
            <w:gridSpan w:val="2"/>
            <w:tcBorders>
              <w:top w:val="nil"/>
              <w:left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i/>
                <w:sz w:val="14"/>
                <w:szCs w:val="14"/>
              </w:rPr>
            </w:pPr>
            <w:r w:rsidRPr="006834E6">
              <w:rPr>
                <w:rFonts w:ascii="Tahoma" w:eastAsia="Times New Roman" w:hAnsi="Tahoma" w:cs="Tahoma"/>
                <w:i/>
                <w:sz w:val="14"/>
                <w:szCs w:val="14"/>
              </w:rPr>
              <w:t>Nombre(s)</w:t>
            </w:r>
          </w:p>
        </w:tc>
        <w:tc>
          <w:tcPr>
            <w:tcW w:w="141" w:type="dxa"/>
            <w:tcBorders>
              <w:top w:val="nil"/>
              <w:left w:val="nil"/>
              <w:bottom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14"/>
                <w:szCs w:val="14"/>
              </w:rPr>
            </w:pPr>
          </w:p>
        </w:tc>
      </w:tr>
      <w:tr w:rsidR="006834E6" w:rsidRPr="006834E6" w:rsidTr="00CA2891">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34E6" w:rsidRPr="006834E6" w:rsidRDefault="006834E6" w:rsidP="006834E6">
            <w:pPr>
              <w:spacing w:after="0" w:line="240" w:lineRule="auto"/>
              <w:jc w:val="right"/>
              <w:rPr>
                <w:rFonts w:ascii="Tahoma" w:eastAsia="Times New Roman" w:hAnsi="Tahoma" w:cs="Tahoma"/>
                <w:b/>
                <w:sz w:val="16"/>
                <w:szCs w:val="16"/>
              </w:rPr>
            </w:pPr>
            <w:r w:rsidRPr="006834E6">
              <w:rPr>
                <w:rFonts w:ascii="Tahoma" w:eastAsia="Times New Roman" w:hAnsi="Tahoma" w:cs="Tahoma"/>
                <w:b/>
                <w:sz w:val="16"/>
                <w:szCs w:val="16"/>
              </w:rPr>
              <w:t>Nombre Completo</w:t>
            </w: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c>
          <w:tcPr>
            <w:tcW w:w="1617" w:type="dxa"/>
            <w:gridSpan w:val="2"/>
            <w:tcBorders>
              <w:left w:val="single" w:sz="4" w:space="0" w:color="auto"/>
              <w:bottom w:val="single" w:sz="4" w:space="0" w:color="auto"/>
            </w:tcBorders>
            <w:shd w:val="clear" w:color="auto" w:fill="E6E6E6"/>
            <w:vAlign w:val="center"/>
          </w:tcPr>
          <w:p w:rsidR="006834E6" w:rsidRPr="006834E6" w:rsidRDefault="006834E6" w:rsidP="006834E6">
            <w:pPr>
              <w:spacing w:after="0" w:line="240" w:lineRule="auto"/>
              <w:rPr>
                <w:rFonts w:ascii="Tahoma" w:eastAsia="Times New Roman" w:hAnsi="Tahoma" w:cs="Tahoma"/>
                <w:sz w:val="16"/>
                <w:szCs w:val="16"/>
              </w:rPr>
            </w:pPr>
          </w:p>
        </w:tc>
        <w:tc>
          <w:tcPr>
            <w:tcW w:w="76" w:type="dxa"/>
            <w:tcBorders>
              <w:top w:val="nil"/>
              <w:left w:val="single" w:sz="4" w:space="0" w:color="auto"/>
              <w:bottom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c>
          <w:tcPr>
            <w:tcW w:w="1726" w:type="dxa"/>
            <w:tcBorders>
              <w:left w:val="single" w:sz="4" w:space="0" w:color="auto"/>
              <w:bottom w:val="single" w:sz="4" w:space="0" w:color="auto"/>
            </w:tcBorders>
            <w:shd w:val="clear" w:color="auto" w:fill="E6E6E6"/>
            <w:vAlign w:val="center"/>
          </w:tcPr>
          <w:p w:rsidR="006834E6" w:rsidRPr="006834E6" w:rsidRDefault="006834E6" w:rsidP="006834E6">
            <w:pPr>
              <w:spacing w:after="0" w:line="240" w:lineRule="auto"/>
              <w:rPr>
                <w:rFonts w:ascii="Tahoma" w:eastAsia="Times New Roman" w:hAnsi="Tahoma" w:cs="Tahoma"/>
                <w:sz w:val="16"/>
                <w:szCs w:val="16"/>
              </w:rPr>
            </w:pPr>
          </w:p>
        </w:tc>
        <w:tc>
          <w:tcPr>
            <w:tcW w:w="76" w:type="dxa"/>
            <w:tcBorders>
              <w:top w:val="nil"/>
              <w:left w:val="single" w:sz="4" w:space="0" w:color="auto"/>
              <w:bottom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c>
          <w:tcPr>
            <w:tcW w:w="2192" w:type="dxa"/>
            <w:gridSpan w:val="2"/>
            <w:tcBorders>
              <w:left w:val="single" w:sz="4" w:space="0" w:color="auto"/>
              <w:bottom w:val="single" w:sz="4" w:space="0" w:color="auto"/>
            </w:tcBorders>
            <w:shd w:val="clear" w:color="auto" w:fill="E6E6E6"/>
            <w:vAlign w:val="center"/>
          </w:tcPr>
          <w:p w:rsidR="006834E6" w:rsidRPr="006834E6" w:rsidRDefault="006834E6" w:rsidP="006834E6">
            <w:pPr>
              <w:spacing w:after="0" w:line="240" w:lineRule="auto"/>
              <w:rPr>
                <w:rFonts w:ascii="Tahoma" w:eastAsia="Times New Roman" w:hAnsi="Tahoma" w:cs="Tahoma"/>
                <w:sz w:val="16"/>
                <w:szCs w:val="16"/>
              </w:rPr>
            </w:pPr>
          </w:p>
        </w:tc>
        <w:tc>
          <w:tcPr>
            <w:tcW w:w="141" w:type="dxa"/>
            <w:tcBorders>
              <w:top w:val="nil"/>
              <w:left w:val="nil"/>
              <w:bottom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r>
      <w:tr w:rsidR="006834E6" w:rsidRPr="006834E6" w:rsidTr="00CA2891">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6834E6" w:rsidRPr="006834E6" w:rsidRDefault="006834E6" w:rsidP="006834E6">
            <w:pPr>
              <w:spacing w:after="0" w:line="240" w:lineRule="auto"/>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2"/>
                <w:szCs w:val="2"/>
              </w:rPr>
            </w:pPr>
          </w:p>
        </w:tc>
        <w:tc>
          <w:tcPr>
            <w:tcW w:w="5828" w:type="dxa"/>
            <w:gridSpan w:val="8"/>
            <w:tcBorders>
              <w:top w:val="nil"/>
              <w:left w:val="nil"/>
              <w:bottom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2"/>
                <w:szCs w:val="2"/>
              </w:rPr>
            </w:pPr>
          </w:p>
        </w:tc>
      </w:tr>
      <w:tr w:rsidR="006834E6" w:rsidRPr="006834E6" w:rsidTr="00CA2891">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6834E6" w:rsidRPr="006834E6" w:rsidRDefault="006834E6" w:rsidP="006834E6">
            <w:pPr>
              <w:spacing w:after="0" w:line="240" w:lineRule="auto"/>
              <w:jc w:val="right"/>
              <w:rPr>
                <w:rFonts w:ascii="Tahoma" w:eastAsia="Times New Roman" w:hAnsi="Tahoma" w:cs="Tahoma"/>
                <w:b/>
                <w:sz w:val="14"/>
                <w:szCs w:val="14"/>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4"/>
                <w:szCs w:val="14"/>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14"/>
                <w:szCs w:val="14"/>
              </w:rPr>
            </w:pPr>
          </w:p>
        </w:tc>
        <w:tc>
          <w:tcPr>
            <w:tcW w:w="1617" w:type="dxa"/>
            <w:gridSpan w:val="2"/>
            <w:tcBorders>
              <w:top w:val="nil"/>
              <w:left w:val="nil"/>
              <w:bottom w:val="single" w:sz="4" w:space="0" w:color="auto"/>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i/>
                <w:sz w:val="14"/>
                <w:szCs w:val="14"/>
              </w:rPr>
            </w:pPr>
            <w:r w:rsidRPr="006834E6">
              <w:rPr>
                <w:rFonts w:ascii="Tahoma" w:eastAsia="Times New Roman" w:hAnsi="Tahoma" w:cs="Tahoma"/>
                <w:i/>
                <w:sz w:val="14"/>
                <w:szCs w:val="14"/>
              </w:rPr>
              <w:t>Número</w:t>
            </w:r>
          </w:p>
        </w:tc>
        <w:tc>
          <w:tcPr>
            <w:tcW w:w="76"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i/>
                <w:sz w:val="14"/>
                <w:szCs w:val="14"/>
              </w:rPr>
            </w:pPr>
          </w:p>
        </w:tc>
        <w:tc>
          <w:tcPr>
            <w:tcW w:w="1726" w:type="dxa"/>
            <w:tcBorders>
              <w:top w:val="nil"/>
              <w:left w:val="nil"/>
              <w:bottom w:val="single" w:sz="4" w:space="0" w:color="auto"/>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i/>
                <w:sz w:val="14"/>
                <w:szCs w:val="14"/>
              </w:rPr>
            </w:pPr>
            <w:r w:rsidRPr="006834E6">
              <w:rPr>
                <w:rFonts w:ascii="Tahoma" w:eastAsia="Times New Roman" w:hAnsi="Tahoma" w:cs="Tahoma"/>
                <w:i/>
                <w:sz w:val="14"/>
                <w:szCs w:val="14"/>
              </w:rPr>
              <w:t>Lugar de Expedición</w:t>
            </w:r>
          </w:p>
        </w:tc>
        <w:tc>
          <w:tcPr>
            <w:tcW w:w="2160" w:type="dxa"/>
            <w:gridSpan w:val="2"/>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i/>
                <w:sz w:val="14"/>
                <w:szCs w:val="14"/>
              </w:rPr>
            </w:pPr>
          </w:p>
        </w:tc>
        <w:tc>
          <w:tcPr>
            <w:tcW w:w="249" w:type="dxa"/>
            <w:gridSpan w:val="2"/>
            <w:tcBorders>
              <w:top w:val="nil"/>
              <w:left w:val="nil"/>
              <w:bottom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14"/>
                <w:szCs w:val="14"/>
              </w:rPr>
            </w:pPr>
          </w:p>
        </w:tc>
      </w:tr>
      <w:tr w:rsidR="006834E6" w:rsidRPr="006834E6" w:rsidTr="00CA2891">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34E6" w:rsidRPr="006834E6" w:rsidRDefault="006834E6" w:rsidP="006834E6">
            <w:pPr>
              <w:spacing w:after="0" w:line="240" w:lineRule="auto"/>
              <w:jc w:val="right"/>
              <w:rPr>
                <w:rFonts w:ascii="Tahoma" w:eastAsia="Times New Roman" w:hAnsi="Tahoma" w:cs="Tahoma"/>
                <w:b/>
                <w:sz w:val="16"/>
                <w:szCs w:val="16"/>
              </w:rPr>
            </w:pPr>
            <w:r w:rsidRPr="006834E6">
              <w:rPr>
                <w:rFonts w:ascii="Tahoma" w:eastAsia="Times New Roman" w:hAnsi="Tahoma" w:cs="Tahoma"/>
                <w:b/>
                <w:sz w:val="16"/>
                <w:szCs w:val="16"/>
              </w:rPr>
              <w:t>Cédula de Identidad</w:t>
            </w: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6834E6" w:rsidRPr="006834E6" w:rsidRDefault="006834E6" w:rsidP="006834E6">
            <w:pPr>
              <w:spacing w:after="0" w:line="240" w:lineRule="auto"/>
              <w:rPr>
                <w:rFonts w:ascii="Tahoma" w:eastAsia="Times New Roman" w:hAnsi="Tahoma" w:cs="Tahoma"/>
                <w:sz w:val="16"/>
                <w:szCs w:val="16"/>
              </w:rPr>
            </w:pPr>
          </w:p>
        </w:tc>
        <w:tc>
          <w:tcPr>
            <w:tcW w:w="76" w:type="dxa"/>
            <w:tcBorders>
              <w:top w:val="nil"/>
              <w:left w:val="nil"/>
              <w:bottom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c>
          <w:tcPr>
            <w:tcW w:w="1726" w:type="dxa"/>
            <w:tcBorders>
              <w:top w:val="single" w:sz="4" w:space="0" w:color="auto"/>
              <w:left w:val="nil"/>
              <w:bottom w:val="single" w:sz="4" w:space="0" w:color="auto"/>
            </w:tcBorders>
            <w:shd w:val="clear" w:color="auto" w:fill="E6E6E6"/>
            <w:vAlign w:val="center"/>
          </w:tcPr>
          <w:p w:rsidR="006834E6" w:rsidRPr="006834E6" w:rsidRDefault="006834E6" w:rsidP="006834E6">
            <w:pPr>
              <w:spacing w:after="0" w:line="240" w:lineRule="auto"/>
              <w:rPr>
                <w:rFonts w:ascii="Tahoma" w:eastAsia="Times New Roman" w:hAnsi="Tahoma" w:cs="Tahoma"/>
                <w:sz w:val="16"/>
                <w:szCs w:val="16"/>
              </w:rPr>
            </w:pPr>
          </w:p>
        </w:tc>
        <w:tc>
          <w:tcPr>
            <w:tcW w:w="2409" w:type="dxa"/>
            <w:gridSpan w:val="4"/>
            <w:tcBorders>
              <w:top w:val="nil"/>
              <w:left w:val="nil"/>
              <w:bottom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r>
      <w:tr w:rsidR="006834E6" w:rsidRPr="006834E6" w:rsidTr="00CA2891">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34E6" w:rsidRPr="006834E6" w:rsidRDefault="006834E6" w:rsidP="006834E6">
            <w:pPr>
              <w:spacing w:after="0" w:line="240" w:lineRule="auto"/>
              <w:jc w:val="right"/>
              <w:rPr>
                <w:rFonts w:ascii="Tahoma" w:eastAsia="Times New Roman" w:hAnsi="Tahoma" w:cs="Tahoma"/>
                <w:sz w:val="2"/>
                <w:szCs w:val="2"/>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c>
          <w:tcPr>
            <w:tcW w:w="5828" w:type="dxa"/>
            <w:gridSpan w:val="8"/>
            <w:tcBorders>
              <w:top w:val="nil"/>
              <w:left w:val="nil"/>
              <w:bottom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r>
      <w:tr w:rsidR="006834E6" w:rsidRPr="006834E6" w:rsidTr="00CA2891">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34E6" w:rsidRPr="006834E6" w:rsidRDefault="006834E6" w:rsidP="006834E6">
            <w:pPr>
              <w:spacing w:after="0" w:line="240" w:lineRule="auto"/>
              <w:jc w:val="right"/>
              <w:rPr>
                <w:rFonts w:ascii="Tahoma" w:eastAsia="Times New Roman" w:hAnsi="Tahoma" w:cs="Tahoma"/>
                <w:b/>
                <w:sz w:val="16"/>
                <w:szCs w:val="16"/>
              </w:rPr>
            </w:pPr>
            <w:r w:rsidRPr="006834E6">
              <w:rPr>
                <w:rFonts w:ascii="Tahoma" w:eastAsia="Times New Roman" w:hAnsi="Tahoma" w:cs="Tahoma"/>
                <w:b/>
                <w:sz w:val="16"/>
                <w:szCs w:val="16"/>
              </w:rPr>
              <w:t xml:space="preserve">Edad </w:t>
            </w: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6834E6" w:rsidRPr="006834E6" w:rsidRDefault="006834E6" w:rsidP="006834E6">
            <w:pPr>
              <w:spacing w:after="0" w:line="240" w:lineRule="auto"/>
              <w:rPr>
                <w:rFonts w:ascii="Tahoma" w:eastAsia="Times New Roman" w:hAnsi="Tahoma" w:cs="Tahoma"/>
                <w:sz w:val="16"/>
                <w:szCs w:val="16"/>
              </w:rPr>
            </w:pPr>
          </w:p>
        </w:tc>
        <w:tc>
          <w:tcPr>
            <w:tcW w:w="4211" w:type="dxa"/>
            <w:gridSpan w:val="6"/>
            <w:tcBorders>
              <w:top w:val="nil"/>
              <w:left w:val="single" w:sz="4" w:space="0" w:color="auto"/>
              <w:bottom w:val="nil"/>
            </w:tcBorders>
            <w:shd w:val="clear" w:color="auto" w:fill="FFFFFF"/>
            <w:vAlign w:val="center"/>
          </w:tcPr>
          <w:p w:rsidR="006834E6" w:rsidRPr="006834E6" w:rsidRDefault="006834E6" w:rsidP="006834E6">
            <w:pPr>
              <w:spacing w:after="0" w:line="240" w:lineRule="auto"/>
              <w:rPr>
                <w:rFonts w:ascii="Tahoma" w:eastAsia="Times New Roman" w:hAnsi="Tahoma" w:cs="Tahoma"/>
                <w:sz w:val="16"/>
                <w:szCs w:val="16"/>
              </w:rPr>
            </w:pPr>
          </w:p>
        </w:tc>
      </w:tr>
      <w:tr w:rsidR="006834E6" w:rsidRPr="006834E6" w:rsidTr="00CA2891">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34E6" w:rsidRPr="006834E6" w:rsidRDefault="006834E6" w:rsidP="006834E6">
            <w:pPr>
              <w:spacing w:after="0" w:line="240" w:lineRule="auto"/>
              <w:jc w:val="right"/>
              <w:rPr>
                <w:rFonts w:ascii="Tahoma" w:eastAsia="Times New Roman" w:hAnsi="Tahoma" w:cs="Tahoma"/>
                <w:sz w:val="2"/>
                <w:szCs w:val="2"/>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c>
          <w:tcPr>
            <w:tcW w:w="5828" w:type="dxa"/>
            <w:gridSpan w:val="8"/>
            <w:tcBorders>
              <w:top w:val="nil"/>
              <w:left w:val="nil"/>
              <w:bottom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r>
      <w:tr w:rsidR="006834E6" w:rsidRPr="006834E6" w:rsidTr="00CA2891">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34E6" w:rsidRPr="006834E6" w:rsidRDefault="006834E6" w:rsidP="006834E6">
            <w:pPr>
              <w:spacing w:after="0" w:line="240" w:lineRule="auto"/>
              <w:jc w:val="right"/>
              <w:rPr>
                <w:rFonts w:ascii="Tahoma" w:eastAsia="Times New Roman" w:hAnsi="Tahoma" w:cs="Tahoma"/>
                <w:b/>
                <w:sz w:val="16"/>
                <w:szCs w:val="16"/>
              </w:rPr>
            </w:pPr>
            <w:r w:rsidRPr="006834E6">
              <w:rPr>
                <w:rFonts w:ascii="Tahoma" w:eastAsia="Times New Roman" w:hAnsi="Tahoma" w:cs="Tahoma"/>
                <w:b/>
                <w:sz w:val="16"/>
                <w:szCs w:val="16"/>
              </w:rPr>
              <w:t>Nacionalidad</w:t>
            </w: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6834E6" w:rsidRPr="006834E6" w:rsidRDefault="006834E6" w:rsidP="006834E6">
            <w:pPr>
              <w:spacing w:after="0" w:line="240" w:lineRule="auto"/>
              <w:rPr>
                <w:rFonts w:ascii="Tahoma" w:eastAsia="Times New Roman" w:hAnsi="Tahoma" w:cs="Tahoma"/>
                <w:sz w:val="16"/>
                <w:szCs w:val="16"/>
              </w:rPr>
            </w:pPr>
          </w:p>
        </w:tc>
        <w:tc>
          <w:tcPr>
            <w:tcW w:w="4211" w:type="dxa"/>
            <w:gridSpan w:val="6"/>
            <w:tcBorders>
              <w:top w:val="nil"/>
              <w:left w:val="single" w:sz="4" w:space="0" w:color="auto"/>
              <w:bottom w:val="nil"/>
            </w:tcBorders>
            <w:shd w:val="clear" w:color="auto" w:fill="FFFFFF"/>
            <w:vAlign w:val="center"/>
          </w:tcPr>
          <w:p w:rsidR="006834E6" w:rsidRPr="006834E6" w:rsidRDefault="006834E6" w:rsidP="006834E6">
            <w:pPr>
              <w:spacing w:after="0" w:line="240" w:lineRule="auto"/>
              <w:rPr>
                <w:rFonts w:ascii="Tahoma" w:eastAsia="Times New Roman" w:hAnsi="Tahoma" w:cs="Tahoma"/>
                <w:sz w:val="16"/>
                <w:szCs w:val="16"/>
              </w:rPr>
            </w:pPr>
          </w:p>
        </w:tc>
      </w:tr>
      <w:tr w:rsidR="006834E6" w:rsidRPr="006834E6" w:rsidTr="00CA2891">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34E6" w:rsidRPr="006834E6" w:rsidRDefault="006834E6" w:rsidP="006834E6">
            <w:pPr>
              <w:spacing w:after="0" w:line="240" w:lineRule="auto"/>
              <w:jc w:val="right"/>
              <w:rPr>
                <w:rFonts w:ascii="Tahoma" w:eastAsia="Times New Roman" w:hAnsi="Tahoma" w:cs="Tahoma"/>
                <w:sz w:val="2"/>
                <w:szCs w:val="2"/>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c>
          <w:tcPr>
            <w:tcW w:w="5828" w:type="dxa"/>
            <w:gridSpan w:val="8"/>
            <w:tcBorders>
              <w:top w:val="nil"/>
              <w:left w:val="nil"/>
              <w:bottom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r>
      <w:tr w:rsidR="006834E6" w:rsidRPr="006834E6" w:rsidTr="00CA2891">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34E6" w:rsidRPr="006834E6" w:rsidRDefault="006834E6" w:rsidP="006834E6">
            <w:pPr>
              <w:spacing w:after="0" w:line="240" w:lineRule="auto"/>
              <w:jc w:val="right"/>
              <w:rPr>
                <w:rFonts w:ascii="Tahoma" w:eastAsia="Times New Roman" w:hAnsi="Tahoma" w:cs="Tahoma"/>
                <w:b/>
                <w:sz w:val="16"/>
                <w:szCs w:val="16"/>
              </w:rPr>
            </w:pPr>
            <w:r w:rsidRPr="006834E6">
              <w:rPr>
                <w:rFonts w:ascii="Tahoma" w:eastAsia="Times New Roman" w:hAnsi="Tahoma" w:cs="Tahoma"/>
                <w:b/>
                <w:sz w:val="16"/>
                <w:szCs w:val="16"/>
              </w:rPr>
              <w:t>Profesión</w:t>
            </w: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6834E6" w:rsidRPr="006834E6" w:rsidRDefault="006834E6" w:rsidP="006834E6">
            <w:pPr>
              <w:spacing w:after="0" w:line="240" w:lineRule="auto"/>
              <w:rPr>
                <w:rFonts w:ascii="Tahoma" w:eastAsia="Times New Roman" w:hAnsi="Tahoma" w:cs="Tahoma"/>
                <w:sz w:val="16"/>
                <w:szCs w:val="16"/>
              </w:rPr>
            </w:pPr>
          </w:p>
        </w:tc>
        <w:tc>
          <w:tcPr>
            <w:tcW w:w="141" w:type="dxa"/>
            <w:tcBorders>
              <w:top w:val="nil"/>
              <w:left w:val="single" w:sz="4" w:space="0" w:color="auto"/>
              <w:bottom w:val="nil"/>
            </w:tcBorders>
            <w:shd w:val="clear" w:color="auto" w:fill="FFFFFF"/>
            <w:vAlign w:val="center"/>
          </w:tcPr>
          <w:p w:rsidR="006834E6" w:rsidRPr="006834E6" w:rsidRDefault="006834E6" w:rsidP="006834E6">
            <w:pPr>
              <w:spacing w:after="0" w:line="240" w:lineRule="auto"/>
              <w:rPr>
                <w:rFonts w:ascii="Tahoma" w:eastAsia="Times New Roman" w:hAnsi="Tahoma" w:cs="Tahoma"/>
                <w:sz w:val="16"/>
                <w:szCs w:val="16"/>
              </w:rPr>
            </w:pPr>
          </w:p>
        </w:tc>
      </w:tr>
      <w:tr w:rsidR="006834E6" w:rsidRPr="006834E6" w:rsidTr="00CA2891">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34E6" w:rsidRPr="006834E6" w:rsidRDefault="006834E6" w:rsidP="006834E6">
            <w:pPr>
              <w:spacing w:after="0" w:line="240" w:lineRule="auto"/>
              <w:rPr>
                <w:rFonts w:ascii="Tahoma" w:eastAsia="Times New Roman" w:hAnsi="Tahoma" w:cs="Tahoma"/>
                <w:sz w:val="2"/>
                <w:szCs w:val="2"/>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c>
          <w:tcPr>
            <w:tcW w:w="5828" w:type="dxa"/>
            <w:gridSpan w:val="8"/>
            <w:tcBorders>
              <w:top w:val="nil"/>
              <w:left w:val="nil"/>
              <w:bottom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r>
      <w:tr w:rsidR="006834E6" w:rsidRPr="006834E6" w:rsidTr="00CA2891">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34E6" w:rsidRPr="006834E6" w:rsidRDefault="006834E6" w:rsidP="006834E6">
            <w:pPr>
              <w:spacing w:after="0" w:line="240" w:lineRule="auto"/>
              <w:jc w:val="right"/>
              <w:rPr>
                <w:rFonts w:ascii="Tahoma" w:eastAsia="Times New Roman" w:hAnsi="Tahoma" w:cs="Tahoma"/>
                <w:b/>
                <w:sz w:val="16"/>
                <w:szCs w:val="16"/>
              </w:rPr>
            </w:pPr>
            <w:r w:rsidRPr="006834E6">
              <w:rPr>
                <w:rFonts w:ascii="Tahoma" w:eastAsia="Times New Roman" w:hAnsi="Tahoma" w:cs="Tahoma"/>
                <w:b/>
                <w:sz w:val="16"/>
                <w:szCs w:val="16"/>
              </w:rPr>
              <w:t>Número de Registro Profesional</w:t>
            </w:r>
          </w:p>
        </w:tc>
        <w:tc>
          <w:tcPr>
            <w:tcW w:w="180"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rsidR="006834E6" w:rsidRPr="006834E6" w:rsidRDefault="006834E6" w:rsidP="006834E6">
            <w:pPr>
              <w:spacing w:after="0" w:line="240" w:lineRule="auto"/>
              <w:rPr>
                <w:rFonts w:ascii="Tahoma" w:eastAsia="Times New Roman" w:hAnsi="Tahoma" w:cs="Tahoma"/>
                <w:sz w:val="16"/>
                <w:szCs w:val="16"/>
              </w:rPr>
            </w:pPr>
          </w:p>
        </w:tc>
        <w:tc>
          <w:tcPr>
            <w:tcW w:w="4252" w:type="dxa"/>
            <w:gridSpan w:val="7"/>
            <w:tcBorders>
              <w:top w:val="nil"/>
              <w:left w:val="single" w:sz="4" w:space="0" w:color="auto"/>
              <w:bottom w:val="nil"/>
            </w:tcBorders>
            <w:shd w:val="clear" w:color="auto" w:fill="FFFFFF"/>
            <w:vAlign w:val="center"/>
          </w:tcPr>
          <w:p w:rsidR="006834E6" w:rsidRPr="006834E6" w:rsidRDefault="006834E6" w:rsidP="006834E6">
            <w:pPr>
              <w:spacing w:after="0" w:line="240" w:lineRule="auto"/>
              <w:rPr>
                <w:rFonts w:ascii="Tahoma" w:eastAsia="Times New Roman" w:hAnsi="Tahoma" w:cs="Tahoma"/>
                <w:sz w:val="16"/>
                <w:szCs w:val="16"/>
              </w:rPr>
            </w:pPr>
          </w:p>
        </w:tc>
      </w:tr>
      <w:tr w:rsidR="006834E6" w:rsidRPr="006834E6" w:rsidTr="00CA2891">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6834E6" w:rsidRPr="006834E6" w:rsidRDefault="006834E6" w:rsidP="006834E6">
            <w:pPr>
              <w:spacing w:after="0" w:line="240" w:lineRule="auto"/>
              <w:jc w:val="right"/>
              <w:rPr>
                <w:rFonts w:ascii="Tahoma" w:eastAsia="Times New Roman" w:hAnsi="Tahoma" w:cs="Tahoma"/>
                <w:b/>
                <w:sz w:val="2"/>
                <w:szCs w:val="2"/>
              </w:rPr>
            </w:pPr>
          </w:p>
        </w:tc>
        <w:tc>
          <w:tcPr>
            <w:tcW w:w="180" w:type="dxa"/>
            <w:tcBorders>
              <w:top w:val="nil"/>
              <w:left w:val="nil"/>
              <w:bottom w:val="single" w:sz="12" w:space="0" w:color="auto"/>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2"/>
                <w:szCs w:val="2"/>
              </w:rPr>
            </w:pPr>
          </w:p>
        </w:tc>
        <w:tc>
          <w:tcPr>
            <w:tcW w:w="180" w:type="dxa"/>
            <w:tcBorders>
              <w:top w:val="nil"/>
              <w:left w:val="nil"/>
              <w:bottom w:val="single" w:sz="12" w:space="0" w:color="auto"/>
              <w:right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2"/>
                <w:szCs w:val="2"/>
              </w:rPr>
            </w:pPr>
          </w:p>
        </w:tc>
        <w:tc>
          <w:tcPr>
            <w:tcW w:w="5828" w:type="dxa"/>
            <w:gridSpan w:val="8"/>
            <w:tcBorders>
              <w:top w:val="nil"/>
              <w:left w:val="nil"/>
              <w:bottom w:val="single" w:sz="12" w:space="0" w:color="auto"/>
            </w:tcBorders>
            <w:shd w:val="clear" w:color="auto" w:fill="auto"/>
            <w:vAlign w:val="center"/>
          </w:tcPr>
          <w:p w:rsidR="006834E6" w:rsidRPr="006834E6" w:rsidRDefault="006834E6" w:rsidP="006834E6">
            <w:pPr>
              <w:spacing w:after="0" w:line="240" w:lineRule="auto"/>
              <w:rPr>
                <w:rFonts w:ascii="Tahoma" w:eastAsia="Times New Roman" w:hAnsi="Tahoma" w:cs="Tahoma"/>
                <w:sz w:val="2"/>
                <w:szCs w:val="2"/>
              </w:rPr>
            </w:pPr>
          </w:p>
        </w:tc>
      </w:tr>
    </w:tbl>
    <w:p w:rsidR="006834E6" w:rsidRPr="006834E6" w:rsidRDefault="006834E6" w:rsidP="006834E6">
      <w:pPr>
        <w:spacing w:after="0" w:line="240" w:lineRule="auto"/>
        <w:jc w:val="center"/>
        <w:rPr>
          <w:rFonts w:ascii="Tahoma" w:eastAsia="Times New Roman" w:hAnsi="Tahoma" w:cs="Tahoma"/>
          <w:sz w:val="2"/>
          <w:szCs w:val="2"/>
        </w:rPr>
      </w:pPr>
    </w:p>
    <w:p w:rsidR="006834E6" w:rsidRPr="006834E6" w:rsidRDefault="006834E6" w:rsidP="006834E6">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834E6" w:rsidRPr="006834E6" w:rsidTr="00CA2891">
        <w:trPr>
          <w:jc w:val="center"/>
        </w:trPr>
        <w:tc>
          <w:tcPr>
            <w:tcW w:w="9781" w:type="dxa"/>
            <w:gridSpan w:val="5"/>
            <w:tcBorders>
              <w:top w:val="single" w:sz="12" w:space="0" w:color="auto"/>
              <w:bottom w:val="single" w:sz="12" w:space="0" w:color="auto"/>
            </w:tcBorders>
            <w:shd w:val="clear" w:color="auto" w:fill="17365D"/>
            <w:vAlign w:val="center"/>
          </w:tcPr>
          <w:p w:rsidR="006834E6" w:rsidRPr="006834E6" w:rsidRDefault="006834E6" w:rsidP="006834E6">
            <w:pPr>
              <w:spacing w:after="0" w:line="240" w:lineRule="auto"/>
              <w:rPr>
                <w:rFonts w:ascii="Tahoma" w:eastAsia="Times New Roman" w:hAnsi="Tahoma" w:cs="Tahoma"/>
                <w:b/>
                <w:color w:val="FFFFFF"/>
                <w:sz w:val="16"/>
                <w:szCs w:val="16"/>
              </w:rPr>
            </w:pPr>
            <w:r w:rsidRPr="006834E6">
              <w:rPr>
                <w:rFonts w:ascii="Tahoma" w:eastAsia="Times New Roman" w:hAnsi="Tahoma" w:cs="Tahoma"/>
                <w:b/>
                <w:color w:val="FFFFFF"/>
                <w:sz w:val="16"/>
                <w:szCs w:val="16"/>
              </w:rPr>
              <w:t>2. FORMACIÓN ACADÉMICA</w:t>
            </w:r>
          </w:p>
        </w:tc>
      </w:tr>
      <w:tr w:rsidR="006834E6" w:rsidRPr="006834E6" w:rsidTr="00CA2891">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Título en Provisión Nacional</w:t>
            </w:r>
          </w:p>
        </w:tc>
      </w:tr>
      <w:tr w:rsidR="006834E6" w:rsidRPr="006834E6" w:rsidTr="00CA2891">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p>
        </w:tc>
      </w:tr>
      <w:tr w:rsidR="006834E6" w:rsidRPr="006834E6" w:rsidTr="00CA2891">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r>
      <w:tr w:rsidR="006834E6" w:rsidRPr="006834E6" w:rsidTr="00CA2891">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r>
      <w:tr w:rsidR="006834E6" w:rsidRPr="006834E6" w:rsidTr="00CA2891">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r>
    </w:tbl>
    <w:p w:rsidR="006834E6" w:rsidRPr="006834E6" w:rsidRDefault="006834E6" w:rsidP="006834E6">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834E6" w:rsidRPr="006834E6" w:rsidTr="00CA2891">
        <w:trPr>
          <w:jc w:val="center"/>
        </w:trPr>
        <w:tc>
          <w:tcPr>
            <w:tcW w:w="9781" w:type="dxa"/>
            <w:gridSpan w:val="5"/>
            <w:tcBorders>
              <w:top w:val="single" w:sz="12" w:space="0" w:color="auto"/>
              <w:bottom w:val="single" w:sz="12" w:space="0" w:color="auto"/>
            </w:tcBorders>
            <w:shd w:val="clear" w:color="auto" w:fill="17365D"/>
            <w:vAlign w:val="center"/>
          </w:tcPr>
          <w:p w:rsidR="006834E6" w:rsidRPr="006834E6" w:rsidRDefault="006834E6" w:rsidP="006834E6">
            <w:pPr>
              <w:spacing w:after="0" w:line="240" w:lineRule="auto"/>
              <w:rPr>
                <w:rFonts w:ascii="Tahoma" w:eastAsia="Times New Roman" w:hAnsi="Tahoma" w:cs="Tahoma"/>
                <w:b/>
                <w:color w:val="FFFFFF"/>
                <w:sz w:val="16"/>
                <w:szCs w:val="16"/>
              </w:rPr>
            </w:pPr>
            <w:r w:rsidRPr="006834E6">
              <w:rPr>
                <w:rFonts w:ascii="Tahoma" w:eastAsia="Times New Roman" w:hAnsi="Tahoma" w:cs="Tahoma"/>
                <w:b/>
                <w:color w:val="FFFFFF"/>
                <w:sz w:val="16"/>
                <w:szCs w:val="16"/>
              </w:rPr>
              <w:t>3. CURSOS DE ESPECIALIZACIÓN</w:t>
            </w:r>
          </w:p>
        </w:tc>
      </w:tr>
      <w:tr w:rsidR="006834E6" w:rsidRPr="006834E6" w:rsidTr="00CA2891">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Duración en Horas</w:t>
            </w:r>
          </w:p>
        </w:tc>
      </w:tr>
      <w:tr w:rsidR="006834E6" w:rsidRPr="006834E6" w:rsidTr="00CA2891">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p>
        </w:tc>
      </w:tr>
      <w:tr w:rsidR="006834E6" w:rsidRPr="006834E6" w:rsidTr="00CA2891">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3543" w:type="dxa"/>
            <w:tcBorders>
              <w:top w:val="single" w:sz="12" w:space="0" w:color="auto"/>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134" w:type="dxa"/>
            <w:tcBorders>
              <w:top w:val="single" w:sz="12" w:space="0" w:color="auto"/>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r>
      <w:tr w:rsidR="006834E6" w:rsidRPr="006834E6" w:rsidTr="00CA2891">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3543" w:type="dxa"/>
            <w:tcBorders>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134" w:type="dxa"/>
            <w:tcBorders>
              <w:lef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r>
      <w:tr w:rsidR="006834E6" w:rsidRPr="006834E6" w:rsidTr="00CA2891">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3543" w:type="dxa"/>
            <w:tcBorders>
              <w:left w:val="single" w:sz="4" w:space="0" w:color="auto"/>
              <w:bottom w:val="single" w:sz="12"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134" w:type="dxa"/>
            <w:tcBorders>
              <w:left w:val="single" w:sz="4" w:space="0" w:color="auto"/>
              <w:bottom w:val="single" w:sz="12"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b/>
                <w:sz w:val="16"/>
                <w:szCs w:val="16"/>
              </w:rPr>
            </w:pPr>
          </w:p>
        </w:tc>
      </w:tr>
    </w:tbl>
    <w:p w:rsidR="006834E6" w:rsidRPr="006834E6" w:rsidRDefault="006834E6" w:rsidP="006834E6">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834E6" w:rsidRPr="006834E6" w:rsidTr="00CA2891">
        <w:trPr>
          <w:jc w:val="center"/>
        </w:trPr>
        <w:tc>
          <w:tcPr>
            <w:tcW w:w="9781" w:type="dxa"/>
            <w:gridSpan w:val="7"/>
            <w:tcBorders>
              <w:top w:val="single" w:sz="12" w:space="0" w:color="auto"/>
              <w:bottom w:val="single" w:sz="12" w:space="0" w:color="auto"/>
            </w:tcBorders>
            <w:shd w:val="clear" w:color="auto" w:fill="17365D"/>
            <w:vAlign w:val="center"/>
          </w:tcPr>
          <w:p w:rsidR="006834E6" w:rsidRPr="006834E6" w:rsidRDefault="006834E6" w:rsidP="006834E6">
            <w:pPr>
              <w:spacing w:after="0" w:line="240" w:lineRule="auto"/>
              <w:rPr>
                <w:rFonts w:ascii="Tahoma" w:eastAsia="Times New Roman" w:hAnsi="Tahoma" w:cs="Tahoma"/>
                <w:b/>
                <w:color w:val="FFFFFF"/>
                <w:sz w:val="16"/>
                <w:szCs w:val="16"/>
              </w:rPr>
            </w:pPr>
            <w:r w:rsidRPr="006834E6">
              <w:rPr>
                <w:rFonts w:ascii="Tahoma" w:eastAsia="Times New Roman" w:hAnsi="Tahoma" w:cs="Tahoma"/>
                <w:b/>
                <w:color w:val="FFFFFF"/>
                <w:sz w:val="16"/>
                <w:szCs w:val="16"/>
              </w:rPr>
              <w:t>4. EXPERIENCIA EN CONSULTORÍAS EN GENERAL</w:t>
            </w:r>
          </w:p>
        </w:tc>
      </w:tr>
      <w:tr w:rsidR="006834E6" w:rsidRPr="006834E6" w:rsidTr="00CA2891">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Fecha (mes / año)</w:t>
            </w:r>
          </w:p>
        </w:tc>
      </w:tr>
      <w:tr w:rsidR="006834E6" w:rsidRPr="006834E6" w:rsidTr="00CA2891">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Hasta</w:t>
            </w:r>
          </w:p>
        </w:tc>
      </w:tr>
      <w:tr w:rsidR="006834E6" w:rsidRPr="006834E6" w:rsidTr="00CA2891">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bl>
    <w:p w:rsidR="006834E6" w:rsidRPr="006834E6" w:rsidRDefault="006834E6" w:rsidP="006834E6">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834E6" w:rsidRPr="006834E6" w:rsidTr="00CA2891">
        <w:trPr>
          <w:jc w:val="center"/>
        </w:trPr>
        <w:tc>
          <w:tcPr>
            <w:tcW w:w="9781" w:type="dxa"/>
            <w:gridSpan w:val="7"/>
            <w:tcBorders>
              <w:top w:val="single" w:sz="12" w:space="0" w:color="auto"/>
              <w:bottom w:val="single" w:sz="12" w:space="0" w:color="auto"/>
            </w:tcBorders>
            <w:shd w:val="clear" w:color="auto" w:fill="17365D"/>
            <w:vAlign w:val="center"/>
          </w:tcPr>
          <w:p w:rsidR="006834E6" w:rsidRPr="006834E6" w:rsidRDefault="006834E6" w:rsidP="006834E6">
            <w:pPr>
              <w:spacing w:after="0" w:line="240" w:lineRule="auto"/>
              <w:rPr>
                <w:rFonts w:ascii="Tahoma" w:eastAsia="Times New Roman" w:hAnsi="Tahoma" w:cs="Tahoma"/>
                <w:b/>
                <w:color w:val="FFFFFF"/>
                <w:sz w:val="16"/>
                <w:szCs w:val="16"/>
              </w:rPr>
            </w:pPr>
            <w:r w:rsidRPr="006834E6">
              <w:rPr>
                <w:rFonts w:ascii="Tahoma" w:eastAsia="Times New Roman" w:hAnsi="Tahoma" w:cs="Tahoma"/>
                <w:b/>
                <w:color w:val="FFFFFF"/>
                <w:sz w:val="16"/>
                <w:szCs w:val="16"/>
              </w:rPr>
              <w:t>5. EXPERIENCIA EN EL CARGO EN CONSULTORÍAS ESPECÍFICAS</w:t>
            </w:r>
          </w:p>
        </w:tc>
      </w:tr>
      <w:tr w:rsidR="006834E6" w:rsidRPr="006834E6" w:rsidTr="00CA2891">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Fecha (mes / año)</w:t>
            </w:r>
          </w:p>
        </w:tc>
      </w:tr>
      <w:tr w:rsidR="006834E6" w:rsidRPr="006834E6" w:rsidTr="00CA2891">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Hasta</w:t>
            </w:r>
          </w:p>
        </w:tc>
      </w:tr>
      <w:tr w:rsidR="006834E6" w:rsidRPr="006834E6" w:rsidTr="00CA2891">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r w:rsidR="006834E6" w:rsidRPr="006834E6" w:rsidTr="00CA2891">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834E6" w:rsidRPr="006834E6" w:rsidRDefault="006834E6" w:rsidP="006834E6">
            <w:pPr>
              <w:spacing w:after="0" w:line="240" w:lineRule="auto"/>
              <w:jc w:val="center"/>
              <w:rPr>
                <w:rFonts w:ascii="Tahoma" w:eastAsia="Times New Roman" w:hAnsi="Tahoma" w:cs="Tahoma"/>
                <w:sz w:val="16"/>
                <w:szCs w:val="16"/>
              </w:rPr>
            </w:pPr>
            <w:r w:rsidRPr="006834E6">
              <w:rPr>
                <w:rFonts w:ascii="Tahoma" w:eastAsia="Times New Roman" w:hAnsi="Tahoma" w:cs="Tahoma"/>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6834E6" w:rsidRPr="006834E6" w:rsidRDefault="006834E6" w:rsidP="006834E6">
            <w:pPr>
              <w:spacing w:after="0" w:line="240" w:lineRule="auto"/>
              <w:jc w:val="center"/>
              <w:rPr>
                <w:rFonts w:ascii="Tahoma" w:eastAsia="Times New Roman" w:hAnsi="Tahoma" w:cs="Tahoma"/>
                <w:sz w:val="16"/>
                <w:szCs w:val="16"/>
              </w:rPr>
            </w:pPr>
          </w:p>
        </w:tc>
      </w:tr>
    </w:tbl>
    <w:p w:rsidR="006834E6" w:rsidRPr="006834E6" w:rsidRDefault="006834E6" w:rsidP="006834E6">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6834E6" w:rsidRPr="006834E6" w:rsidTr="00CA2891">
        <w:trPr>
          <w:jc w:val="center"/>
        </w:trPr>
        <w:tc>
          <w:tcPr>
            <w:tcW w:w="9781" w:type="dxa"/>
            <w:tcBorders>
              <w:top w:val="single" w:sz="12" w:space="0" w:color="auto"/>
              <w:bottom w:val="single" w:sz="12" w:space="0" w:color="auto"/>
            </w:tcBorders>
            <w:shd w:val="clear" w:color="auto" w:fill="17365D"/>
            <w:vAlign w:val="center"/>
          </w:tcPr>
          <w:p w:rsidR="006834E6" w:rsidRPr="006834E6" w:rsidRDefault="006834E6" w:rsidP="006834E6">
            <w:pPr>
              <w:spacing w:after="0" w:line="240" w:lineRule="auto"/>
              <w:rPr>
                <w:rFonts w:ascii="Tahoma" w:eastAsia="Times New Roman" w:hAnsi="Tahoma" w:cs="Tahoma"/>
                <w:b/>
                <w:color w:val="FFFFFF"/>
                <w:sz w:val="16"/>
                <w:szCs w:val="16"/>
              </w:rPr>
            </w:pPr>
            <w:r w:rsidRPr="006834E6">
              <w:rPr>
                <w:rFonts w:ascii="Tahoma" w:eastAsia="Times New Roman" w:hAnsi="Tahoma" w:cs="Tahoma"/>
                <w:b/>
                <w:color w:val="FFFFFF"/>
                <w:sz w:val="16"/>
                <w:szCs w:val="16"/>
              </w:rPr>
              <w:t>6. DECLARACIÓN JURADA</w:t>
            </w:r>
          </w:p>
        </w:tc>
      </w:tr>
      <w:tr w:rsidR="006834E6" w:rsidRPr="006834E6" w:rsidTr="00CA2891">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6834E6" w:rsidRPr="006834E6" w:rsidRDefault="006834E6" w:rsidP="006834E6">
            <w:pPr>
              <w:spacing w:after="0" w:line="240" w:lineRule="auto"/>
              <w:jc w:val="both"/>
              <w:rPr>
                <w:rFonts w:ascii="Tahoma" w:eastAsia="Times New Roman" w:hAnsi="Tahoma" w:cs="Tahoma"/>
                <w:snapToGrid w:val="0"/>
                <w:sz w:val="16"/>
                <w:szCs w:val="16"/>
              </w:rPr>
            </w:pPr>
            <w:r w:rsidRPr="006834E6">
              <w:rPr>
                <w:rFonts w:ascii="Tahoma" w:eastAsia="Times New Roman" w:hAnsi="Tahoma" w:cs="Tahoma"/>
                <w:sz w:val="16"/>
                <w:szCs w:val="16"/>
              </w:rPr>
              <w:t xml:space="preserve">Yo, </w:t>
            </w:r>
            <w:r w:rsidRPr="006834E6">
              <w:rPr>
                <w:rFonts w:ascii="Tahoma" w:eastAsia="Times New Roman" w:hAnsi="Tahoma" w:cs="Tahoma"/>
                <w:b/>
                <w:i/>
                <w:sz w:val="16"/>
                <w:szCs w:val="16"/>
              </w:rPr>
              <w:t>[Nombre completo de la Persona]</w:t>
            </w:r>
            <w:r w:rsidRPr="006834E6">
              <w:rPr>
                <w:rFonts w:ascii="Tahoma" w:eastAsia="Times New Roman" w:hAnsi="Tahoma" w:cs="Tahoma"/>
                <w:sz w:val="16"/>
                <w:szCs w:val="16"/>
              </w:rPr>
              <w:t xml:space="preserve"> con C.I. N° </w:t>
            </w:r>
            <w:r w:rsidRPr="006834E6">
              <w:rPr>
                <w:rFonts w:ascii="Tahoma" w:eastAsia="Times New Roman" w:hAnsi="Tahoma" w:cs="Tahoma"/>
                <w:b/>
                <w:i/>
                <w:sz w:val="16"/>
                <w:szCs w:val="16"/>
              </w:rPr>
              <w:t>[Número de documento de identificación],</w:t>
            </w:r>
            <w:r w:rsidRPr="006834E6">
              <w:rPr>
                <w:rFonts w:ascii="Tahoma" w:eastAsia="Times New Roman" w:hAnsi="Tahoma" w:cs="Tahoma"/>
                <w:sz w:val="16"/>
                <w:szCs w:val="16"/>
              </w:rPr>
              <w:t xml:space="preserve"> de nacionalidad </w:t>
            </w:r>
            <w:r w:rsidRPr="006834E6">
              <w:rPr>
                <w:rFonts w:ascii="Tahoma" w:eastAsia="Times New Roman" w:hAnsi="Tahoma" w:cs="Tahoma"/>
                <w:b/>
                <w:i/>
                <w:sz w:val="16"/>
                <w:szCs w:val="16"/>
              </w:rPr>
              <w:t>[Nacionalidad]</w:t>
            </w:r>
            <w:r w:rsidRPr="006834E6">
              <w:rPr>
                <w:rFonts w:ascii="Tahoma" w:eastAsia="Times New Roman" w:hAnsi="Tahoma" w:cs="Tahoma"/>
                <w:sz w:val="16"/>
                <w:szCs w:val="16"/>
              </w:rPr>
              <w:t xml:space="preserve"> me comprometo a prestar mis servicios profesionales para desempeñar la función de </w:t>
            </w:r>
            <w:r w:rsidRPr="006834E6">
              <w:rPr>
                <w:rFonts w:ascii="Tahoma" w:eastAsia="Times New Roman" w:hAnsi="Tahoma" w:cs="Tahoma"/>
                <w:b/>
                <w:i/>
                <w:sz w:val="16"/>
                <w:szCs w:val="16"/>
              </w:rPr>
              <w:t>[Cargo en la Consultoría]</w:t>
            </w:r>
            <w:r w:rsidRPr="006834E6">
              <w:rPr>
                <w:rFonts w:ascii="Tahoma" w:eastAsia="Times New Roman" w:hAnsi="Tahoma" w:cs="Tahoma"/>
                <w:sz w:val="16"/>
                <w:szCs w:val="16"/>
              </w:rPr>
              <w:t xml:space="preserve">, únicamente con </w:t>
            </w:r>
            <w:r w:rsidRPr="006834E6">
              <w:rPr>
                <w:rFonts w:ascii="Tahoma" w:eastAsia="Times New Roman" w:hAnsi="Tahoma" w:cs="Tahoma"/>
                <w:b/>
                <w:i/>
                <w:sz w:val="16"/>
                <w:szCs w:val="16"/>
              </w:rPr>
              <w:t>[Nombre de la empresa o de la Asociación Accidental]</w:t>
            </w:r>
            <w:r w:rsidRPr="006834E6">
              <w:rPr>
                <w:rFonts w:ascii="Tahoma" w:eastAsia="Times New Roman" w:hAnsi="Tahoma" w:cs="Tahoma"/>
                <w:sz w:val="16"/>
                <w:szCs w:val="16"/>
              </w:rPr>
              <w:t xml:space="preserve">, en caso que se suscriba el contrato para </w:t>
            </w:r>
            <w:r w:rsidRPr="006834E6">
              <w:rPr>
                <w:rFonts w:ascii="Tahoma" w:eastAsia="Times New Roman" w:hAnsi="Tahoma" w:cs="Tahoma"/>
                <w:b/>
                <w:i/>
                <w:sz w:val="16"/>
                <w:szCs w:val="16"/>
              </w:rPr>
              <w:t>[Objeto de la Contratación]</w:t>
            </w:r>
            <w:r w:rsidRPr="006834E6">
              <w:rPr>
                <w:rFonts w:ascii="Tahoma" w:eastAsia="Times New Roman" w:hAnsi="Tahoma" w:cs="Tahoma"/>
                <w:sz w:val="16"/>
                <w:szCs w:val="16"/>
              </w:rPr>
              <w:t xml:space="preserve"> con la entidad </w:t>
            </w:r>
            <w:r w:rsidRPr="006834E6">
              <w:rPr>
                <w:rFonts w:ascii="Tahoma" w:eastAsia="Times New Roman" w:hAnsi="Tahoma" w:cs="Tahoma"/>
                <w:b/>
                <w:i/>
                <w:sz w:val="16"/>
                <w:szCs w:val="16"/>
              </w:rPr>
              <w:t>[Nombre de la Entidad]</w:t>
            </w:r>
            <w:r w:rsidRPr="006834E6">
              <w:rPr>
                <w:rFonts w:ascii="Tahoma" w:eastAsia="Times New Roman" w:hAnsi="Tahoma" w:cs="Tahoma"/>
                <w:sz w:val="16"/>
                <w:szCs w:val="16"/>
              </w:rPr>
              <w:t>. Asimismo, confirmo que tengo pleno dominio hablado y escrito del idioma castellano.</w:t>
            </w:r>
            <w:r w:rsidRPr="006834E6">
              <w:rPr>
                <w:rFonts w:ascii="Tahoma" w:eastAsia="Times New Roman" w:hAnsi="Tahoma" w:cs="Tahoma"/>
                <w:sz w:val="16"/>
                <w:szCs w:val="16"/>
              </w:rPr>
              <w:tab/>
            </w:r>
          </w:p>
          <w:p w:rsidR="006834E6" w:rsidRPr="006834E6" w:rsidRDefault="006834E6" w:rsidP="006834E6">
            <w:pPr>
              <w:spacing w:after="0" w:line="240" w:lineRule="auto"/>
              <w:jc w:val="both"/>
              <w:rPr>
                <w:rFonts w:ascii="Tahoma" w:eastAsia="Times New Roman" w:hAnsi="Tahoma" w:cs="Tahoma"/>
                <w:sz w:val="16"/>
                <w:szCs w:val="16"/>
              </w:rPr>
            </w:pPr>
          </w:p>
          <w:p w:rsidR="006834E6" w:rsidRPr="006834E6" w:rsidRDefault="006834E6" w:rsidP="006834E6">
            <w:pPr>
              <w:spacing w:after="0" w:line="240" w:lineRule="auto"/>
              <w:jc w:val="both"/>
              <w:rPr>
                <w:rFonts w:ascii="Tahoma" w:eastAsia="Times New Roman" w:hAnsi="Tahoma" w:cs="Tahoma"/>
                <w:sz w:val="16"/>
                <w:szCs w:val="16"/>
              </w:rPr>
            </w:pPr>
            <w:r w:rsidRPr="006834E6">
              <w:rPr>
                <w:rFonts w:ascii="Tahoma" w:eastAsia="Times New Roman" w:hAnsi="Tahoma" w:cs="Tahoma"/>
                <w:sz w:val="16"/>
                <w:szCs w:val="16"/>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6834E6" w:rsidRPr="006834E6" w:rsidRDefault="006834E6" w:rsidP="006834E6">
            <w:pPr>
              <w:spacing w:after="0" w:line="240" w:lineRule="auto"/>
              <w:jc w:val="both"/>
              <w:rPr>
                <w:rFonts w:ascii="Tahoma" w:eastAsia="Times New Roman" w:hAnsi="Tahoma" w:cs="Tahoma"/>
                <w:sz w:val="16"/>
                <w:szCs w:val="16"/>
              </w:rPr>
            </w:pPr>
          </w:p>
          <w:p w:rsidR="006834E6" w:rsidRPr="006834E6" w:rsidRDefault="006834E6" w:rsidP="006834E6">
            <w:pPr>
              <w:spacing w:after="0" w:line="240" w:lineRule="auto"/>
              <w:jc w:val="both"/>
              <w:rPr>
                <w:rFonts w:ascii="Tahoma" w:eastAsia="Times New Roman" w:hAnsi="Tahoma" w:cs="Tahoma"/>
                <w:sz w:val="16"/>
                <w:szCs w:val="16"/>
              </w:rPr>
            </w:pPr>
            <w:r w:rsidRPr="006834E6">
              <w:rPr>
                <w:rFonts w:ascii="Tahoma" w:eastAsia="Times New Roman" w:hAnsi="Tahoma" w:cs="Tahoma"/>
                <w:b/>
                <w:sz w:val="16"/>
                <w:szCs w:val="16"/>
              </w:rPr>
              <w:t>TODA LA DOCUMENTACIÓN DECLARADA DEBE SER RESPALDADA POR FOTOCOPIA SIMPLE.</w:t>
            </w:r>
          </w:p>
          <w:p w:rsidR="006834E6" w:rsidRPr="006834E6" w:rsidRDefault="006834E6" w:rsidP="006834E6">
            <w:pPr>
              <w:widowControl w:val="0"/>
              <w:numPr>
                <w:ilvl w:val="4"/>
                <w:numId w:val="0"/>
              </w:numPr>
              <w:tabs>
                <w:tab w:val="num" w:pos="2520"/>
              </w:tabs>
              <w:spacing w:before="240" w:after="60" w:line="240" w:lineRule="auto"/>
              <w:ind w:left="2520" w:hanging="792"/>
              <w:jc w:val="center"/>
              <w:outlineLvl w:val="4"/>
              <w:rPr>
                <w:rFonts w:ascii="Tahoma" w:eastAsia="Times New Roman" w:hAnsi="Tahoma" w:cs="Tahoma"/>
                <w:b/>
                <w:bCs/>
                <w:snapToGrid w:val="0"/>
                <w:sz w:val="16"/>
                <w:szCs w:val="16"/>
              </w:rPr>
            </w:pPr>
            <w:r w:rsidRPr="006834E6">
              <w:rPr>
                <w:rFonts w:ascii="Tahoma" w:eastAsia="Times New Roman" w:hAnsi="Tahoma" w:cs="Tahoma"/>
                <w:b/>
                <w:bCs/>
                <w:i/>
                <w:iCs/>
                <w:snapToGrid w:val="0"/>
                <w:sz w:val="16"/>
                <w:szCs w:val="16"/>
              </w:rPr>
              <w:t xml:space="preserve">Lugar y fecha: </w:t>
            </w:r>
            <w:r w:rsidRPr="006834E6">
              <w:rPr>
                <w:rFonts w:ascii="Tahoma" w:eastAsia="Times New Roman" w:hAnsi="Tahoma" w:cs="Tahoma"/>
                <w:b/>
                <w:bCs/>
                <w:iCs/>
                <w:snapToGrid w:val="0"/>
                <w:sz w:val="16"/>
                <w:szCs w:val="16"/>
              </w:rPr>
              <w:t>[Indicar el lugar y la fecha]</w:t>
            </w:r>
          </w:p>
        </w:tc>
      </w:tr>
      <w:tr w:rsidR="006834E6" w:rsidRPr="006834E6" w:rsidTr="00CA2891">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6834E6" w:rsidRPr="006834E6" w:rsidRDefault="006834E6" w:rsidP="006834E6">
            <w:pPr>
              <w:spacing w:after="0" w:line="240" w:lineRule="auto"/>
              <w:jc w:val="both"/>
              <w:rPr>
                <w:rFonts w:ascii="Tahoma" w:eastAsia="Times New Roman" w:hAnsi="Tahoma" w:cs="Tahoma"/>
                <w:bCs/>
                <w:sz w:val="16"/>
                <w:szCs w:val="16"/>
              </w:rPr>
            </w:pPr>
            <w:r w:rsidRPr="006834E6">
              <w:rPr>
                <w:rFonts w:ascii="Tahoma" w:eastAsia="Times New Roman" w:hAnsi="Tahoma" w:cs="Tahoma"/>
                <w:b/>
                <w:sz w:val="16"/>
                <w:szCs w:val="16"/>
              </w:rPr>
              <w:t xml:space="preserve">NOTA.- </w:t>
            </w:r>
            <w:r w:rsidRPr="006834E6">
              <w:rPr>
                <w:rFonts w:ascii="Tahoma" w:eastAsia="Times New Roman" w:hAnsi="Tahoma" w:cs="Tahoma"/>
                <w:bCs/>
                <w:sz w:val="16"/>
                <w:szCs w:val="16"/>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6834E6" w:rsidRPr="006834E6" w:rsidRDefault="006834E6" w:rsidP="006834E6">
            <w:pPr>
              <w:spacing w:after="0" w:line="240" w:lineRule="auto"/>
              <w:jc w:val="both"/>
              <w:rPr>
                <w:rFonts w:ascii="Tahoma" w:eastAsia="Times New Roman" w:hAnsi="Tahoma" w:cs="Tahoma"/>
                <w:bCs/>
                <w:sz w:val="4"/>
                <w:szCs w:val="16"/>
              </w:rPr>
            </w:pPr>
          </w:p>
          <w:p w:rsidR="006834E6" w:rsidRPr="006834E6" w:rsidRDefault="006834E6" w:rsidP="006834E6">
            <w:pPr>
              <w:spacing w:after="0" w:line="240" w:lineRule="auto"/>
              <w:jc w:val="both"/>
              <w:rPr>
                <w:rFonts w:ascii="Tahoma" w:eastAsia="Times New Roman" w:hAnsi="Tahoma" w:cs="Tahoma"/>
                <w:bCs/>
                <w:sz w:val="16"/>
                <w:szCs w:val="16"/>
              </w:rPr>
            </w:pPr>
            <w:r w:rsidRPr="006834E6">
              <w:rPr>
                <w:rFonts w:ascii="Tahoma" w:eastAsia="Times New Roman" w:hAnsi="Tahoma" w:cs="Tahoma"/>
                <w:bCs/>
                <w:sz w:val="16"/>
                <w:szCs w:val="16"/>
              </w:rPr>
              <w:t>Este formulario deberá ser presentado para cada uno de los profesionales propuestos.</w:t>
            </w:r>
          </w:p>
        </w:tc>
      </w:tr>
    </w:tbl>
    <w:p w:rsidR="006834E6" w:rsidRDefault="006834E6" w:rsidP="006834E6">
      <w:pPr>
        <w:spacing w:after="0" w:line="240" w:lineRule="auto"/>
        <w:jc w:val="both"/>
        <w:rPr>
          <w:rFonts w:ascii="Tahoma" w:eastAsia="Times New Roman" w:hAnsi="Tahoma" w:cs="Tahoma"/>
          <w:sz w:val="16"/>
          <w:szCs w:val="16"/>
          <w:lang w:val="es-ES"/>
        </w:rPr>
      </w:pPr>
    </w:p>
    <w:p w:rsidR="006834E6" w:rsidRDefault="006834E6" w:rsidP="006834E6">
      <w:pPr>
        <w:spacing w:after="0" w:line="240" w:lineRule="auto"/>
        <w:jc w:val="both"/>
        <w:rPr>
          <w:rFonts w:ascii="Tahoma" w:eastAsia="Times New Roman" w:hAnsi="Tahoma" w:cs="Tahoma"/>
          <w:sz w:val="16"/>
          <w:szCs w:val="16"/>
          <w:lang w:val="es-ES"/>
        </w:rPr>
      </w:pPr>
    </w:p>
    <w:p w:rsidR="006834E6" w:rsidRDefault="006834E6" w:rsidP="006834E6">
      <w:pPr>
        <w:spacing w:after="0" w:line="240" w:lineRule="auto"/>
        <w:jc w:val="both"/>
        <w:rPr>
          <w:rFonts w:ascii="Tahoma" w:eastAsia="Times New Roman" w:hAnsi="Tahoma" w:cs="Tahoma"/>
          <w:sz w:val="16"/>
          <w:szCs w:val="16"/>
          <w:lang w:val="es-ES"/>
        </w:rPr>
      </w:pPr>
    </w:p>
    <w:p w:rsidR="006834E6" w:rsidRDefault="006834E6" w:rsidP="006834E6">
      <w:pPr>
        <w:spacing w:after="0" w:line="240" w:lineRule="auto"/>
        <w:jc w:val="both"/>
        <w:rPr>
          <w:rFonts w:ascii="Tahoma" w:eastAsia="Times New Roman" w:hAnsi="Tahoma" w:cs="Tahoma"/>
          <w:sz w:val="16"/>
          <w:szCs w:val="16"/>
          <w:lang w:val="es-ES"/>
        </w:rPr>
      </w:pPr>
    </w:p>
    <w:p w:rsidR="006834E6" w:rsidRDefault="006834E6" w:rsidP="006834E6">
      <w:pPr>
        <w:spacing w:after="0" w:line="240" w:lineRule="auto"/>
        <w:jc w:val="both"/>
        <w:rPr>
          <w:rFonts w:ascii="Tahoma" w:eastAsia="Times New Roman" w:hAnsi="Tahoma" w:cs="Tahoma"/>
          <w:sz w:val="16"/>
          <w:szCs w:val="16"/>
          <w:lang w:val="es-ES"/>
        </w:rPr>
      </w:pPr>
    </w:p>
    <w:p w:rsidR="006834E6" w:rsidRDefault="006834E6" w:rsidP="006834E6">
      <w:pPr>
        <w:spacing w:after="0" w:line="240" w:lineRule="auto"/>
        <w:jc w:val="both"/>
        <w:rPr>
          <w:rFonts w:ascii="Tahoma" w:eastAsia="Times New Roman" w:hAnsi="Tahoma" w:cs="Tahoma"/>
          <w:sz w:val="16"/>
          <w:szCs w:val="16"/>
          <w:lang w:val="es-ES"/>
        </w:rPr>
      </w:pPr>
    </w:p>
    <w:p w:rsidR="006834E6" w:rsidRPr="006834E6" w:rsidRDefault="006834E6" w:rsidP="006834E6">
      <w:pPr>
        <w:spacing w:after="0" w:line="240" w:lineRule="auto"/>
        <w:jc w:val="both"/>
        <w:rPr>
          <w:rFonts w:ascii="Tahoma" w:eastAsia="Times New Roman" w:hAnsi="Tahoma" w:cs="Tahoma"/>
          <w:sz w:val="16"/>
          <w:szCs w:val="16"/>
          <w:lang w:val="es-ES"/>
        </w:rPr>
      </w:pPr>
    </w:p>
    <w:p w:rsidR="006834E6" w:rsidRPr="006834E6" w:rsidRDefault="006834E6" w:rsidP="006834E6">
      <w:pPr>
        <w:spacing w:after="0" w:line="240" w:lineRule="auto"/>
        <w:jc w:val="both"/>
        <w:rPr>
          <w:rFonts w:ascii="Tahoma" w:eastAsia="Times New Roman" w:hAnsi="Tahoma" w:cs="Tahoma"/>
          <w:sz w:val="16"/>
          <w:szCs w:val="16"/>
          <w:lang w:val="es-ES"/>
        </w:rPr>
      </w:pPr>
    </w:p>
    <w:p w:rsidR="006834E6" w:rsidRPr="006834E6" w:rsidRDefault="006834E6" w:rsidP="006834E6">
      <w:pPr>
        <w:keepNext/>
        <w:spacing w:after="0" w:line="240" w:lineRule="auto"/>
        <w:jc w:val="center"/>
        <w:outlineLvl w:val="0"/>
        <w:rPr>
          <w:rFonts w:ascii="Tahoma" w:eastAsia="Times New Roman" w:hAnsi="Tahoma" w:cs="Tahoma"/>
          <w:b/>
          <w:bCs/>
          <w:kern w:val="32"/>
          <w:sz w:val="18"/>
          <w:szCs w:val="18"/>
        </w:rPr>
      </w:pPr>
      <w:bookmarkStart w:id="5" w:name="_Toc422130409"/>
      <w:r w:rsidRPr="006834E6">
        <w:rPr>
          <w:rFonts w:ascii="Tahoma" w:eastAsia="Times New Roman" w:hAnsi="Tahoma" w:cs="Tahoma"/>
          <w:b/>
          <w:bCs/>
          <w:kern w:val="32"/>
          <w:sz w:val="18"/>
          <w:szCs w:val="18"/>
        </w:rPr>
        <w:lastRenderedPageBreak/>
        <w:t>FORMULARIO Nº B-1</w:t>
      </w:r>
      <w:bookmarkEnd w:id="5"/>
    </w:p>
    <w:p w:rsidR="006834E6" w:rsidRPr="006834E6" w:rsidRDefault="006834E6" w:rsidP="006834E6">
      <w:pPr>
        <w:spacing w:after="0" w:line="240" w:lineRule="auto"/>
        <w:jc w:val="center"/>
        <w:rPr>
          <w:rFonts w:ascii="Tahoma" w:eastAsia="Times New Roman" w:hAnsi="Tahoma" w:cs="Tahoma"/>
          <w:b/>
          <w:sz w:val="18"/>
          <w:szCs w:val="18"/>
        </w:rPr>
      </w:pPr>
      <w:r w:rsidRPr="006834E6">
        <w:rPr>
          <w:rFonts w:ascii="Tahoma" w:eastAsia="Times New Roman" w:hAnsi="Tahoma" w:cs="Tahoma"/>
          <w:b/>
          <w:sz w:val="18"/>
          <w:szCs w:val="18"/>
        </w:rPr>
        <w:t>PROPUESTA ECONOMICA</w:t>
      </w:r>
    </w:p>
    <w:p w:rsidR="006834E6" w:rsidRPr="006834E6" w:rsidRDefault="006834E6" w:rsidP="006834E6">
      <w:pPr>
        <w:spacing w:after="0" w:line="240" w:lineRule="auto"/>
        <w:jc w:val="center"/>
        <w:rPr>
          <w:rFonts w:ascii="Tahoma" w:eastAsia="Times New Roman" w:hAnsi="Tahoma" w:cs="Tahoma"/>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6834E6" w:rsidRPr="006834E6" w:rsidTr="00CA2891">
        <w:trPr>
          <w:jc w:val="center"/>
        </w:trPr>
        <w:tc>
          <w:tcPr>
            <w:tcW w:w="9072" w:type="dxa"/>
          </w:tcPr>
          <w:p w:rsidR="006834E6" w:rsidRPr="006834E6" w:rsidRDefault="006834E6" w:rsidP="006834E6">
            <w:pPr>
              <w:spacing w:after="0" w:line="240" w:lineRule="auto"/>
              <w:jc w:val="both"/>
              <w:rPr>
                <w:rFonts w:ascii="Tahoma" w:eastAsia="Calibri" w:hAnsi="Tahoma" w:cs="Tahoma"/>
                <w:b/>
                <w:i/>
                <w:sz w:val="16"/>
                <w:szCs w:val="16"/>
              </w:rPr>
            </w:pPr>
          </w:p>
        </w:tc>
      </w:tr>
    </w:tbl>
    <w:p w:rsidR="006834E6" w:rsidRPr="006834E6" w:rsidRDefault="006834E6" w:rsidP="006834E6">
      <w:pPr>
        <w:spacing w:after="0" w:line="240" w:lineRule="auto"/>
        <w:jc w:val="center"/>
        <w:rPr>
          <w:rFonts w:ascii="Tahoma" w:eastAsia="Times New Roman" w:hAnsi="Tahoma" w:cs="Tahoma"/>
          <w:b/>
          <w:i/>
          <w:sz w:val="16"/>
          <w:szCs w:val="16"/>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1"/>
        <w:gridCol w:w="142"/>
        <w:gridCol w:w="141"/>
        <w:gridCol w:w="4960"/>
        <w:gridCol w:w="1498"/>
      </w:tblGrid>
      <w:tr w:rsidR="006834E6" w:rsidRPr="006834E6" w:rsidTr="00CA2891">
        <w:trPr>
          <w:jc w:val="center"/>
        </w:trPr>
        <w:tc>
          <w:tcPr>
            <w:tcW w:w="2331" w:type="dxa"/>
            <w:tcBorders>
              <w:top w:val="single" w:sz="12" w:space="0" w:color="auto"/>
              <w:left w:val="single" w:sz="12" w:space="0" w:color="auto"/>
              <w:bottom w:val="nil"/>
              <w:right w:val="nil"/>
            </w:tcBorders>
            <w:shd w:val="clear" w:color="auto" w:fill="auto"/>
            <w:tcMar>
              <w:left w:w="0" w:type="dxa"/>
              <w:right w:w="0" w:type="dxa"/>
            </w:tcMar>
            <w:vAlign w:val="center"/>
          </w:tcPr>
          <w:p w:rsidR="006834E6" w:rsidRPr="006834E6" w:rsidRDefault="006834E6" w:rsidP="006834E6">
            <w:pPr>
              <w:spacing w:after="0" w:line="240" w:lineRule="auto"/>
              <w:jc w:val="right"/>
              <w:rPr>
                <w:rFonts w:ascii="Tahoma" w:eastAsia="Times New Roman" w:hAnsi="Tahoma" w:cs="Tahoma"/>
                <w:sz w:val="18"/>
                <w:szCs w:val="18"/>
              </w:rPr>
            </w:pPr>
          </w:p>
        </w:tc>
        <w:tc>
          <w:tcPr>
            <w:tcW w:w="142" w:type="dxa"/>
            <w:tcBorders>
              <w:top w:val="single" w:sz="12" w:space="0" w:color="auto"/>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8"/>
                <w:szCs w:val="18"/>
              </w:rPr>
            </w:pPr>
          </w:p>
        </w:tc>
        <w:tc>
          <w:tcPr>
            <w:tcW w:w="6599" w:type="dxa"/>
            <w:gridSpan w:val="3"/>
            <w:tcBorders>
              <w:top w:val="single" w:sz="12" w:space="0" w:color="auto"/>
              <w:left w:val="nil"/>
              <w:bottom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8"/>
                <w:szCs w:val="18"/>
              </w:rPr>
            </w:pPr>
          </w:p>
        </w:tc>
      </w:tr>
      <w:tr w:rsidR="006834E6" w:rsidRPr="006834E6" w:rsidTr="00CA2891">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6834E6" w:rsidRPr="006834E6" w:rsidRDefault="006834E6" w:rsidP="006834E6">
            <w:pPr>
              <w:spacing w:after="0" w:line="240" w:lineRule="auto"/>
              <w:jc w:val="right"/>
              <w:rPr>
                <w:rFonts w:ascii="Tahoma" w:eastAsia="Times New Roman" w:hAnsi="Tahoma" w:cs="Tahoma"/>
                <w:sz w:val="16"/>
                <w:szCs w:val="16"/>
              </w:rPr>
            </w:pPr>
          </w:p>
        </w:tc>
        <w:tc>
          <w:tcPr>
            <w:tcW w:w="142"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41"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6458" w:type="dxa"/>
            <w:gridSpan w:val="2"/>
            <w:tcBorders>
              <w:top w:val="nil"/>
              <w:left w:val="nil"/>
              <w:bottom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6"/>
                <w:szCs w:val="16"/>
              </w:rPr>
            </w:pPr>
          </w:p>
        </w:tc>
      </w:tr>
      <w:tr w:rsidR="006834E6" w:rsidRPr="006834E6" w:rsidTr="00CA2891">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6834E6" w:rsidRPr="006834E6" w:rsidRDefault="006834E6" w:rsidP="006834E6">
            <w:pPr>
              <w:spacing w:after="0" w:line="240" w:lineRule="auto"/>
              <w:jc w:val="right"/>
              <w:rPr>
                <w:rFonts w:ascii="Tahoma" w:eastAsia="Times New Roman" w:hAnsi="Tahoma" w:cs="Tahoma"/>
                <w:b/>
                <w:sz w:val="16"/>
                <w:szCs w:val="16"/>
              </w:rPr>
            </w:pPr>
            <w:r w:rsidRPr="006834E6">
              <w:rPr>
                <w:rFonts w:ascii="Tahoma" w:eastAsia="Times New Roman" w:hAnsi="Tahoma" w:cs="Tahoma"/>
                <w:b/>
                <w:sz w:val="16"/>
                <w:szCs w:val="16"/>
              </w:rPr>
              <w:t>Lugar y Fecha</w:t>
            </w:r>
          </w:p>
        </w:tc>
        <w:tc>
          <w:tcPr>
            <w:tcW w:w="142" w:type="dxa"/>
            <w:tcBorders>
              <w:top w:val="nil"/>
              <w:left w:val="nil"/>
              <w:bottom w:val="nil"/>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6"/>
                <w:szCs w:val="16"/>
              </w:rPr>
            </w:pPr>
            <w:r w:rsidRPr="006834E6">
              <w:rPr>
                <w:rFonts w:ascii="Tahoma" w:eastAsia="Times New Roman" w:hAnsi="Tahoma" w:cs="Tahoma"/>
                <w:b/>
                <w:sz w:val="16"/>
                <w:szCs w:val="16"/>
              </w:rPr>
              <w:t>:</w:t>
            </w:r>
          </w:p>
        </w:tc>
        <w:tc>
          <w:tcPr>
            <w:tcW w:w="141" w:type="dxa"/>
            <w:tcBorders>
              <w:top w:val="nil"/>
              <w:left w:val="nil"/>
              <w:bottom w:val="nil"/>
              <w:right w:val="single" w:sz="4" w:space="0" w:color="auto"/>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c>
          <w:tcPr>
            <w:tcW w:w="4960" w:type="dxa"/>
            <w:tcBorders>
              <w:top w:val="single" w:sz="4" w:space="0" w:color="auto"/>
              <w:left w:val="single" w:sz="4" w:space="0" w:color="auto"/>
              <w:bottom w:val="single" w:sz="4" w:space="0" w:color="auto"/>
            </w:tcBorders>
            <w:shd w:val="clear" w:color="auto" w:fill="F2F2F2"/>
            <w:vAlign w:val="center"/>
          </w:tcPr>
          <w:p w:rsidR="006834E6" w:rsidRPr="006834E6" w:rsidRDefault="006834E6" w:rsidP="006834E6">
            <w:pPr>
              <w:spacing w:after="0" w:line="240" w:lineRule="auto"/>
              <w:rPr>
                <w:rFonts w:ascii="Tahoma" w:eastAsia="Times New Roman" w:hAnsi="Tahoma" w:cs="Tahoma"/>
                <w:sz w:val="16"/>
                <w:szCs w:val="16"/>
              </w:rPr>
            </w:pPr>
          </w:p>
        </w:tc>
        <w:tc>
          <w:tcPr>
            <w:tcW w:w="1498" w:type="dxa"/>
            <w:tcBorders>
              <w:top w:val="nil"/>
              <w:left w:val="nil"/>
              <w:bottom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r>
      <w:tr w:rsidR="006834E6" w:rsidRPr="006834E6" w:rsidTr="00CA2891">
        <w:trPr>
          <w:trHeight w:val="77"/>
          <w:jc w:val="center"/>
        </w:trPr>
        <w:tc>
          <w:tcPr>
            <w:tcW w:w="2331" w:type="dxa"/>
            <w:tcBorders>
              <w:top w:val="nil"/>
              <w:left w:val="single" w:sz="12" w:space="0" w:color="auto"/>
              <w:bottom w:val="single" w:sz="12" w:space="0" w:color="auto"/>
              <w:right w:val="nil"/>
            </w:tcBorders>
            <w:shd w:val="clear" w:color="auto" w:fill="auto"/>
            <w:tcMar>
              <w:left w:w="0" w:type="dxa"/>
              <w:right w:w="0" w:type="dxa"/>
            </w:tcMar>
            <w:vAlign w:val="center"/>
          </w:tcPr>
          <w:p w:rsidR="006834E6" w:rsidRPr="006834E6" w:rsidRDefault="006834E6" w:rsidP="006834E6">
            <w:pPr>
              <w:spacing w:after="0" w:line="240" w:lineRule="auto"/>
              <w:jc w:val="right"/>
              <w:rPr>
                <w:rFonts w:ascii="Tahoma" w:eastAsia="Times New Roman" w:hAnsi="Tahoma" w:cs="Tahoma"/>
                <w:b/>
                <w:sz w:val="16"/>
                <w:szCs w:val="16"/>
              </w:rPr>
            </w:pPr>
          </w:p>
        </w:tc>
        <w:tc>
          <w:tcPr>
            <w:tcW w:w="142" w:type="dxa"/>
            <w:tcBorders>
              <w:top w:val="nil"/>
              <w:left w:val="nil"/>
              <w:bottom w:val="single" w:sz="12" w:space="0" w:color="auto"/>
              <w:right w:val="nil"/>
            </w:tcBorders>
            <w:shd w:val="clear" w:color="auto" w:fill="auto"/>
            <w:vAlign w:val="center"/>
          </w:tcPr>
          <w:p w:rsidR="006834E6" w:rsidRPr="006834E6" w:rsidRDefault="006834E6" w:rsidP="006834E6">
            <w:pPr>
              <w:spacing w:after="0" w:line="240" w:lineRule="auto"/>
              <w:jc w:val="center"/>
              <w:rPr>
                <w:rFonts w:ascii="Tahoma" w:eastAsia="Times New Roman" w:hAnsi="Tahoma" w:cs="Tahoma"/>
                <w:b/>
                <w:sz w:val="16"/>
                <w:szCs w:val="16"/>
              </w:rPr>
            </w:pPr>
          </w:p>
        </w:tc>
        <w:tc>
          <w:tcPr>
            <w:tcW w:w="141" w:type="dxa"/>
            <w:tcBorders>
              <w:top w:val="nil"/>
              <w:left w:val="nil"/>
              <w:bottom w:val="single" w:sz="12" w:space="0" w:color="auto"/>
              <w:right w:val="nil"/>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c>
          <w:tcPr>
            <w:tcW w:w="6458" w:type="dxa"/>
            <w:gridSpan w:val="2"/>
            <w:tcBorders>
              <w:top w:val="nil"/>
              <w:left w:val="nil"/>
              <w:bottom w:val="single" w:sz="12" w:space="0" w:color="auto"/>
            </w:tcBorders>
            <w:shd w:val="clear" w:color="auto" w:fill="auto"/>
            <w:vAlign w:val="center"/>
          </w:tcPr>
          <w:p w:rsidR="006834E6" w:rsidRPr="006834E6" w:rsidRDefault="006834E6" w:rsidP="006834E6">
            <w:pPr>
              <w:spacing w:after="0" w:line="240" w:lineRule="auto"/>
              <w:rPr>
                <w:rFonts w:ascii="Tahoma" w:eastAsia="Times New Roman" w:hAnsi="Tahoma" w:cs="Tahoma"/>
                <w:sz w:val="16"/>
                <w:szCs w:val="16"/>
              </w:rPr>
            </w:pPr>
          </w:p>
        </w:tc>
      </w:tr>
    </w:tbl>
    <w:p w:rsidR="006834E6" w:rsidRPr="006834E6" w:rsidRDefault="006834E6" w:rsidP="006834E6">
      <w:pPr>
        <w:spacing w:after="0" w:line="240" w:lineRule="auto"/>
        <w:rPr>
          <w:rFonts w:ascii="Tahoma" w:eastAsia="Times New Roman" w:hAnsi="Tahoma" w:cs="Tahoma"/>
          <w:sz w:val="16"/>
          <w:szCs w:val="16"/>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6834E6" w:rsidRPr="006834E6" w:rsidTr="00CA2891">
        <w:trPr>
          <w:jc w:val="center"/>
        </w:trPr>
        <w:tc>
          <w:tcPr>
            <w:tcW w:w="4111" w:type="dxa"/>
            <w:shd w:val="clear" w:color="auto" w:fill="1F497D"/>
            <w:vAlign w:val="center"/>
          </w:tcPr>
          <w:p w:rsidR="006834E6" w:rsidRPr="006834E6" w:rsidRDefault="006834E6" w:rsidP="006834E6">
            <w:pPr>
              <w:spacing w:after="0" w:line="200" w:lineRule="exact"/>
              <w:jc w:val="center"/>
              <w:rPr>
                <w:rFonts w:ascii="Tahoma" w:eastAsia="Times New Roman" w:hAnsi="Tahoma" w:cs="Tahoma"/>
                <w:b/>
                <w:color w:val="FFFFFF"/>
                <w:sz w:val="16"/>
                <w:szCs w:val="16"/>
              </w:rPr>
            </w:pPr>
            <w:r w:rsidRPr="006834E6">
              <w:rPr>
                <w:rFonts w:ascii="Tahoma" w:eastAsia="Times New Roman" w:hAnsi="Tahoma" w:cs="Tahoma"/>
                <w:b/>
                <w:color w:val="FFFFFF"/>
                <w:sz w:val="16"/>
                <w:szCs w:val="16"/>
              </w:rPr>
              <w:t>DETALLE DEL SERVICIO DE CONSULTORIA</w:t>
            </w:r>
          </w:p>
        </w:tc>
        <w:tc>
          <w:tcPr>
            <w:tcW w:w="2410" w:type="dxa"/>
            <w:shd w:val="clear" w:color="auto" w:fill="1F497D"/>
            <w:vAlign w:val="center"/>
          </w:tcPr>
          <w:p w:rsidR="006834E6" w:rsidRPr="006834E6" w:rsidRDefault="006834E6" w:rsidP="006834E6">
            <w:pPr>
              <w:spacing w:after="0" w:line="200" w:lineRule="exact"/>
              <w:jc w:val="center"/>
              <w:rPr>
                <w:rFonts w:ascii="Tahoma" w:eastAsia="Times New Roman" w:hAnsi="Tahoma" w:cs="Tahoma"/>
                <w:b/>
                <w:color w:val="FFFFFF"/>
                <w:sz w:val="16"/>
                <w:szCs w:val="16"/>
              </w:rPr>
            </w:pPr>
            <w:r w:rsidRPr="006834E6">
              <w:rPr>
                <w:rFonts w:ascii="Tahoma" w:eastAsia="Times New Roman" w:hAnsi="Tahoma" w:cs="Tahoma"/>
                <w:b/>
                <w:color w:val="FFFFFF"/>
                <w:sz w:val="16"/>
                <w:szCs w:val="16"/>
              </w:rPr>
              <w:t>MONTO TOTAL (Literal)</w:t>
            </w:r>
          </w:p>
        </w:tc>
        <w:tc>
          <w:tcPr>
            <w:tcW w:w="2551" w:type="dxa"/>
            <w:shd w:val="clear" w:color="auto" w:fill="1F497D"/>
          </w:tcPr>
          <w:p w:rsidR="006834E6" w:rsidRPr="006834E6" w:rsidRDefault="006834E6" w:rsidP="006834E6">
            <w:pPr>
              <w:spacing w:after="0" w:line="200" w:lineRule="exact"/>
              <w:jc w:val="center"/>
              <w:rPr>
                <w:rFonts w:ascii="Tahoma" w:eastAsia="Times New Roman" w:hAnsi="Tahoma" w:cs="Tahoma"/>
                <w:b/>
                <w:color w:val="FFFFFF"/>
                <w:sz w:val="16"/>
                <w:szCs w:val="16"/>
              </w:rPr>
            </w:pPr>
            <w:r w:rsidRPr="006834E6">
              <w:rPr>
                <w:rFonts w:ascii="Tahoma" w:eastAsia="Times New Roman" w:hAnsi="Tahoma" w:cs="Tahoma"/>
                <w:b/>
                <w:color w:val="FFFFFF"/>
                <w:sz w:val="16"/>
                <w:szCs w:val="16"/>
              </w:rPr>
              <w:t>MONTO TOTAL Bs (Numeral)</w:t>
            </w:r>
          </w:p>
        </w:tc>
      </w:tr>
      <w:tr w:rsidR="006834E6" w:rsidRPr="006834E6" w:rsidTr="00CA2891">
        <w:trPr>
          <w:trHeight w:hRule="exact" w:val="1951"/>
          <w:jc w:val="center"/>
        </w:trPr>
        <w:tc>
          <w:tcPr>
            <w:tcW w:w="4111" w:type="dxa"/>
          </w:tcPr>
          <w:p w:rsidR="006834E6" w:rsidRPr="006834E6" w:rsidRDefault="006834E6" w:rsidP="006834E6">
            <w:pPr>
              <w:spacing w:after="0" w:line="200" w:lineRule="exact"/>
              <w:jc w:val="both"/>
              <w:rPr>
                <w:rFonts w:ascii="Tahoma" w:eastAsia="Times New Roman" w:hAnsi="Tahoma" w:cs="Tahoma"/>
                <w:sz w:val="16"/>
                <w:szCs w:val="16"/>
                <w:highlight w:val="yellow"/>
              </w:rPr>
            </w:pPr>
          </w:p>
          <w:p w:rsidR="006834E6" w:rsidRPr="006834E6" w:rsidDel="007B7512" w:rsidRDefault="006834E6" w:rsidP="006834E6">
            <w:pPr>
              <w:spacing w:after="0" w:line="200" w:lineRule="exact"/>
              <w:rPr>
                <w:rFonts w:ascii="Tahoma" w:eastAsia="Times New Roman" w:hAnsi="Tahoma" w:cs="Tahoma"/>
                <w:sz w:val="16"/>
                <w:szCs w:val="16"/>
              </w:rPr>
            </w:pPr>
          </w:p>
          <w:p w:rsidR="006834E6" w:rsidRPr="006834E6" w:rsidRDefault="006834E6" w:rsidP="006834E6">
            <w:pPr>
              <w:spacing w:after="0" w:line="200" w:lineRule="exact"/>
              <w:rPr>
                <w:rFonts w:ascii="Tahoma" w:eastAsia="Times New Roman" w:hAnsi="Tahoma" w:cs="Tahoma"/>
                <w:sz w:val="16"/>
                <w:szCs w:val="16"/>
                <w:highlight w:val="yellow"/>
              </w:rPr>
            </w:pPr>
          </w:p>
        </w:tc>
        <w:tc>
          <w:tcPr>
            <w:tcW w:w="2410" w:type="dxa"/>
          </w:tcPr>
          <w:p w:rsidR="006834E6" w:rsidRPr="006834E6" w:rsidRDefault="006834E6" w:rsidP="006834E6">
            <w:pPr>
              <w:spacing w:after="0" w:line="200" w:lineRule="exact"/>
              <w:jc w:val="both"/>
              <w:rPr>
                <w:rFonts w:ascii="Tahoma" w:eastAsia="Times New Roman" w:hAnsi="Tahoma" w:cs="Tahoma"/>
                <w:sz w:val="16"/>
                <w:szCs w:val="16"/>
              </w:rPr>
            </w:pPr>
          </w:p>
        </w:tc>
        <w:tc>
          <w:tcPr>
            <w:tcW w:w="2551" w:type="dxa"/>
          </w:tcPr>
          <w:p w:rsidR="006834E6" w:rsidRPr="006834E6" w:rsidRDefault="006834E6" w:rsidP="006834E6">
            <w:pPr>
              <w:spacing w:after="0" w:line="200" w:lineRule="exact"/>
              <w:jc w:val="both"/>
              <w:rPr>
                <w:rFonts w:ascii="Tahoma" w:eastAsia="Times New Roman" w:hAnsi="Tahoma" w:cs="Tahoma"/>
                <w:sz w:val="16"/>
                <w:szCs w:val="16"/>
              </w:rPr>
            </w:pPr>
          </w:p>
        </w:tc>
      </w:tr>
    </w:tbl>
    <w:p w:rsidR="006834E6" w:rsidRPr="006834E6" w:rsidRDefault="006834E6" w:rsidP="006834E6">
      <w:pPr>
        <w:spacing w:after="0" w:line="200" w:lineRule="exact"/>
        <w:jc w:val="both"/>
        <w:rPr>
          <w:rFonts w:ascii="Tahoma" w:eastAsia="Times New Roman" w:hAnsi="Tahoma" w:cs="Tahoma"/>
          <w:sz w:val="18"/>
          <w:szCs w:val="18"/>
        </w:rPr>
      </w:pPr>
    </w:p>
    <w:p w:rsidR="006834E6" w:rsidRPr="006834E6" w:rsidRDefault="006834E6" w:rsidP="006834E6">
      <w:pPr>
        <w:spacing w:after="0" w:line="240" w:lineRule="auto"/>
        <w:jc w:val="center"/>
        <w:rPr>
          <w:rFonts w:ascii="Tahoma" w:eastAsia="Times New Roman" w:hAnsi="Tahoma" w:cs="Tahoma"/>
          <w:b/>
          <w:sz w:val="18"/>
          <w:szCs w:val="18"/>
        </w:rPr>
      </w:pPr>
    </w:p>
    <w:p w:rsidR="006834E6" w:rsidRPr="006834E6" w:rsidRDefault="006834E6" w:rsidP="006834E6">
      <w:pPr>
        <w:spacing w:after="0" w:line="240" w:lineRule="auto"/>
        <w:ind w:left="2124" w:right="-1701" w:firstLine="708"/>
        <w:rPr>
          <w:rFonts w:ascii="Tahoma" w:eastAsia="Times New Roman" w:hAnsi="Tahoma" w:cs="Tahoma"/>
          <w:b/>
          <w:bCs/>
          <w:i/>
          <w:iCs/>
          <w:sz w:val="16"/>
          <w:szCs w:val="16"/>
        </w:rPr>
      </w:pPr>
      <w:r w:rsidRPr="006834E6">
        <w:rPr>
          <w:rFonts w:ascii="Tahoma" w:eastAsia="Times New Roman" w:hAnsi="Tahoma" w:cs="Tahoma"/>
          <w:b/>
          <w:bCs/>
          <w:i/>
          <w:iCs/>
          <w:sz w:val="16"/>
          <w:szCs w:val="16"/>
        </w:rPr>
        <w:t>(Firma del Profesional Propuesto)</w:t>
      </w:r>
    </w:p>
    <w:p w:rsidR="006834E6" w:rsidRPr="006834E6" w:rsidRDefault="006834E6" w:rsidP="006834E6">
      <w:pPr>
        <w:spacing w:after="0" w:line="240" w:lineRule="auto"/>
        <w:jc w:val="center"/>
        <w:rPr>
          <w:rFonts w:ascii="Tahoma" w:eastAsia="Times New Roman" w:hAnsi="Tahoma" w:cs="Tahoma"/>
          <w:b/>
          <w:sz w:val="18"/>
          <w:szCs w:val="18"/>
        </w:rPr>
      </w:pPr>
      <w:r w:rsidRPr="006834E6">
        <w:rPr>
          <w:rFonts w:ascii="Tahoma" w:eastAsia="Times New Roman" w:hAnsi="Tahoma" w:cs="Tahoma"/>
          <w:b/>
          <w:bCs/>
          <w:i/>
          <w:iCs/>
          <w:sz w:val="16"/>
          <w:szCs w:val="16"/>
        </w:rPr>
        <w:t>(Nombre completo del Profesional Propuesto)</w:t>
      </w:r>
    </w:p>
    <w:p w:rsidR="006834E6" w:rsidRPr="006834E6" w:rsidRDefault="006834E6" w:rsidP="006834E6">
      <w:pPr>
        <w:keepNext/>
        <w:spacing w:after="0" w:line="240" w:lineRule="auto"/>
        <w:outlineLvl w:val="0"/>
        <w:rPr>
          <w:rFonts w:ascii="Tahoma" w:eastAsia="Times New Roman" w:hAnsi="Tahoma" w:cs="Tahoma"/>
          <w:b/>
          <w:bCs/>
          <w:kern w:val="32"/>
          <w:sz w:val="18"/>
          <w:szCs w:val="18"/>
        </w:rPr>
      </w:pPr>
    </w:p>
    <w:p w:rsidR="006834E6" w:rsidRPr="006834E6" w:rsidRDefault="006834E6" w:rsidP="006834E6">
      <w:pPr>
        <w:spacing w:after="0" w:line="240" w:lineRule="auto"/>
        <w:rPr>
          <w:rFonts w:ascii="Times New Roman" w:eastAsia="Times New Roman" w:hAnsi="Times New Roman" w:cs="Times New Roman"/>
          <w:sz w:val="20"/>
          <w:szCs w:val="20"/>
        </w:rPr>
      </w:pPr>
    </w:p>
    <w:p w:rsidR="006834E6" w:rsidRPr="006834E6" w:rsidRDefault="006834E6" w:rsidP="006834E6">
      <w:pPr>
        <w:spacing w:after="0" w:line="240" w:lineRule="auto"/>
        <w:jc w:val="both"/>
        <w:rPr>
          <w:rFonts w:ascii="Tahoma" w:eastAsia="Times New Roman" w:hAnsi="Tahoma" w:cs="Tahoma"/>
          <w:b/>
          <w:i/>
          <w:sz w:val="18"/>
          <w:szCs w:val="18"/>
        </w:rPr>
      </w:pPr>
    </w:p>
    <w:p w:rsidR="006834E6" w:rsidRPr="006834E6" w:rsidRDefault="006834E6" w:rsidP="006834E6">
      <w:pPr>
        <w:spacing w:after="0" w:line="240" w:lineRule="auto"/>
        <w:jc w:val="center"/>
        <w:rPr>
          <w:rFonts w:ascii="Tahoma" w:eastAsia="Times New Roman" w:hAnsi="Tahoma" w:cs="Tahoma"/>
          <w:sz w:val="16"/>
          <w:szCs w:val="16"/>
        </w:rPr>
      </w:pPr>
    </w:p>
    <w:p w:rsidR="006834E6" w:rsidRPr="006834E6" w:rsidRDefault="006834E6" w:rsidP="006834E6">
      <w:pPr>
        <w:spacing w:after="0" w:line="240" w:lineRule="auto"/>
        <w:jc w:val="center"/>
        <w:rPr>
          <w:rFonts w:ascii="Tahoma" w:eastAsia="Times New Roman" w:hAnsi="Tahoma" w:cs="Tahoma"/>
          <w:b/>
          <w:sz w:val="18"/>
          <w:szCs w:val="18"/>
        </w:rPr>
      </w:pPr>
      <w:r w:rsidRPr="006834E6">
        <w:rPr>
          <w:rFonts w:ascii="Tahoma" w:eastAsia="Times New Roman" w:hAnsi="Tahoma" w:cs="Tahoma"/>
          <w:b/>
          <w:sz w:val="18"/>
          <w:szCs w:val="18"/>
        </w:rPr>
        <w:t>FORMULARIO C-1</w:t>
      </w:r>
    </w:p>
    <w:p w:rsidR="006834E6" w:rsidRPr="006834E6" w:rsidRDefault="006834E6" w:rsidP="006834E6">
      <w:pPr>
        <w:spacing w:after="0" w:line="240" w:lineRule="auto"/>
        <w:jc w:val="center"/>
        <w:rPr>
          <w:rFonts w:ascii="Tahoma" w:eastAsia="Times New Roman" w:hAnsi="Tahoma" w:cs="Tahoma"/>
          <w:b/>
          <w:sz w:val="18"/>
          <w:szCs w:val="18"/>
        </w:rPr>
      </w:pPr>
      <w:r w:rsidRPr="006834E6">
        <w:rPr>
          <w:rFonts w:ascii="Tahoma" w:eastAsia="Times New Roman" w:hAnsi="Tahoma" w:cs="Tahoma"/>
          <w:b/>
          <w:sz w:val="18"/>
          <w:szCs w:val="18"/>
        </w:rPr>
        <w:t xml:space="preserve">PROPUESTA TÉCNICA </w:t>
      </w:r>
    </w:p>
    <w:p w:rsidR="006834E6" w:rsidRPr="006834E6" w:rsidRDefault="006834E6" w:rsidP="006834E6">
      <w:pPr>
        <w:spacing w:after="0" w:line="240" w:lineRule="auto"/>
        <w:jc w:val="both"/>
        <w:rPr>
          <w:rFonts w:ascii="Tahoma" w:eastAsia="Times New Roman" w:hAnsi="Tahoma" w:cs="Tahoma"/>
          <w:sz w:val="18"/>
          <w:szCs w:val="18"/>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6834E6" w:rsidRPr="006834E6" w:rsidTr="00CA2891">
        <w:trPr>
          <w:tblHeader/>
        </w:trPr>
        <w:tc>
          <w:tcPr>
            <w:tcW w:w="9498" w:type="dxa"/>
            <w:shd w:val="clear" w:color="auto" w:fill="17365D"/>
            <w:vAlign w:val="center"/>
          </w:tcPr>
          <w:p w:rsidR="006834E6" w:rsidRPr="006834E6" w:rsidRDefault="006834E6" w:rsidP="006834E6">
            <w:pPr>
              <w:spacing w:after="0" w:line="240" w:lineRule="auto"/>
              <w:jc w:val="center"/>
              <w:rPr>
                <w:rFonts w:ascii="Tahoma" w:eastAsia="Times New Roman" w:hAnsi="Tahoma" w:cs="Tahoma"/>
                <w:b/>
                <w:sz w:val="16"/>
                <w:szCs w:val="20"/>
              </w:rPr>
            </w:pPr>
            <w:r w:rsidRPr="006834E6">
              <w:rPr>
                <w:rFonts w:ascii="Tahoma" w:eastAsia="Times New Roman" w:hAnsi="Tahoma" w:cs="Tahoma"/>
                <w:b/>
                <w:sz w:val="16"/>
                <w:szCs w:val="20"/>
              </w:rPr>
              <w:t xml:space="preserve">Para ser llenado por el proponente de acuerdo a </w:t>
            </w:r>
            <w:r w:rsidR="00200B4C">
              <w:rPr>
                <w:rFonts w:ascii="Tahoma" w:eastAsia="Times New Roman" w:hAnsi="Tahoma" w:cs="Tahoma"/>
                <w:b/>
                <w:sz w:val="16"/>
                <w:szCs w:val="20"/>
              </w:rPr>
              <w:t>lo establecido en el numeral 32</w:t>
            </w:r>
          </w:p>
        </w:tc>
      </w:tr>
      <w:tr w:rsidR="006834E6" w:rsidRPr="006834E6" w:rsidTr="00CA2891">
        <w:trPr>
          <w:trHeight w:val="472"/>
        </w:trPr>
        <w:tc>
          <w:tcPr>
            <w:tcW w:w="9498" w:type="dxa"/>
            <w:shd w:val="clear" w:color="auto" w:fill="F2F2F2"/>
            <w:vAlign w:val="center"/>
          </w:tcPr>
          <w:p w:rsidR="006834E6" w:rsidRPr="006834E6" w:rsidRDefault="006834E6" w:rsidP="006834E6">
            <w:pPr>
              <w:spacing w:after="0" w:line="240" w:lineRule="auto"/>
              <w:jc w:val="center"/>
              <w:rPr>
                <w:rFonts w:ascii="Tahoma" w:eastAsia="Times New Roman" w:hAnsi="Tahoma" w:cs="Tahoma"/>
                <w:b/>
                <w:sz w:val="16"/>
                <w:szCs w:val="20"/>
              </w:rPr>
            </w:pPr>
            <w:r w:rsidRPr="006834E6">
              <w:rPr>
                <w:rFonts w:ascii="Tahoma" w:eastAsia="Times New Roman" w:hAnsi="Tahoma" w:cs="Tahoma"/>
                <w:b/>
                <w:sz w:val="16"/>
                <w:szCs w:val="20"/>
              </w:rPr>
              <w:t>Propuesta(*)</w:t>
            </w:r>
          </w:p>
        </w:tc>
      </w:tr>
      <w:tr w:rsidR="006834E6" w:rsidRPr="006834E6" w:rsidTr="00CA2891">
        <w:trPr>
          <w:trHeight w:val="835"/>
        </w:trPr>
        <w:tc>
          <w:tcPr>
            <w:tcW w:w="9498" w:type="dxa"/>
          </w:tcPr>
          <w:p w:rsidR="006834E6" w:rsidRPr="006834E6" w:rsidRDefault="006834E6" w:rsidP="006834E6">
            <w:pPr>
              <w:spacing w:after="0" w:line="240" w:lineRule="auto"/>
              <w:jc w:val="both"/>
              <w:rPr>
                <w:rFonts w:ascii="Tahoma" w:eastAsia="Times New Roman" w:hAnsi="Tahoma" w:cs="Tahoma"/>
                <w:sz w:val="16"/>
                <w:szCs w:val="20"/>
              </w:rPr>
            </w:pPr>
          </w:p>
        </w:tc>
      </w:tr>
    </w:tbl>
    <w:p w:rsidR="006834E6" w:rsidRPr="006834E6" w:rsidRDefault="006834E6" w:rsidP="006834E6">
      <w:pPr>
        <w:spacing w:after="0" w:line="240" w:lineRule="auto"/>
        <w:jc w:val="both"/>
        <w:rPr>
          <w:rFonts w:ascii="Tahoma" w:eastAsia="Times New Roman" w:hAnsi="Tahoma" w:cs="Tahoma"/>
          <w:sz w:val="18"/>
          <w:szCs w:val="18"/>
        </w:rPr>
      </w:pPr>
    </w:p>
    <w:p w:rsidR="006834E6" w:rsidRPr="006834E6" w:rsidRDefault="006834E6" w:rsidP="006834E6">
      <w:pPr>
        <w:spacing w:after="0" w:line="240" w:lineRule="auto"/>
        <w:jc w:val="both"/>
        <w:rPr>
          <w:rFonts w:ascii="Tahoma" w:eastAsia="Times New Roman" w:hAnsi="Tahoma" w:cs="Tahoma"/>
          <w:sz w:val="18"/>
          <w:szCs w:val="18"/>
        </w:rPr>
      </w:pPr>
      <w:r w:rsidRPr="006834E6">
        <w:rPr>
          <w:rFonts w:ascii="Tahoma" w:eastAsia="Times New Roman" w:hAnsi="Tahoma" w:cs="Tahoma"/>
          <w:sz w:val="18"/>
          <w:szCs w:val="18"/>
        </w:rPr>
        <w:t>(*) La propuesta deberá contener como mínimo: Objetivos, Alcance de Trabajo, Metodología y Plan de trabajo.</w:t>
      </w:r>
    </w:p>
    <w:p w:rsidR="006834E6" w:rsidRPr="006834E6" w:rsidRDefault="006834E6" w:rsidP="006834E6">
      <w:pPr>
        <w:spacing w:after="0" w:line="240" w:lineRule="auto"/>
        <w:jc w:val="both"/>
        <w:rPr>
          <w:rFonts w:ascii="Tahoma" w:eastAsia="Times New Roman" w:hAnsi="Tahoma" w:cs="Tahoma"/>
          <w:b/>
          <w:i/>
          <w:sz w:val="18"/>
          <w:szCs w:val="18"/>
        </w:rPr>
      </w:pPr>
    </w:p>
    <w:p w:rsidR="006834E6" w:rsidRPr="006834E6" w:rsidRDefault="006834E6" w:rsidP="006834E6">
      <w:pPr>
        <w:spacing w:after="0" w:line="240" w:lineRule="auto"/>
        <w:jc w:val="both"/>
        <w:rPr>
          <w:rFonts w:ascii="Tahoma" w:eastAsia="Times New Roman" w:hAnsi="Tahoma" w:cs="Tahoma"/>
          <w:b/>
          <w:i/>
          <w:sz w:val="18"/>
          <w:szCs w:val="18"/>
        </w:rPr>
      </w:pPr>
    </w:p>
    <w:p w:rsidR="006834E6" w:rsidRPr="006834E6" w:rsidRDefault="006834E6" w:rsidP="006834E6">
      <w:pPr>
        <w:tabs>
          <w:tab w:val="left" w:pos="1905"/>
        </w:tabs>
        <w:spacing w:after="0" w:line="240" w:lineRule="auto"/>
        <w:rPr>
          <w:rFonts w:ascii="Tahoma" w:eastAsia="Times New Roman" w:hAnsi="Tahoma" w:cs="Tahoma"/>
          <w:sz w:val="16"/>
          <w:szCs w:val="16"/>
        </w:rPr>
      </w:pPr>
    </w:p>
    <w:p w:rsidR="006834E6" w:rsidRPr="006834E6" w:rsidRDefault="006834E6" w:rsidP="006834E6">
      <w:pPr>
        <w:spacing w:after="0" w:line="240" w:lineRule="auto"/>
        <w:jc w:val="both"/>
        <w:rPr>
          <w:rFonts w:ascii="Tahoma" w:eastAsia="Times New Roman" w:hAnsi="Tahoma" w:cs="Tahoma"/>
          <w:b/>
          <w:i/>
          <w:sz w:val="18"/>
          <w:szCs w:val="18"/>
        </w:rPr>
      </w:pPr>
    </w:p>
    <w:p w:rsidR="006834E6" w:rsidRPr="006834E6" w:rsidRDefault="006834E6" w:rsidP="006834E6">
      <w:pPr>
        <w:spacing w:after="0" w:line="240" w:lineRule="auto"/>
        <w:ind w:left="2124" w:right="-1701" w:firstLine="708"/>
        <w:rPr>
          <w:rFonts w:ascii="Tahoma" w:eastAsia="Times New Roman" w:hAnsi="Tahoma" w:cs="Tahoma"/>
          <w:b/>
          <w:bCs/>
          <w:i/>
          <w:iCs/>
          <w:sz w:val="16"/>
          <w:szCs w:val="16"/>
        </w:rPr>
      </w:pPr>
      <w:r w:rsidRPr="006834E6">
        <w:rPr>
          <w:rFonts w:ascii="Tahoma" w:eastAsia="Times New Roman" w:hAnsi="Tahoma" w:cs="Tahoma"/>
          <w:b/>
          <w:bCs/>
          <w:i/>
          <w:iCs/>
          <w:sz w:val="16"/>
          <w:szCs w:val="16"/>
        </w:rPr>
        <w:t>Firma del Profesional Propuesto)</w:t>
      </w:r>
    </w:p>
    <w:p w:rsidR="006834E6" w:rsidRPr="006834E6" w:rsidRDefault="006834E6" w:rsidP="006834E6">
      <w:pPr>
        <w:spacing w:after="0" w:line="240" w:lineRule="auto"/>
        <w:jc w:val="center"/>
        <w:rPr>
          <w:rFonts w:ascii="Tahoma" w:eastAsia="Times New Roman" w:hAnsi="Tahoma" w:cs="Tahoma"/>
          <w:b/>
          <w:sz w:val="18"/>
          <w:szCs w:val="18"/>
        </w:rPr>
      </w:pPr>
      <w:r w:rsidRPr="006834E6">
        <w:rPr>
          <w:rFonts w:ascii="Tahoma" w:eastAsia="Times New Roman" w:hAnsi="Tahoma" w:cs="Tahoma"/>
          <w:b/>
          <w:bCs/>
          <w:i/>
          <w:iCs/>
          <w:sz w:val="16"/>
          <w:szCs w:val="16"/>
        </w:rPr>
        <w:t>(Nombre completo del Profesional Propuesto)</w:t>
      </w:r>
    </w:p>
    <w:p w:rsidR="00200B4C" w:rsidRDefault="006834E6" w:rsidP="00200B4C">
      <w:pPr>
        <w:jc w:val="center"/>
        <w:rPr>
          <w:rFonts w:ascii="Tahoma" w:hAnsi="Tahoma" w:cs="Tahoma"/>
          <w:b/>
          <w:sz w:val="18"/>
          <w:szCs w:val="18"/>
        </w:rPr>
      </w:pPr>
      <w:r w:rsidRPr="006834E6">
        <w:rPr>
          <w:rFonts w:ascii="Tahoma" w:eastAsia="Times New Roman" w:hAnsi="Tahoma" w:cs="Tahoma"/>
          <w:sz w:val="16"/>
          <w:szCs w:val="16"/>
        </w:rPr>
        <w:br w:type="page"/>
      </w:r>
      <w:r w:rsidR="00200B4C">
        <w:rPr>
          <w:rFonts w:ascii="Tahoma" w:hAnsi="Tahoma" w:cs="Tahoma"/>
          <w:b/>
          <w:sz w:val="18"/>
          <w:szCs w:val="18"/>
        </w:rPr>
        <w:lastRenderedPageBreak/>
        <w:t>FORMULARIO C-2</w:t>
      </w:r>
    </w:p>
    <w:p w:rsidR="00200B4C" w:rsidRPr="00200B4C" w:rsidRDefault="00200B4C" w:rsidP="00200B4C">
      <w:pPr>
        <w:jc w:val="center"/>
        <w:rPr>
          <w:rFonts w:ascii="Tahoma" w:hAnsi="Tahoma" w:cs="Tahoma"/>
          <w:b/>
          <w:sz w:val="18"/>
          <w:szCs w:val="18"/>
        </w:rPr>
      </w:pPr>
      <w:r>
        <w:rPr>
          <w:rFonts w:ascii="Tahoma" w:hAnsi="Tahoma" w:cs="Tahoma"/>
          <w:b/>
          <w:sz w:val="18"/>
          <w:szCs w:val="18"/>
        </w:rPr>
        <w:t>CONDICIONES ADICIONALES</w:t>
      </w:r>
      <w:bookmarkStart w:id="6" w:name="_GoBack"/>
      <w:bookmarkEnd w:id="6"/>
    </w:p>
    <w:tbl>
      <w:tblPr>
        <w:tblW w:w="894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2"/>
        <w:gridCol w:w="5968"/>
        <w:gridCol w:w="884"/>
        <w:gridCol w:w="1558"/>
      </w:tblGrid>
      <w:tr w:rsidR="00200B4C" w:rsidTr="00200B4C">
        <w:trPr>
          <w:tblHeader/>
          <w:jc w:val="center"/>
        </w:trPr>
        <w:tc>
          <w:tcPr>
            <w:tcW w:w="7384" w:type="dxa"/>
            <w:gridSpan w:val="3"/>
            <w:tcBorders>
              <w:top w:val="single" w:sz="12" w:space="0" w:color="auto"/>
              <w:left w:val="single" w:sz="12" w:space="0" w:color="auto"/>
              <w:bottom w:val="single" w:sz="2" w:space="0" w:color="000000"/>
              <w:right w:val="single" w:sz="2" w:space="0" w:color="000000"/>
            </w:tcBorders>
            <w:shd w:val="clear" w:color="auto" w:fill="002060"/>
            <w:vAlign w:val="center"/>
            <w:hideMark/>
          </w:tcPr>
          <w:p w:rsidR="00200B4C" w:rsidRDefault="00200B4C">
            <w:pPr>
              <w:spacing w:line="256" w:lineRule="auto"/>
              <w:jc w:val="center"/>
              <w:rPr>
                <w:rFonts w:ascii="Arial" w:hAnsi="Arial" w:cs="Arial"/>
                <w:b/>
                <w:sz w:val="14"/>
                <w:szCs w:val="14"/>
              </w:rPr>
            </w:pPr>
            <w:r>
              <w:rPr>
                <w:rFonts w:ascii="Arial" w:hAnsi="Arial" w:cs="Arial"/>
                <w:b/>
                <w:sz w:val="14"/>
                <w:szCs w:val="14"/>
              </w:rPr>
              <w:t>Para ser llenado por la Entidad convocante</w:t>
            </w:r>
          </w:p>
          <w:p w:rsidR="00200B4C" w:rsidRDefault="00200B4C">
            <w:pPr>
              <w:spacing w:line="256" w:lineRule="auto"/>
              <w:jc w:val="center"/>
              <w:rPr>
                <w:rFonts w:ascii="Arial" w:hAnsi="Arial" w:cs="Arial"/>
                <w:b/>
                <w:i/>
                <w:sz w:val="14"/>
                <w:szCs w:val="14"/>
              </w:rPr>
            </w:pPr>
            <w:r>
              <w:rPr>
                <w:rFonts w:ascii="Arial" w:hAnsi="Arial" w:cs="Arial"/>
                <w:b/>
                <w:i/>
                <w:sz w:val="14"/>
                <w:szCs w:val="14"/>
              </w:rPr>
              <w:t>(llenar de manera previa a la publicación del TDR)</w:t>
            </w:r>
          </w:p>
        </w:tc>
        <w:tc>
          <w:tcPr>
            <w:tcW w:w="1558" w:type="dxa"/>
            <w:tcBorders>
              <w:top w:val="single" w:sz="12" w:space="0" w:color="auto"/>
              <w:left w:val="single" w:sz="2" w:space="0" w:color="000000"/>
              <w:bottom w:val="single" w:sz="2" w:space="0" w:color="000000"/>
              <w:right w:val="single" w:sz="12" w:space="0" w:color="auto"/>
            </w:tcBorders>
            <w:shd w:val="clear" w:color="auto" w:fill="002060"/>
            <w:vAlign w:val="center"/>
            <w:hideMark/>
          </w:tcPr>
          <w:p w:rsidR="00200B4C" w:rsidRDefault="00200B4C">
            <w:pPr>
              <w:spacing w:line="256" w:lineRule="auto"/>
              <w:jc w:val="center"/>
              <w:rPr>
                <w:rFonts w:ascii="Arial" w:hAnsi="Arial" w:cs="Arial"/>
                <w:b/>
                <w:sz w:val="14"/>
                <w:szCs w:val="14"/>
                <w:u w:val="single"/>
              </w:rPr>
            </w:pPr>
            <w:r>
              <w:rPr>
                <w:rFonts w:ascii="Arial" w:hAnsi="Arial" w:cs="Arial"/>
                <w:b/>
                <w:sz w:val="14"/>
                <w:szCs w:val="14"/>
                <w:u w:val="single"/>
              </w:rPr>
              <w:t>Para ser llenado por el proponente al momento de elaborar su propuesta</w:t>
            </w:r>
          </w:p>
        </w:tc>
      </w:tr>
      <w:tr w:rsidR="00200B4C" w:rsidTr="00200B4C">
        <w:trPr>
          <w:trHeight w:val="691"/>
          <w:jc w:val="center"/>
        </w:trPr>
        <w:tc>
          <w:tcPr>
            <w:tcW w:w="532" w:type="dxa"/>
            <w:tcBorders>
              <w:top w:val="single" w:sz="2" w:space="0" w:color="000000"/>
              <w:left w:val="single" w:sz="12" w:space="0" w:color="auto"/>
              <w:bottom w:val="single" w:sz="2" w:space="0" w:color="000000"/>
              <w:right w:val="single" w:sz="2" w:space="0" w:color="000000"/>
            </w:tcBorders>
            <w:shd w:val="clear" w:color="auto" w:fill="F2F2F2"/>
            <w:vAlign w:val="center"/>
            <w:hideMark/>
          </w:tcPr>
          <w:p w:rsidR="00200B4C" w:rsidRDefault="00200B4C">
            <w:pPr>
              <w:spacing w:line="256" w:lineRule="auto"/>
              <w:jc w:val="center"/>
              <w:rPr>
                <w:rFonts w:ascii="Arial" w:hAnsi="Arial" w:cs="Arial"/>
                <w:b/>
                <w:sz w:val="20"/>
                <w:szCs w:val="20"/>
              </w:rPr>
            </w:pPr>
            <w:r>
              <w:rPr>
                <w:rFonts w:ascii="Arial" w:hAnsi="Arial" w:cs="Arial"/>
                <w:b/>
              </w:rPr>
              <w:t>#</w:t>
            </w:r>
          </w:p>
        </w:tc>
        <w:tc>
          <w:tcPr>
            <w:tcW w:w="5968"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200B4C" w:rsidRDefault="00200B4C">
            <w:pPr>
              <w:spacing w:line="256" w:lineRule="auto"/>
              <w:jc w:val="center"/>
              <w:rPr>
                <w:rFonts w:ascii="Arial" w:hAnsi="Arial" w:cs="Arial"/>
                <w:b/>
                <w:sz w:val="16"/>
                <w:szCs w:val="16"/>
              </w:rPr>
            </w:pPr>
            <w:r>
              <w:rPr>
                <w:rFonts w:ascii="Arial" w:hAnsi="Arial" w:cs="Arial"/>
                <w:b/>
                <w:sz w:val="16"/>
                <w:szCs w:val="16"/>
              </w:rPr>
              <w:t>Condiciones Adicionales Solicitadas (*)</w:t>
            </w:r>
          </w:p>
        </w:tc>
        <w:tc>
          <w:tcPr>
            <w:tcW w:w="884"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200B4C" w:rsidRDefault="00200B4C">
            <w:pPr>
              <w:spacing w:line="256" w:lineRule="auto"/>
              <w:jc w:val="center"/>
              <w:rPr>
                <w:rFonts w:ascii="Arial" w:hAnsi="Arial" w:cs="Arial"/>
                <w:b/>
                <w:i/>
                <w:sz w:val="16"/>
                <w:szCs w:val="16"/>
              </w:rPr>
            </w:pPr>
            <w:r>
              <w:rPr>
                <w:rFonts w:ascii="Arial" w:hAnsi="Arial" w:cs="Arial"/>
                <w:b/>
                <w:sz w:val="16"/>
                <w:szCs w:val="16"/>
              </w:rPr>
              <w:t xml:space="preserve">Puntaje asignado </w:t>
            </w:r>
          </w:p>
        </w:tc>
        <w:tc>
          <w:tcPr>
            <w:tcW w:w="1558" w:type="dxa"/>
            <w:tcBorders>
              <w:top w:val="single" w:sz="2" w:space="0" w:color="000000"/>
              <w:left w:val="single" w:sz="2" w:space="0" w:color="000000"/>
              <w:bottom w:val="single" w:sz="2" w:space="0" w:color="000000"/>
              <w:right w:val="single" w:sz="12" w:space="0" w:color="auto"/>
            </w:tcBorders>
            <w:shd w:val="clear" w:color="auto" w:fill="F2F2F2"/>
            <w:vAlign w:val="center"/>
            <w:hideMark/>
          </w:tcPr>
          <w:p w:rsidR="00200B4C" w:rsidRDefault="00200B4C">
            <w:pPr>
              <w:spacing w:line="256" w:lineRule="auto"/>
              <w:jc w:val="center"/>
              <w:rPr>
                <w:rFonts w:ascii="Arial" w:hAnsi="Arial" w:cs="Arial"/>
                <w:b/>
                <w:sz w:val="16"/>
                <w:szCs w:val="16"/>
              </w:rPr>
            </w:pPr>
            <w:r>
              <w:rPr>
                <w:rFonts w:ascii="Arial" w:hAnsi="Arial" w:cs="Arial"/>
                <w:b/>
                <w:sz w:val="16"/>
                <w:szCs w:val="16"/>
              </w:rPr>
              <w:t>Condiciones Adicionales  Propuestas (***)</w:t>
            </w:r>
          </w:p>
        </w:tc>
      </w:tr>
      <w:tr w:rsidR="00200B4C" w:rsidTr="00200B4C">
        <w:trPr>
          <w:trHeight w:val="968"/>
          <w:jc w:val="center"/>
        </w:trPr>
        <w:tc>
          <w:tcPr>
            <w:tcW w:w="532" w:type="dxa"/>
            <w:tcBorders>
              <w:top w:val="single" w:sz="2" w:space="0" w:color="000000"/>
              <w:left w:val="single" w:sz="12" w:space="0" w:color="auto"/>
              <w:bottom w:val="single" w:sz="2" w:space="0" w:color="000000"/>
              <w:right w:val="single" w:sz="2" w:space="0" w:color="000000"/>
            </w:tcBorders>
            <w:hideMark/>
          </w:tcPr>
          <w:p w:rsidR="00200B4C" w:rsidRDefault="00200B4C">
            <w:pPr>
              <w:spacing w:line="256" w:lineRule="auto"/>
              <w:jc w:val="center"/>
              <w:rPr>
                <w:rFonts w:ascii="Arial" w:hAnsi="Arial" w:cs="Arial"/>
                <w:sz w:val="18"/>
                <w:szCs w:val="18"/>
              </w:rPr>
            </w:pPr>
            <w:r>
              <w:rPr>
                <w:rFonts w:ascii="Arial" w:hAnsi="Arial" w:cs="Arial"/>
                <w:sz w:val="18"/>
                <w:szCs w:val="18"/>
              </w:rPr>
              <w:t>1</w:t>
            </w:r>
          </w:p>
        </w:tc>
        <w:tc>
          <w:tcPr>
            <w:tcW w:w="5968" w:type="dxa"/>
            <w:tcBorders>
              <w:top w:val="single" w:sz="2" w:space="0" w:color="000000"/>
              <w:left w:val="single" w:sz="2" w:space="0" w:color="000000"/>
              <w:bottom w:val="single" w:sz="2" w:space="0" w:color="000000"/>
              <w:right w:val="single" w:sz="2" w:space="0" w:color="000000"/>
            </w:tcBorders>
          </w:tcPr>
          <w:p w:rsidR="00200B4C" w:rsidRDefault="00200B4C">
            <w:pPr>
              <w:spacing w:line="256" w:lineRule="auto"/>
              <w:jc w:val="both"/>
              <w:rPr>
                <w:rFonts w:ascii="Arial" w:hAnsi="Arial" w:cs="Arial"/>
                <w:b/>
                <w:color w:val="000000"/>
                <w:sz w:val="16"/>
                <w:szCs w:val="16"/>
              </w:rPr>
            </w:pPr>
            <w:r>
              <w:rPr>
                <w:rFonts w:ascii="Arial" w:hAnsi="Arial" w:cs="Arial"/>
                <w:b/>
                <w:color w:val="000000"/>
                <w:sz w:val="16"/>
                <w:szCs w:val="16"/>
              </w:rPr>
              <w:t>Experiencia Especifica de la Empresa</w:t>
            </w:r>
          </w:p>
          <w:p w:rsidR="00200B4C" w:rsidRDefault="00200B4C">
            <w:pPr>
              <w:spacing w:line="256" w:lineRule="auto"/>
              <w:jc w:val="both"/>
              <w:rPr>
                <w:rFonts w:ascii="Arial" w:hAnsi="Arial" w:cs="Arial"/>
                <w:color w:val="000000"/>
                <w:sz w:val="16"/>
                <w:szCs w:val="16"/>
              </w:rPr>
            </w:pPr>
          </w:p>
          <w:p w:rsidR="00200B4C" w:rsidRDefault="00200B4C">
            <w:pPr>
              <w:spacing w:line="256" w:lineRule="auto"/>
              <w:jc w:val="both"/>
              <w:rPr>
                <w:rFonts w:ascii="Arial" w:hAnsi="Arial" w:cs="Arial"/>
                <w:color w:val="000000"/>
                <w:sz w:val="16"/>
                <w:szCs w:val="16"/>
              </w:rPr>
            </w:pPr>
            <w:r>
              <w:rPr>
                <w:rFonts w:ascii="Arial" w:hAnsi="Arial" w:cs="Arial"/>
                <w:color w:val="000000"/>
                <w:sz w:val="16"/>
                <w:szCs w:val="16"/>
              </w:rPr>
              <w:t>Cinco puntos por año adicional al mínimo requerido de 3 años, hasta un máximo de 5 puntos.</w:t>
            </w:r>
          </w:p>
        </w:tc>
        <w:tc>
          <w:tcPr>
            <w:tcW w:w="884" w:type="dxa"/>
            <w:tcBorders>
              <w:top w:val="single" w:sz="2" w:space="0" w:color="000000"/>
              <w:left w:val="single" w:sz="2" w:space="0" w:color="000000"/>
              <w:bottom w:val="single" w:sz="2" w:space="0" w:color="000000"/>
              <w:right w:val="single" w:sz="2" w:space="0" w:color="000000"/>
            </w:tcBorders>
            <w:vAlign w:val="center"/>
            <w:hideMark/>
          </w:tcPr>
          <w:p w:rsidR="00200B4C" w:rsidRDefault="00200B4C">
            <w:pPr>
              <w:spacing w:line="256" w:lineRule="auto"/>
              <w:jc w:val="center"/>
              <w:rPr>
                <w:rFonts w:ascii="Arial" w:hAnsi="Arial" w:cs="Arial"/>
                <w:sz w:val="18"/>
                <w:szCs w:val="18"/>
                <w:highlight w:val="yellow"/>
              </w:rPr>
            </w:pPr>
            <w:r>
              <w:rPr>
                <w:rFonts w:ascii="Verdana" w:hAnsi="Verdana" w:cs="Verdana"/>
                <w:color w:val="000000"/>
                <w:sz w:val="18"/>
                <w:szCs w:val="18"/>
                <w:lang w:eastAsia="es-BO"/>
              </w:rPr>
              <w:t>5</w:t>
            </w:r>
          </w:p>
        </w:tc>
        <w:tc>
          <w:tcPr>
            <w:tcW w:w="1558" w:type="dxa"/>
            <w:tcBorders>
              <w:top w:val="single" w:sz="2" w:space="0" w:color="000000"/>
              <w:left w:val="single" w:sz="2" w:space="0" w:color="000000"/>
              <w:bottom w:val="single" w:sz="2" w:space="0" w:color="000000"/>
              <w:right w:val="single" w:sz="12" w:space="0" w:color="auto"/>
            </w:tcBorders>
          </w:tcPr>
          <w:p w:rsidR="00200B4C" w:rsidRDefault="00200B4C">
            <w:pPr>
              <w:spacing w:line="256" w:lineRule="auto"/>
              <w:jc w:val="both"/>
              <w:rPr>
                <w:rFonts w:ascii="Arial" w:hAnsi="Arial" w:cs="Arial"/>
                <w:sz w:val="20"/>
                <w:szCs w:val="20"/>
                <w:highlight w:val="yellow"/>
              </w:rPr>
            </w:pPr>
          </w:p>
        </w:tc>
      </w:tr>
      <w:tr w:rsidR="00200B4C" w:rsidTr="00200B4C">
        <w:trPr>
          <w:trHeight w:val="519"/>
          <w:jc w:val="center"/>
        </w:trPr>
        <w:tc>
          <w:tcPr>
            <w:tcW w:w="532" w:type="dxa"/>
            <w:tcBorders>
              <w:top w:val="single" w:sz="2" w:space="0" w:color="000000"/>
              <w:left w:val="single" w:sz="12" w:space="0" w:color="auto"/>
              <w:bottom w:val="single" w:sz="2" w:space="0" w:color="000000"/>
              <w:right w:val="single" w:sz="2" w:space="0" w:color="000000"/>
            </w:tcBorders>
            <w:hideMark/>
          </w:tcPr>
          <w:p w:rsidR="00200B4C" w:rsidRDefault="00200B4C">
            <w:pPr>
              <w:spacing w:line="256" w:lineRule="auto"/>
              <w:jc w:val="center"/>
              <w:rPr>
                <w:rFonts w:ascii="Arial" w:hAnsi="Arial" w:cs="Arial"/>
                <w:sz w:val="18"/>
                <w:szCs w:val="18"/>
              </w:rPr>
            </w:pPr>
            <w:r>
              <w:rPr>
                <w:rFonts w:ascii="Arial" w:hAnsi="Arial" w:cs="Arial"/>
                <w:sz w:val="18"/>
                <w:szCs w:val="18"/>
              </w:rPr>
              <w:t>3</w:t>
            </w:r>
          </w:p>
        </w:tc>
        <w:tc>
          <w:tcPr>
            <w:tcW w:w="5968" w:type="dxa"/>
            <w:tcBorders>
              <w:top w:val="single" w:sz="2" w:space="0" w:color="000000"/>
              <w:left w:val="single" w:sz="2" w:space="0" w:color="000000"/>
              <w:bottom w:val="single" w:sz="2" w:space="0" w:color="000000"/>
              <w:right w:val="single" w:sz="2" w:space="0" w:color="000000"/>
            </w:tcBorders>
          </w:tcPr>
          <w:p w:rsidR="00200B4C" w:rsidRDefault="00200B4C">
            <w:pPr>
              <w:spacing w:line="256" w:lineRule="auto"/>
              <w:jc w:val="both"/>
              <w:rPr>
                <w:del w:id="7" w:author="Shirley Karen Huanca Coila" w:date="2015-11-09T17:03:00Z"/>
                <w:rFonts w:ascii="Arial" w:hAnsi="Arial" w:cs="Arial"/>
                <w:b/>
                <w:color w:val="000000"/>
                <w:sz w:val="16"/>
                <w:szCs w:val="16"/>
              </w:rPr>
            </w:pPr>
            <w:r>
              <w:rPr>
                <w:rFonts w:ascii="Arial" w:hAnsi="Arial" w:cs="Arial"/>
                <w:b/>
                <w:color w:val="000000"/>
                <w:sz w:val="16"/>
                <w:szCs w:val="16"/>
              </w:rPr>
              <w:t>Experiencia Específica del Personal que realizará el trabajo</w:t>
            </w:r>
          </w:p>
          <w:p w:rsidR="00200B4C" w:rsidRDefault="00200B4C">
            <w:pPr>
              <w:spacing w:line="256" w:lineRule="auto"/>
              <w:jc w:val="both"/>
              <w:rPr>
                <w:rFonts w:ascii="Arial" w:hAnsi="Arial" w:cs="Arial"/>
                <w:color w:val="000000"/>
                <w:sz w:val="16"/>
                <w:szCs w:val="16"/>
              </w:rPr>
            </w:pPr>
          </w:p>
          <w:p w:rsidR="00200B4C" w:rsidRDefault="00200B4C">
            <w:pPr>
              <w:spacing w:line="256" w:lineRule="auto"/>
              <w:jc w:val="both"/>
              <w:rPr>
                <w:rFonts w:ascii="Arial" w:hAnsi="Arial" w:cs="Arial"/>
                <w:color w:val="000000"/>
                <w:sz w:val="16"/>
                <w:szCs w:val="16"/>
              </w:rPr>
            </w:pPr>
          </w:p>
          <w:p w:rsidR="00200B4C" w:rsidRDefault="00200B4C">
            <w:pPr>
              <w:spacing w:line="256" w:lineRule="auto"/>
              <w:jc w:val="both"/>
              <w:rPr>
                <w:rFonts w:ascii="Arial" w:hAnsi="Arial" w:cs="Arial"/>
                <w:color w:val="000000"/>
                <w:sz w:val="16"/>
                <w:szCs w:val="16"/>
                <w:lang w:val="es-ES"/>
              </w:rPr>
            </w:pPr>
            <w:r>
              <w:rPr>
                <w:rFonts w:ascii="Arial" w:hAnsi="Arial" w:cs="Arial"/>
                <w:color w:val="000000"/>
                <w:sz w:val="16"/>
                <w:szCs w:val="16"/>
              </w:rPr>
              <w:t>Cinco puntos por inspecciones de pre riesgo realizadas en el sector eléctrico hasta un máximo de 20 puntos</w:t>
            </w:r>
          </w:p>
          <w:p w:rsidR="00200B4C" w:rsidRDefault="00200B4C">
            <w:pPr>
              <w:spacing w:line="256" w:lineRule="auto"/>
              <w:jc w:val="both"/>
              <w:rPr>
                <w:rFonts w:ascii="Arial" w:hAnsi="Arial" w:cs="Arial"/>
                <w:b/>
                <w:color w:val="000000"/>
                <w:sz w:val="16"/>
                <w:szCs w:val="16"/>
              </w:rPr>
            </w:pPr>
          </w:p>
        </w:tc>
        <w:tc>
          <w:tcPr>
            <w:tcW w:w="884" w:type="dxa"/>
            <w:tcBorders>
              <w:top w:val="single" w:sz="2" w:space="0" w:color="000000"/>
              <w:left w:val="single" w:sz="2" w:space="0" w:color="000000"/>
              <w:bottom w:val="single" w:sz="2" w:space="0" w:color="000000"/>
              <w:right w:val="single" w:sz="2" w:space="0" w:color="000000"/>
            </w:tcBorders>
            <w:vAlign w:val="center"/>
            <w:hideMark/>
          </w:tcPr>
          <w:p w:rsidR="00200B4C" w:rsidRDefault="00200B4C">
            <w:pPr>
              <w:spacing w:line="256" w:lineRule="auto"/>
              <w:rPr>
                <w:rFonts w:ascii="Arial" w:hAnsi="Arial" w:cs="Arial"/>
                <w:sz w:val="18"/>
                <w:szCs w:val="18"/>
              </w:rPr>
            </w:pPr>
            <w:r>
              <w:rPr>
                <w:rFonts w:ascii="Arial" w:hAnsi="Arial" w:cs="Arial"/>
                <w:sz w:val="18"/>
                <w:szCs w:val="18"/>
              </w:rPr>
              <w:t xml:space="preserve">      20</w:t>
            </w:r>
          </w:p>
        </w:tc>
        <w:tc>
          <w:tcPr>
            <w:tcW w:w="1558" w:type="dxa"/>
            <w:tcBorders>
              <w:top w:val="single" w:sz="2" w:space="0" w:color="000000"/>
              <w:left w:val="single" w:sz="2" w:space="0" w:color="000000"/>
              <w:bottom w:val="single" w:sz="2" w:space="0" w:color="000000"/>
              <w:right w:val="single" w:sz="12" w:space="0" w:color="auto"/>
            </w:tcBorders>
          </w:tcPr>
          <w:p w:rsidR="00200B4C" w:rsidRDefault="00200B4C">
            <w:pPr>
              <w:spacing w:line="256" w:lineRule="auto"/>
              <w:jc w:val="both"/>
              <w:rPr>
                <w:rFonts w:ascii="Arial" w:hAnsi="Arial" w:cs="Arial"/>
                <w:sz w:val="20"/>
                <w:szCs w:val="20"/>
                <w:highlight w:val="yellow"/>
              </w:rPr>
            </w:pPr>
          </w:p>
        </w:tc>
      </w:tr>
      <w:tr w:rsidR="00200B4C" w:rsidTr="00200B4C">
        <w:trPr>
          <w:trHeight w:val="519"/>
          <w:jc w:val="center"/>
        </w:trPr>
        <w:tc>
          <w:tcPr>
            <w:tcW w:w="532" w:type="dxa"/>
            <w:tcBorders>
              <w:top w:val="single" w:sz="2" w:space="0" w:color="000000"/>
              <w:left w:val="single" w:sz="12" w:space="0" w:color="auto"/>
              <w:bottom w:val="single" w:sz="2" w:space="0" w:color="000000"/>
              <w:right w:val="single" w:sz="2" w:space="0" w:color="000000"/>
            </w:tcBorders>
            <w:hideMark/>
          </w:tcPr>
          <w:p w:rsidR="00200B4C" w:rsidRDefault="00200B4C">
            <w:pPr>
              <w:spacing w:line="256" w:lineRule="auto"/>
              <w:jc w:val="center"/>
              <w:rPr>
                <w:rFonts w:ascii="Arial" w:hAnsi="Arial" w:cs="Arial"/>
                <w:sz w:val="18"/>
                <w:szCs w:val="18"/>
              </w:rPr>
            </w:pPr>
            <w:r>
              <w:rPr>
                <w:rFonts w:ascii="Arial" w:hAnsi="Arial" w:cs="Arial"/>
                <w:sz w:val="18"/>
                <w:szCs w:val="18"/>
              </w:rPr>
              <w:t>4</w:t>
            </w:r>
          </w:p>
        </w:tc>
        <w:tc>
          <w:tcPr>
            <w:tcW w:w="5968" w:type="dxa"/>
            <w:tcBorders>
              <w:top w:val="single" w:sz="2" w:space="0" w:color="000000"/>
              <w:left w:val="single" w:sz="2" w:space="0" w:color="000000"/>
              <w:bottom w:val="single" w:sz="2" w:space="0" w:color="000000"/>
              <w:right w:val="single" w:sz="2" w:space="0" w:color="000000"/>
            </w:tcBorders>
          </w:tcPr>
          <w:p w:rsidR="00200B4C" w:rsidRDefault="00200B4C">
            <w:pPr>
              <w:spacing w:line="256" w:lineRule="auto"/>
              <w:rPr>
                <w:rFonts w:ascii="Arial" w:hAnsi="Arial" w:cs="Arial"/>
                <w:b/>
                <w:color w:val="000000"/>
                <w:sz w:val="16"/>
                <w:szCs w:val="16"/>
              </w:rPr>
            </w:pPr>
            <w:r>
              <w:rPr>
                <w:rFonts w:ascii="Arial" w:hAnsi="Arial" w:cs="Arial"/>
                <w:b/>
                <w:color w:val="000000"/>
                <w:sz w:val="16"/>
                <w:szCs w:val="16"/>
              </w:rPr>
              <w:t xml:space="preserve">Mejor Metodología, Alcance y plan de trabajo </w:t>
            </w:r>
          </w:p>
          <w:p w:rsidR="00200B4C" w:rsidRDefault="00200B4C">
            <w:pPr>
              <w:spacing w:line="256" w:lineRule="auto"/>
              <w:rPr>
                <w:rFonts w:ascii="Arial" w:hAnsi="Arial" w:cs="Arial"/>
                <w:color w:val="000000"/>
                <w:sz w:val="16"/>
                <w:szCs w:val="16"/>
              </w:rPr>
            </w:pPr>
          </w:p>
          <w:p w:rsidR="00200B4C" w:rsidRDefault="00200B4C" w:rsidP="00200B4C">
            <w:pPr>
              <w:pStyle w:val="Prrafodelista"/>
              <w:numPr>
                <w:ilvl w:val="0"/>
                <w:numId w:val="9"/>
              </w:numPr>
              <w:spacing w:line="256" w:lineRule="auto"/>
              <w:ind w:left="187" w:hanging="142"/>
              <w:contextualSpacing/>
              <w:jc w:val="both"/>
              <w:rPr>
                <w:rFonts w:ascii="Arial" w:hAnsi="Arial" w:cs="Arial"/>
                <w:b/>
                <w:color w:val="000000"/>
                <w:sz w:val="16"/>
                <w:szCs w:val="16"/>
                <w:lang w:val="es-BO"/>
              </w:rPr>
            </w:pPr>
            <w:r>
              <w:rPr>
                <w:rFonts w:ascii="Arial" w:hAnsi="Arial" w:cs="Arial"/>
                <w:color w:val="000000"/>
                <w:sz w:val="16"/>
                <w:szCs w:val="16"/>
                <w:lang w:val="es-BO"/>
              </w:rPr>
              <w:t>Cuando el proponente presente una mejora sustancial en cuanto a la metodología de trabajo…………………………………………………..……………………..…….2</w:t>
            </w:r>
          </w:p>
          <w:p w:rsidR="00200B4C" w:rsidRDefault="00200B4C">
            <w:pPr>
              <w:pStyle w:val="Prrafodelista"/>
              <w:spacing w:line="256" w:lineRule="auto"/>
              <w:ind w:left="187"/>
              <w:contextualSpacing/>
              <w:jc w:val="both"/>
              <w:rPr>
                <w:rFonts w:ascii="Arial" w:hAnsi="Arial" w:cs="Arial"/>
                <w:b/>
                <w:color w:val="000000"/>
                <w:sz w:val="16"/>
                <w:szCs w:val="16"/>
                <w:lang w:val="es-BO"/>
              </w:rPr>
            </w:pPr>
          </w:p>
          <w:p w:rsidR="00200B4C" w:rsidRDefault="00200B4C" w:rsidP="00200B4C">
            <w:pPr>
              <w:pStyle w:val="Prrafodelista"/>
              <w:numPr>
                <w:ilvl w:val="0"/>
                <w:numId w:val="9"/>
              </w:numPr>
              <w:spacing w:line="256" w:lineRule="auto"/>
              <w:ind w:left="187" w:hanging="142"/>
              <w:contextualSpacing/>
              <w:jc w:val="both"/>
              <w:rPr>
                <w:rFonts w:ascii="Arial" w:hAnsi="Arial" w:cs="Arial"/>
                <w:b/>
                <w:color w:val="000000"/>
                <w:sz w:val="16"/>
                <w:szCs w:val="16"/>
                <w:lang w:val="es-BO"/>
              </w:rPr>
            </w:pPr>
            <w:r>
              <w:rPr>
                <w:rFonts w:ascii="Arial" w:hAnsi="Arial" w:cs="Arial"/>
                <w:color w:val="000000"/>
                <w:sz w:val="16"/>
                <w:szCs w:val="16"/>
                <w:lang w:val="es-BO"/>
              </w:rPr>
              <w:t>Cuando la propuesta presente un mejor alcance del estudio respecto a los Términos de Referencia………………………………………………………...…..…3</w:t>
            </w:r>
          </w:p>
          <w:p w:rsidR="00200B4C" w:rsidRDefault="00200B4C">
            <w:pPr>
              <w:pStyle w:val="Prrafodelista"/>
              <w:spacing w:line="256" w:lineRule="auto"/>
              <w:ind w:left="0"/>
              <w:contextualSpacing/>
              <w:jc w:val="both"/>
              <w:rPr>
                <w:rFonts w:ascii="Arial" w:hAnsi="Arial" w:cs="Arial"/>
                <w:color w:val="000000"/>
                <w:sz w:val="16"/>
                <w:szCs w:val="16"/>
                <w:lang w:val="es-BO"/>
              </w:rPr>
            </w:pPr>
          </w:p>
          <w:p w:rsidR="00200B4C" w:rsidRDefault="00200B4C" w:rsidP="00200B4C">
            <w:pPr>
              <w:pStyle w:val="Prrafodelista"/>
              <w:numPr>
                <w:ilvl w:val="0"/>
                <w:numId w:val="9"/>
              </w:numPr>
              <w:spacing w:line="256" w:lineRule="auto"/>
              <w:ind w:left="187" w:hanging="142"/>
              <w:contextualSpacing/>
              <w:jc w:val="both"/>
              <w:rPr>
                <w:rFonts w:ascii="Arial" w:hAnsi="Arial" w:cs="Arial"/>
                <w:b/>
                <w:color w:val="000000"/>
                <w:sz w:val="16"/>
                <w:szCs w:val="16"/>
                <w:lang w:val="es-BO"/>
              </w:rPr>
            </w:pPr>
            <w:r>
              <w:rPr>
                <w:rFonts w:ascii="Arial" w:hAnsi="Arial" w:cs="Arial"/>
                <w:color w:val="000000"/>
                <w:sz w:val="16"/>
                <w:szCs w:val="16"/>
                <w:lang w:val="es-BO"/>
              </w:rPr>
              <w:t>Cuando el proponente presente  una mejora en el plan de trabajo que optimice el tiempo de la consultoría ………………………………..………….…..………….…5</w:t>
            </w:r>
          </w:p>
          <w:p w:rsidR="00200B4C" w:rsidRDefault="00200B4C">
            <w:pPr>
              <w:pStyle w:val="Prrafodelista"/>
              <w:spacing w:line="256" w:lineRule="auto"/>
              <w:rPr>
                <w:rFonts w:ascii="Arial" w:hAnsi="Arial" w:cs="Arial"/>
                <w:b/>
                <w:color w:val="000000"/>
                <w:sz w:val="16"/>
                <w:szCs w:val="16"/>
                <w:lang w:val="es-BO"/>
              </w:rPr>
            </w:pPr>
          </w:p>
          <w:p w:rsidR="00200B4C" w:rsidRDefault="00200B4C">
            <w:pPr>
              <w:pStyle w:val="Prrafodelista"/>
              <w:spacing w:line="256" w:lineRule="auto"/>
              <w:ind w:left="187"/>
              <w:contextualSpacing/>
              <w:jc w:val="both"/>
              <w:rPr>
                <w:rFonts w:ascii="Arial" w:hAnsi="Arial" w:cs="Arial"/>
                <w:b/>
                <w:color w:val="000000"/>
                <w:sz w:val="16"/>
                <w:szCs w:val="16"/>
                <w:lang w:val="es-BO"/>
              </w:rPr>
            </w:pPr>
          </w:p>
        </w:tc>
        <w:tc>
          <w:tcPr>
            <w:tcW w:w="884" w:type="dxa"/>
            <w:tcBorders>
              <w:top w:val="single" w:sz="2" w:space="0" w:color="000000"/>
              <w:left w:val="single" w:sz="2" w:space="0" w:color="000000"/>
              <w:bottom w:val="single" w:sz="2" w:space="0" w:color="000000"/>
              <w:right w:val="single" w:sz="2" w:space="0" w:color="000000"/>
            </w:tcBorders>
            <w:vAlign w:val="center"/>
            <w:hideMark/>
          </w:tcPr>
          <w:p w:rsidR="00200B4C" w:rsidRDefault="00200B4C">
            <w:pPr>
              <w:spacing w:line="256" w:lineRule="auto"/>
              <w:jc w:val="center"/>
              <w:rPr>
                <w:rFonts w:ascii="Arial" w:hAnsi="Arial" w:cs="Arial"/>
                <w:sz w:val="18"/>
                <w:szCs w:val="18"/>
              </w:rPr>
            </w:pPr>
            <w:r>
              <w:rPr>
                <w:rFonts w:ascii="Arial" w:hAnsi="Arial" w:cs="Arial"/>
                <w:sz w:val="18"/>
                <w:szCs w:val="18"/>
              </w:rPr>
              <w:t>10</w:t>
            </w:r>
          </w:p>
        </w:tc>
        <w:tc>
          <w:tcPr>
            <w:tcW w:w="1558" w:type="dxa"/>
            <w:tcBorders>
              <w:top w:val="single" w:sz="2" w:space="0" w:color="000000"/>
              <w:left w:val="single" w:sz="2" w:space="0" w:color="000000"/>
              <w:bottom w:val="single" w:sz="2" w:space="0" w:color="000000"/>
              <w:right w:val="single" w:sz="12" w:space="0" w:color="auto"/>
            </w:tcBorders>
          </w:tcPr>
          <w:p w:rsidR="00200B4C" w:rsidRDefault="00200B4C">
            <w:pPr>
              <w:spacing w:line="256" w:lineRule="auto"/>
              <w:jc w:val="both"/>
              <w:rPr>
                <w:rFonts w:ascii="Arial" w:hAnsi="Arial" w:cs="Arial"/>
                <w:sz w:val="20"/>
                <w:szCs w:val="20"/>
                <w:highlight w:val="yellow"/>
              </w:rPr>
            </w:pPr>
          </w:p>
        </w:tc>
      </w:tr>
      <w:tr w:rsidR="00200B4C" w:rsidTr="00200B4C">
        <w:trPr>
          <w:jc w:val="center"/>
        </w:trPr>
        <w:tc>
          <w:tcPr>
            <w:tcW w:w="6500" w:type="dxa"/>
            <w:gridSpan w:val="2"/>
            <w:tcBorders>
              <w:top w:val="single" w:sz="2" w:space="0" w:color="000000"/>
              <w:left w:val="single" w:sz="12" w:space="0" w:color="auto"/>
              <w:bottom w:val="single" w:sz="12" w:space="0" w:color="auto"/>
              <w:right w:val="single" w:sz="2" w:space="0" w:color="000000"/>
            </w:tcBorders>
            <w:shd w:val="clear" w:color="auto" w:fill="002060"/>
            <w:hideMark/>
          </w:tcPr>
          <w:p w:rsidR="00200B4C" w:rsidRDefault="00200B4C">
            <w:pPr>
              <w:spacing w:before="40" w:after="40" w:line="256" w:lineRule="auto"/>
              <w:jc w:val="center"/>
              <w:rPr>
                <w:rFonts w:ascii="Arial" w:hAnsi="Arial" w:cs="Arial"/>
                <w:b/>
                <w:color w:val="FFFFFF"/>
                <w:sz w:val="18"/>
                <w:lang w:val="es-ES"/>
              </w:rPr>
            </w:pPr>
            <w:r>
              <w:rPr>
                <w:rFonts w:ascii="Arial" w:hAnsi="Arial" w:cs="Arial"/>
                <w:b/>
                <w:color w:val="FFFFFF"/>
                <w:sz w:val="18"/>
              </w:rPr>
              <w:t>TOTAL PUNTAJE</w:t>
            </w:r>
          </w:p>
        </w:tc>
        <w:tc>
          <w:tcPr>
            <w:tcW w:w="884" w:type="dxa"/>
            <w:tcBorders>
              <w:top w:val="single" w:sz="2" w:space="0" w:color="000000"/>
              <w:left w:val="single" w:sz="2" w:space="0" w:color="000000"/>
              <w:bottom w:val="single" w:sz="12" w:space="0" w:color="auto"/>
              <w:right w:val="single" w:sz="2" w:space="0" w:color="000000"/>
            </w:tcBorders>
            <w:hideMark/>
          </w:tcPr>
          <w:p w:rsidR="00200B4C" w:rsidRDefault="00200B4C">
            <w:pPr>
              <w:spacing w:before="40" w:after="40" w:line="256" w:lineRule="auto"/>
              <w:jc w:val="center"/>
              <w:rPr>
                <w:rFonts w:ascii="Arial" w:hAnsi="Arial" w:cs="Arial"/>
                <w:color w:val="FF0000"/>
                <w:sz w:val="20"/>
              </w:rPr>
            </w:pPr>
            <w:r>
              <w:rPr>
                <w:rFonts w:ascii="Arial" w:hAnsi="Arial" w:cs="Arial"/>
                <w:b/>
                <w:sz w:val="18"/>
              </w:rPr>
              <w:t>35 PUNTOS</w:t>
            </w:r>
          </w:p>
        </w:tc>
        <w:tc>
          <w:tcPr>
            <w:tcW w:w="1558" w:type="dxa"/>
            <w:tcBorders>
              <w:top w:val="single" w:sz="2" w:space="0" w:color="000000"/>
              <w:left w:val="single" w:sz="2" w:space="0" w:color="000000"/>
              <w:bottom w:val="single" w:sz="12" w:space="0" w:color="auto"/>
              <w:right w:val="single" w:sz="12" w:space="0" w:color="auto"/>
            </w:tcBorders>
          </w:tcPr>
          <w:p w:rsidR="00200B4C" w:rsidRDefault="00200B4C">
            <w:pPr>
              <w:spacing w:line="256" w:lineRule="auto"/>
              <w:jc w:val="both"/>
              <w:rPr>
                <w:rFonts w:ascii="Arial" w:hAnsi="Arial" w:cs="Arial"/>
                <w:highlight w:val="yellow"/>
              </w:rPr>
            </w:pPr>
          </w:p>
        </w:tc>
      </w:tr>
    </w:tbl>
    <w:p w:rsidR="00200B4C" w:rsidRDefault="00200B4C" w:rsidP="00200B4C">
      <w:pPr>
        <w:ind w:left="-709"/>
        <w:jc w:val="both"/>
        <w:rPr>
          <w:rFonts w:ascii="Tahoma" w:eastAsia="Times New Roman" w:hAnsi="Tahoma" w:cs="Tahoma"/>
          <w:sz w:val="16"/>
          <w:szCs w:val="16"/>
        </w:rPr>
      </w:pPr>
    </w:p>
    <w:p w:rsidR="00200B4C" w:rsidRDefault="00200B4C" w:rsidP="00200B4C">
      <w:pPr>
        <w:ind w:left="-709"/>
        <w:jc w:val="both"/>
        <w:rPr>
          <w:rFonts w:ascii="Tahoma" w:hAnsi="Tahoma" w:cs="Tahoma"/>
          <w:sz w:val="16"/>
          <w:szCs w:val="16"/>
        </w:rPr>
      </w:pPr>
      <w:r>
        <w:rPr>
          <w:rFonts w:ascii="Tahoma" w:hAnsi="Tahoma" w:cs="Tahoma"/>
          <w:sz w:val="16"/>
          <w:szCs w:val="16"/>
        </w:rPr>
        <w:t>(*) Se deberá describir los criterios que se consideren necesarios. Por ejemplo experiencia especifica del Proponente o del personal, condiciones adicionales o mejoras a los Términos de Referencia, siempre y cuando sean: objetivos, congruentes y se sujeten a los criterios de razonabilidad y proporcionalidad.</w:t>
      </w:r>
    </w:p>
    <w:p w:rsidR="00200B4C" w:rsidRDefault="00200B4C" w:rsidP="00200B4C">
      <w:pPr>
        <w:ind w:left="-709"/>
        <w:jc w:val="both"/>
        <w:rPr>
          <w:rFonts w:ascii="Tahoma" w:hAnsi="Tahoma" w:cs="Tahoma"/>
          <w:sz w:val="16"/>
          <w:szCs w:val="16"/>
        </w:rPr>
      </w:pPr>
      <w:r>
        <w:rPr>
          <w:rFonts w:ascii="Tahoma" w:hAnsi="Tahoma" w:cs="Tahoma"/>
          <w:sz w:val="16"/>
          <w:szCs w:val="16"/>
        </w:rPr>
        <w:t>(**) La suma de los puntajes asignados para las condiciones adicionales solicitadas deberá ser 35 puntos.</w:t>
      </w:r>
    </w:p>
    <w:p w:rsidR="00200B4C" w:rsidRDefault="00200B4C" w:rsidP="00200B4C">
      <w:pPr>
        <w:ind w:left="-709"/>
        <w:jc w:val="both"/>
        <w:rPr>
          <w:rFonts w:ascii="Tahoma" w:hAnsi="Tahoma" w:cs="Tahoma"/>
          <w:sz w:val="16"/>
          <w:szCs w:val="16"/>
        </w:rPr>
      </w:pPr>
      <w:r>
        <w:rPr>
          <w:rFonts w:ascii="Tahoma" w:hAnsi="Tahoma" w:cs="Tahoma"/>
          <w:sz w:val="16"/>
          <w:szCs w:val="16"/>
        </w:rPr>
        <w:t>(***)El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rsidR="00200B4C" w:rsidRDefault="00200B4C" w:rsidP="00200B4C">
      <w:pPr>
        <w:jc w:val="center"/>
        <w:rPr>
          <w:rFonts w:ascii="Tahoma" w:hAnsi="Tahoma" w:cs="Tahoma"/>
          <w:sz w:val="18"/>
          <w:szCs w:val="18"/>
        </w:rPr>
      </w:pPr>
    </w:p>
    <w:p w:rsidR="006834E6" w:rsidRPr="00200B4C" w:rsidRDefault="006834E6" w:rsidP="00200B4C">
      <w:pPr>
        <w:rPr>
          <w:rFonts w:ascii="Tahoma" w:hAnsi="Tahoma" w:cs="Tahoma"/>
          <w:b/>
          <w:sz w:val="18"/>
          <w:szCs w:val="18"/>
        </w:rPr>
      </w:pPr>
    </w:p>
    <w:sectPr w:rsidR="006834E6" w:rsidRPr="00200B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CD3FAB"/>
    <w:multiLevelType w:val="hybridMultilevel"/>
    <w:tmpl w:val="F8D6D47A"/>
    <w:lvl w:ilvl="0" w:tplc="A8ECEB42">
      <w:start w:val="5"/>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741F2383"/>
    <w:multiLevelType w:val="multilevel"/>
    <w:tmpl w:val="6E3EDD34"/>
    <w:lvl w:ilvl="0">
      <w:start w:val="1"/>
      <w:numFmt w:val="decimal"/>
      <w:pStyle w:val="TITULO1"/>
      <w:lvlText w:val="%1."/>
      <w:lvlJc w:val="left"/>
      <w:pPr>
        <w:ind w:left="1134" w:hanging="1134"/>
      </w:pPr>
      <w:rPr>
        <w:rFonts w:ascii="Tahoma" w:hAnsi="Tahoma" w:hint="default"/>
        <w:b/>
        <w:i w:val="0"/>
        <w:sz w:val="20"/>
        <w:lang w:val="es-BO"/>
      </w:rPr>
    </w:lvl>
    <w:lvl w:ilvl="1">
      <w:start w:val="1"/>
      <w:numFmt w:val="decimal"/>
      <w:pStyle w:val="TITULO2"/>
      <w:lvlText w:val="%1.%2."/>
      <w:lvlJc w:val="left"/>
      <w:pPr>
        <w:ind w:left="1702" w:hanging="1134"/>
      </w:pPr>
      <w:rPr>
        <w:rFonts w:ascii="Tahoma" w:hAnsi="Tahoma" w:hint="default"/>
        <w:b/>
        <w:i w:val="0"/>
        <w:sz w:val="20"/>
      </w:rPr>
    </w:lvl>
    <w:lvl w:ilvl="2">
      <w:start w:val="1"/>
      <w:numFmt w:val="decimal"/>
      <w:pStyle w:val="TITULO3"/>
      <w:lvlText w:val="%1.%2.%3."/>
      <w:lvlJc w:val="left"/>
      <w:pPr>
        <w:ind w:left="1134" w:hanging="1134"/>
      </w:pPr>
      <w:rPr>
        <w:rFonts w:ascii="Tahoma" w:hAnsi="Tahoma" w:hint="default"/>
        <w:b/>
        <w:i w:val="0"/>
        <w:sz w:val="20"/>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 w:numId="8">
    <w:abstractNumId w:val="7"/>
  </w:num>
  <w:num w:numId="9">
    <w:abstractNumId w:val="5"/>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E6"/>
    <w:rsid w:val="00020B44"/>
    <w:rsid w:val="00033063"/>
    <w:rsid w:val="00041981"/>
    <w:rsid w:val="000C2CA9"/>
    <w:rsid w:val="00200B4C"/>
    <w:rsid w:val="00291402"/>
    <w:rsid w:val="00352748"/>
    <w:rsid w:val="00373558"/>
    <w:rsid w:val="003D6335"/>
    <w:rsid w:val="006834E6"/>
    <w:rsid w:val="00720949"/>
    <w:rsid w:val="00736E7D"/>
    <w:rsid w:val="007646DC"/>
    <w:rsid w:val="00784B35"/>
    <w:rsid w:val="007C3FFA"/>
    <w:rsid w:val="00850694"/>
    <w:rsid w:val="00B029E5"/>
    <w:rsid w:val="00BB2655"/>
    <w:rsid w:val="00D23A1A"/>
    <w:rsid w:val="00DC0FC0"/>
    <w:rsid w:val="00EB088C"/>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FB69"/>
  <w15:chartTrackingRefBased/>
  <w15:docId w15:val="{D96A7475-1C69-42D1-8C1D-CB336413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6834E6"/>
    <w:pPr>
      <w:keepNext/>
      <w:spacing w:before="240" w:after="60" w:line="240" w:lineRule="auto"/>
      <w:outlineLvl w:val="0"/>
    </w:pPr>
    <w:rPr>
      <w:rFonts w:ascii="Arial" w:eastAsia="Times New Roman" w:hAnsi="Arial" w:cs="Arial"/>
      <w:b/>
      <w:bCs/>
      <w:kern w:val="32"/>
      <w:sz w:val="32"/>
      <w:szCs w:val="32"/>
      <w:lang w:val="es-ES"/>
    </w:rPr>
  </w:style>
  <w:style w:type="paragraph" w:styleId="Ttulo2">
    <w:name w:val="heading 2"/>
    <w:basedOn w:val="Normal"/>
    <w:next w:val="Normal"/>
    <w:link w:val="Ttulo2Car"/>
    <w:uiPriority w:val="9"/>
    <w:unhideWhenUsed/>
    <w:qFormat/>
    <w:rsid w:val="006834E6"/>
    <w:pPr>
      <w:keepNext/>
      <w:spacing w:before="240" w:after="60" w:line="240" w:lineRule="auto"/>
      <w:outlineLvl w:val="1"/>
    </w:pPr>
    <w:rPr>
      <w:rFonts w:ascii="Cambria" w:eastAsia="Times New Roman" w:hAnsi="Cambria" w:cs="Times New Roman"/>
      <w:b/>
      <w:bCs/>
      <w:i/>
      <w:iCs/>
      <w:sz w:val="28"/>
      <w:szCs w:val="28"/>
      <w:lang w:val="es-ES"/>
    </w:rPr>
  </w:style>
  <w:style w:type="paragraph" w:styleId="Ttulo3">
    <w:name w:val="heading 3"/>
    <w:basedOn w:val="Normal"/>
    <w:next w:val="Normal"/>
    <w:link w:val="Ttulo3Car"/>
    <w:uiPriority w:val="9"/>
    <w:unhideWhenUsed/>
    <w:qFormat/>
    <w:rsid w:val="006834E6"/>
    <w:pPr>
      <w:keepNext/>
      <w:spacing w:before="240" w:after="60" w:line="240" w:lineRule="auto"/>
      <w:outlineLvl w:val="2"/>
    </w:pPr>
    <w:rPr>
      <w:rFonts w:ascii="Cambria" w:eastAsia="Times New Roman" w:hAnsi="Cambria" w:cs="Times New Roman"/>
      <w:b/>
      <w:bCs/>
      <w:sz w:val="26"/>
      <w:szCs w:val="26"/>
      <w:lang w:val="es-ES"/>
    </w:rPr>
  </w:style>
  <w:style w:type="paragraph" w:styleId="Ttulo4">
    <w:name w:val="heading 4"/>
    <w:basedOn w:val="Normal"/>
    <w:next w:val="Normal"/>
    <w:link w:val="Ttulo4Car"/>
    <w:uiPriority w:val="9"/>
    <w:unhideWhenUsed/>
    <w:qFormat/>
    <w:rsid w:val="006834E6"/>
    <w:pPr>
      <w:keepNext/>
      <w:spacing w:before="240" w:after="60" w:line="240" w:lineRule="auto"/>
      <w:outlineLvl w:val="3"/>
    </w:pPr>
    <w:rPr>
      <w:rFonts w:ascii="Calibri" w:eastAsia="Times New Roman" w:hAnsi="Calibri" w:cs="Times New Roman"/>
      <w:b/>
      <w:bCs/>
      <w:sz w:val="28"/>
      <w:szCs w:val="28"/>
      <w:lang w:val="es-ES"/>
    </w:rPr>
  </w:style>
  <w:style w:type="paragraph" w:styleId="Ttulo5">
    <w:name w:val="heading 5"/>
    <w:basedOn w:val="Normal"/>
    <w:next w:val="Normal"/>
    <w:link w:val="Ttulo5Car"/>
    <w:qFormat/>
    <w:rsid w:val="006834E6"/>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uiPriority w:val="9"/>
    <w:semiHidden/>
    <w:unhideWhenUsed/>
    <w:qFormat/>
    <w:rsid w:val="006834E6"/>
    <w:pPr>
      <w:spacing w:before="240" w:after="60" w:line="240" w:lineRule="auto"/>
      <w:outlineLvl w:val="5"/>
    </w:pPr>
    <w:rPr>
      <w:rFonts w:ascii="Calibri" w:eastAsia="Times New Roman" w:hAnsi="Calibri" w:cs="Times New Roman"/>
      <w:b/>
      <w:bCs/>
      <w:lang w:val="es-ES"/>
    </w:rPr>
  </w:style>
  <w:style w:type="paragraph" w:styleId="Ttulo7">
    <w:name w:val="heading 7"/>
    <w:basedOn w:val="Normal"/>
    <w:next w:val="Normal"/>
    <w:link w:val="Ttulo7Car"/>
    <w:uiPriority w:val="9"/>
    <w:semiHidden/>
    <w:unhideWhenUsed/>
    <w:qFormat/>
    <w:rsid w:val="006834E6"/>
    <w:pPr>
      <w:keepNext/>
      <w:keepLines/>
      <w:spacing w:before="200" w:after="0" w:line="240" w:lineRule="auto"/>
      <w:outlineLvl w:val="6"/>
    </w:pPr>
    <w:rPr>
      <w:rFonts w:ascii="Cambria" w:eastAsia="Times New Roman" w:hAnsi="Cambria" w:cs="Times New Roman"/>
      <w:i/>
      <w:iCs/>
      <w:color w:val="404040"/>
      <w:sz w:val="20"/>
      <w:szCs w:val="20"/>
      <w:lang w:val="es-ES"/>
    </w:rPr>
  </w:style>
  <w:style w:type="paragraph" w:styleId="Ttulo8">
    <w:name w:val="heading 8"/>
    <w:basedOn w:val="Normal"/>
    <w:next w:val="Normal"/>
    <w:link w:val="Ttulo8Car"/>
    <w:qFormat/>
    <w:rsid w:val="006834E6"/>
    <w:pPr>
      <w:keepNext/>
      <w:spacing w:after="0" w:line="240" w:lineRule="auto"/>
      <w:jc w:val="center"/>
      <w:outlineLvl w:val="7"/>
    </w:pPr>
    <w:rPr>
      <w:rFonts w:ascii="Tahoma" w:eastAsia="Times New Roman" w:hAnsi="Tahoma" w:cs="Times New Roman"/>
      <w:b/>
      <w:sz w:val="20"/>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34E6"/>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
    <w:rsid w:val="006834E6"/>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
    <w:rsid w:val="006834E6"/>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
    <w:rsid w:val="006834E6"/>
    <w:rPr>
      <w:rFonts w:ascii="Calibri" w:eastAsia="Times New Roman" w:hAnsi="Calibri" w:cs="Times New Roman"/>
      <w:b/>
      <w:bCs/>
      <w:sz w:val="28"/>
      <w:szCs w:val="28"/>
      <w:lang w:val="es-ES"/>
    </w:rPr>
  </w:style>
  <w:style w:type="character" w:customStyle="1" w:styleId="Ttulo5Car">
    <w:name w:val="Título 5 Car"/>
    <w:basedOn w:val="Fuentedeprrafopredeter"/>
    <w:link w:val="Ttulo5"/>
    <w:rsid w:val="006834E6"/>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semiHidden/>
    <w:rsid w:val="006834E6"/>
    <w:rPr>
      <w:rFonts w:ascii="Calibri" w:eastAsia="Times New Roman" w:hAnsi="Calibri" w:cs="Times New Roman"/>
      <w:b/>
      <w:bCs/>
      <w:lang w:val="es-ES"/>
    </w:rPr>
  </w:style>
  <w:style w:type="character" w:customStyle="1" w:styleId="Ttulo7Car">
    <w:name w:val="Título 7 Car"/>
    <w:basedOn w:val="Fuentedeprrafopredeter"/>
    <w:link w:val="Ttulo7"/>
    <w:uiPriority w:val="9"/>
    <w:semiHidden/>
    <w:rsid w:val="006834E6"/>
    <w:rPr>
      <w:rFonts w:ascii="Cambria" w:eastAsia="Times New Roman" w:hAnsi="Cambria" w:cs="Times New Roman"/>
      <w:i/>
      <w:iCs/>
      <w:color w:val="404040"/>
      <w:sz w:val="20"/>
      <w:szCs w:val="20"/>
      <w:lang w:val="es-ES"/>
    </w:rPr>
  </w:style>
  <w:style w:type="character" w:customStyle="1" w:styleId="Ttulo8Car">
    <w:name w:val="Título 8 Car"/>
    <w:basedOn w:val="Fuentedeprrafopredeter"/>
    <w:link w:val="Ttulo8"/>
    <w:rsid w:val="006834E6"/>
    <w:rPr>
      <w:rFonts w:ascii="Tahoma" w:eastAsia="Times New Roman" w:hAnsi="Tahoma" w:cs="Times New Roman"/>
      <w:b/>
      <w:sz w:val="20"/>
      <w:szCs w:val="20"/>
      <w:u w:val="single"/>
      <w:lang w:val="es-MX"/>
    </w:rPr>
  </w:style>
  <w:style w:type="numbering" w:customStyle="1" w:styleId="Sinlista1">
    <w:name w:val="Sin lista1"/>
    <w:next w:val="Sinlista"/>
    <w:uiPriority w:val="99"/>
    <w:semiHidden/>
    <w:unhideWhenUsed/>
    <w:rsid w:val="006834E6"/>
  </w:style>
  <w:style w:type="paragraph" w:customStyle="1" w:styleId="1301Autolist">
    <w:name w:val="13.01 Autolist"/>
    <w:basedOn w:val="Normal"/>
    <w:next w:val="Normal"/>
    <w:rsid w:val="006834E6"/>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6834E6"/>
    <w:pPr>
      <w:tabs>
        <w:tab w:val="num" w:pos="1584"/>
      </w:tabs>
      <w:ind w:left="1584" w:hanging="432"/>
    </w:pPr>
  </w:style>
  <w:style w:type="paragraph" w:customStyle="1" w:styleId="aparagraphs">
    <w:name w:val="(a) paragraphs"/>
    <w:next w:val="Normal"/>
    <w:rsid w:val="006834E6"/>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6834E6"/>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uiPriority w:val="99"/>
    <w:rsid w:val="006834E6"/>
    <w:rPr>
      <w:rFonts w:ascii="Times New Roman" w:eastAsia="Times New Roman" w:hAnsi="Times New Roman" w:cs="Times New Roman"/>
      <w:sz w:val="20"/>
      <w:szCs w:val="20"/>
      <w:lang w:val="es-ES"/>
    </w:rPr>
  </w:style>
  <w:style w:type="paragraph" w:styleId="Ttulo">
    <w:name w:val="Title"/>
    <w:aliases w:val="Puesto"/>
    <w:basedOn w:val="Normal"/>
    <w:link w:val="TtuloCar"/>
    <w:qFormat/>
    <w:rsid w:val="006834E6"/>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TtuloCar">
    <w:name w:val="Título Car"/>
    <w:aliases w:val="Puesto Car1"/>
    <w:basedOn w:val="Fuentedeprrafopredeter"/>
    <w:link w:val="Ttulo"/>
    <w:rsid w:val="006834E6"/>
    <w:rPr>
      <w:rFonts w:ascii="Times New Roman" w:eastAsia="Times New Roman" w:hAnsi="Times New Roman" w:cs="Arial"/>
      <w:b/>
      <w:bCs/>
      <w:kern w:val="28"/>
      <w:sz w:val="20"/>
      <w:szCs w:val="32"/>
      <w:lang w:val="es-ES" w:eastAsia="es-ES"/>
    </w:rPr>
  </w:style>
  <w:style w:type="paragraph" w:styleId="Textoindependiente">
    <w:name w:val="Body Text"/>
    <w:aliases w:val=" Car"/>
    <w:basedOn w:val="Normal"/>
    <w:link w:val="TextoindependienteCar"/>
    <w:rsid w:val="006834E6"/>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6834E6"/>
    <w:rPr>
      <w:rFonts w:ascii="Tms Rmn" w:eastAsia="Times New Roman" w:hAnsi="Tms Rmn" w:cs="Times New Roman"/>
      <w:sz w:val="20"/>
      <w:szCs w:val="20"/>
      <w:lang w:val="en-US"/>
    </w:rPr>
  </w:style>
  <w:style w:type="paragraph" w:styleId="Textoindependiente2">
    <w:name w:val="Body Text 2"/>
    <w:basedOn w:val="Normal"/>
    <w:link w:val="Textoindependiente2Car"/>
    <w:rsid w:val="006834E6"/>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6834E6"/>
    <w:rPr>
      <w:rFonts w:ascii="Tms Rmn" w:eastAsia="Times New Roman" w:hAnsi="Tms Rmn" w:cs="Times New Roman"/>
      <w:sz w:val="20"/>
      <w:szCs w:val="20"/>
      <w:lang w:val="en-US" w:eastAsia="es-BO"/>
    </w:rPr>
  </w:style>
  <w:style w:type="paragraph" w:styleId="Listaconvietas2">
    <w:name w:val="List Bullet 2"/>
    <w:basedOn w:val="Normal"/>
    <w:autoRedefine/>
    <w:rsid w:val="006834E6"/>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6834E6"/>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6834E6"/>
    <w:pPr>
      <w:spacing w:after="0" w:line="240" w:lineRule="auto"/>
      <w:ind w:left="1276" w:right="931"/>
      <w:jc w:val="center"/>
    </w:pPr>
    <w:rPr>
      <w:rFonts w:ascii="Times New Roman" w:eastAsia="Times New Roman" w:hAnsi="Times New Roman" w:cs="Times New Roman"/>
      <w:szCs w:val="20"/>
      <w:lang w:val="es-ES"/>
    </w:rPr>
  </w:style>
  <w:style w:type="paragraph" w:styleId="Encabezado">
    <w:name w:val="header"/>
    <w:basedOn w:val="Normal"/>
    <w:link w:val="EncabezadoCar"/>
    <w:rsid w:val="006834E6"/>
    <w:pPr>
      <w:tabs>
        <w:tab w:val="center" w:pos="4419"/>
        <w:tab w:val="right" w:pos="8838"/>
      </w:tabs>
      <w:spacing w:after="0" w:line="240" w:lineRule="auto"/>
    </w:pPr>
    <w:rPr>
      <w:rFonts w:ascii="Times New Roman" w:eastAsia="Times New Roman" w:hAnsi="Times New Roman" w:cs="Times New Roman"/>
      <w:sz w:val="20"/>
      <w:szCs w:val="20"/>
      <w:lang w:val="es-ES"/>
    </w:rPr>
  </w:style>
  <w:style w:type="character" w:customStyle="1" w:styleId="EncabezadoCar">
    <w:name w:val="Encabezado Car"/>
    <w:basedOn w:val="Fuentedeprrafopredeter"/>
    <w:link w:val="Encabezado"/>
    <w:rsid w:val="006834E6"/>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6834E6"/>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6834E6"/>
    <w:rPr>
      <w:rFonts w:ascii="Times New Roman" w:eastAsia="Times New Roman" w:hAnsi="Times New Roman" w:cs="Times New Roman"/>
      <w:sz w:val="20"/>
      <w:szCs w:val="20"/>
      <w:lang w:val="x-none"/>
    </w:rPr>
  </w:style>
  <w:style w:type="paragraph" w:styleId="Prrafodelista">
    <w:name w:val="List Paragraph"/>
    <w:aliases w:val="Number Bullets"/>
    <w:basedOn w:val="Normal"/>
    <w:link w:val="PrrafodelistaCar"/>
    <w:uiPriority w:val="99"/>
    <w:qFormat/>
    <w:rsid w:val="006834E6"/>
    <w:pPr>
      <w:spacing w:after="0" w:line="240" w:lineRule="auto"/>
      <w:ind w:left="720"/>
    </w:pPr>
    <w:rPr>
      <w:rFonts w:ascii="Times New Roman" w:eastAsia="Times New Roman" w:hAnsi="Times New Roman" w:cs="Times New Roman"/>
      <w:sz w:val="20"/>
      <w:szCs w:val="20"/>
      <w:lang w:val="es-ES"/>
    </w:rPr>
  </w:style>
  <w:style w:type="character" w:styleId="Refdecomentario">
    <w:name w:val="annotation reference"/>
    <w:uiPriority w:val="99"/>
    <w:rsid w:val="006834E6"/>
    <w:rPr>
      <w:sz w:val="16"/>
      <w:szCs w:val="16"/>
    </w:rPr>
  </w:style>
  <w:style w:type="paragraph" w:styleId="Textocomentario">
    <w:name w:val="annotation text"/>
    <w:basedOn w:val="Normal"/>
    <w:link w:val="TextocomentarioCar"/>
    <w:uiPriority w:val="99"/>
    <w:rsid w:val="006834E6"/>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uiPriority w:val="99"/>
    <w:rsid w:val="006834E6"/>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6834E6"/>
    <w:rPr>
      <w:b/>
      <w:bCs/>
    </w:rPr>
  </w:style>
  <w:style w:type="character" w:customStyle="1" w:styleId="AsuntodelcomentarioCar">
    <w:name w:val="Asunto del comentario Car"/>
    <w:basedOn w:val="TextocomentarioCar"/>
    <w:link w:val="Asuntodelcomentario"/>
    <w:semiHidden/>
    <w:rsid w:val="006834E6"/>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semiHidden/>
    <w:rsid w:val="006834E6"/>
    <w:pPr>
      <w:spacing w:after="0" w:line="240" w:lineRule="auto"/>
    </w:pPr>
    <w:rPr>
      <w:rFonts w:ascii="Tahoma" w:eastAsia="Times New Roman" w:hAnsi="Tahoma" w:cs="Tahoma"/>
      <w:sz w:val="16"/>
      <w:szCs w:val="16"/>
      <w:lang w:val="es-ES"/>
    </w:rPr>
  </w:style>
  <w:style w:type="character" w:customStyle="1" w:styleId="TextodegloboCar">
    <w:name w:val="Texto de globo Car"/>
    <w:basedOn w:val="Fuentedeprrafopredeter"/>
    <w:link w:val="Textodeglobo"/>
    <w:uiPriority w:val="99"/>
    <w:semiHidden/>
    <w:rsid w:val="006834E6"/>
    <w:rPr>
      <w:rFonts w:ascii="Tahoma" w:eastAsia="Times New Roman" w:hAnsi="Tahoma" w:cs="Tahoma"/>
      <w:sz w:val="16"/>
      <w:szCs w:val="16"/>
      <w:lang w:val="es-ES"/>
    </w:rPr>
  </w:style>
  <w:style w:type="character" w:styleId="Nmerodepgina">
    <w:name w:val="page number"/>
    <w:basedOn w:val="Fuentedeprrafopredeter"/>
    <w:rsid w:val="006834E6"/>
  </w:style>
  <w:style w:type="table" w:styleId="Tablaconcuadrcula">
    <w:name w:val="Table Grid"/>
    <w:basedOn w:val="Tablanormal"/>
    <w:rsid w:val="006834E6"/>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6834E6"/>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6834E6"/>
    <w:rPr>
      <w:rFonts w:ascii="Times New Roman" w:eastAsia="Times New Roman" w:hAnsi="Times New Roman" w:cs="Times New Roman"/>
      <w:lang w:val="es-ES"/>
    </w:rPr>
  </w:style>
  <w:style w:type="paragraph" w:customStyle="1" w:styleId="Normal2">
    <w:name w:val="Normal 2"/>
    <w:basedOn w:val="Normal"/>
    <w:rsid w:val="006834E6"/>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tuloTDC">
    <w:name w:val="TOC Heading"/>
    <w:basedOn w:val="Ttulo1"/>
    <w:next w:val="Normal"/>
    <w:uiPriority w:val="39"/>
    <w:unhideWhenUsed/>
    <w:qFormat/>
    <w:rsid w:val="006834E6"/>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6834E6"/>
    <w:pPr>
      <w:spacing w:after="0" w:line="240" w:lineRule="auto"/>
    </w:pPr>
    <w:rPr>
      <w:rFonts w:ascii="Times New Roman" w:eastAsia="Times New Roman" w:hAnsi="Times New Roman" w:cs="Times New Roman"/>
      <w:sz w:val="20"/>
      <w:szCs w:val="20"/>
      <w:lang w:val="es-ES"/>
    </w:rPr>
  </w:style>
  <w:style w:type="character" w:styleId="Hipervnculo">
    <w:name w:val="Hyperlink"/>
    <w:uiPriority w:val="99"/>
    <w:unhideWhenUsed/>
    <w:rsid w:val="006834E6"/>
    <w:rPr>
      <w:color w:val="0000FF"/>
      <w:u w:val="single"/>
    </w:rPr>
  </w:style>
  <w:style w:type="paragraph" w:customStyle="1" w:styleId="p9">
    <w:name w:val="p9"/>
    <w:basedOn w:val="Normal"/>
    <w:rsid w:val="006834E6"/>
    <w:pPr>
      <w:widowControl w:val="0"/>
      <w:autoSpaceDE w:val="0"/>
      <w:autoSpaceDN w:val="0"/>
      <w:adjustRightInd w:val="0"/>
      <w:spacing w:after="0" w:line="204" w:lineRule="atLeast"/>
      <w:jc w:val="both"/>
    </w:pPr>
    <w:rPr>
      <w:rFonts w:ascii="Times New Roman" w:eastAsia="Times New Roman" w:hAnsi="Times New Roman" w:cs="Times New Roman"/>
      <w:sz w:val="24"/>
      <w:szCs w:val="24"/>
      <w:lang w:val="en-US" w:eastAsia="es-ES"/>
    </w:rPr>
  </w:style>
  <w:style w:type="paragraph" w:customStyle="1" w:styleId="Epgrafe1">
    <w:name w:val="Epígrafe1"/>
    <w:basedOn w:val="Normal"/>
    <w:next w:val="Normal"/>
    <w:uiPriority w:val="35"/>
    <w:unhideWhenUsed/>
    <w:qFormat/>
    <w:rsid w:val="006834E6"/>
    <w:pPr>
      <w:spacing w:after="200" w:line="240" w:lineRule="auto"/>
    </w:pPr>
    <w:rPr>
      <w:rFonts w:ascii="Times New Roman" w:eastAsia="Times New Roman" w:hAnsi="Times New Roman" w:cs="Times New Roman"/>
      <w:b/>
      <w:bCs/>
      <w:color w:val="4F81BD"/>
      <w:sz w:val="18"/>
      <w:szCs w:val="18"/>
      <w:lang w:val="es-ES"/>
    </w:rPr>
  </w:style>
  <w:style w:type="paragraph" w:customStyle="1" w:styleId="Ttulo2d">
    <w:name w:val="Título 2d"/>
    <w:basedOn w:val="Ttulo"/>
    <w:qFormat/>
    <w:rsid w:val="006834E6"/>
    <w:pPr>
      <w:numPr>
        <w:ilvl w:val="1"/>
        <w:numId w:val="3"/>
      </w:numPr>
      <w:spacing w:before="0" w:after="160" w:line="259" w:lineRule="auto"/>
      <w:contextualSpacing/>
      <w:jc w:val="left"/>
    </w:pPr>
    <w:rPr>
      <w:rFonts w:ascii="Arial" w:eastAsia="Calibri" w:hAnsi="Arial"/>
      <w:lang w:val="es-BO"/>
    </w:rPr>
  </w:style>
  <w:style w:type="numbering" w:customStyle="1" w:styleId="Estilo1">
    <w:name w:val="Estilo1"/>
    <w:uiPriority w:val="99"/>
    <w:rsid w:val="006834E6"/>
    <w:pPr>
      <w:numPr>
        <w:numId w:val="4"/>
      </w:numPr>
    </w:pPr>
  </w:style>
  <w:style w:type="paragraph" w:styleId="Revisin">
    <w:name w:val="Revision"/>
    <w:hidden/>
    <w:uiPriority w:val="99"/>
    <w:semiHidden/>
    <w:rsid w:val="006834E6"/>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iPriority w:val="35"/>
    <w:unhideWhenUsed/>
    <w:qFormat/>
    <w:rsid w:val="006834E6"/>
    <w:pPr>
      <w:spacing w:after="200" w:line="240" w:lineRule="auto"/>
    </w:pPr>
    <w:rPr>
      <w:rFonts w:ascii="Times New Roman" w:eastAsia="Times New Roman" w:hAnsi="Times New Roman" w:cs="Times New Roman"/>
      <w:b/>
      <w:bCs/>
      <w:color w:val="4F81BD"/>
      <w:sz w:val="18"/>
      <w:szCs w:val="18"/>
      <w:lang w:val="es-ES"/>
    </w:rPr>
  </w:style>
  <w:style w:type="character" w:customStyle="1" w:styleId="PuestoCar">
    <w:name w:val="Puesto Car"/>
    <w:rsid w:val="006834E6"/>
    <w:rPr>
      <w:rFonts w:cs="Arial"/>
      <w:b/>
      <w:bCs/>
      <w:kern w:val="28"/>
      <w:szCs w:val="32"/>
    </w:rPr>
  </w:style>
  <w:style w:type="paragraph" w:customStyle="1" w:styleId="Prrafodelista1">
    <w:name w:val="Párrafo de lista1"/>
    <w:basedOn w:val="Normal"/>
    <w:rsid w:val="006834E6"/>
    <w:pPr>
      <w:spacing w:after="0" w:line="240" w:lineRule="auto"/>
      <w:ind w:left="720"/>
    </w:pPr>
    <w:rPr>
      <w:rFonts w:ascii="Times New Roman" w:eastAsia="Times New Roman" w:hAnsi="Times New Roman" w:cs="Times New Roman"/>
      <w:sz w:val="20"/>
      <w:szCs w:val="20"/>
      <w:lang w:val="es-ES"/>
    </w:rPr>
  </w:style>
  <w:style w:type="character" w:styleId="Refdenotaalpie">
    <w:name w:val="footnote reference"/>
    <w:aliases w:val="Footnote Referencefra"/>
    <w:uiPriority w:val="99"/>
    <w:rsid w:val="006834E6"/>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6834E6"/>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6834E6"/>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6834E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rPr>
  </w:style>
  <w:style w:type="paragraph" w:customStyle="1" w:styleId="xl41">
    <w:name w:val="xl41"/>
    <w:basedOn w:val="Normal"/>
    <w:uiPriority w:val="99"/>
    <w:rsid w:val="006834E6"/>
    <w:pPr>
      <w:spacing w:before="100" w:beforeAutospacing="1" w:after="100" w:afterAutospacing="1" w:line="240" w:lineRule="auto"/>
      <w:jc w:val="both"/>
    </w:pPr>
    <w:rPr>
      <w:rFonts w:ascii="Times New Roman" w:eastAsia="Arial Unicode MS" w:hAnsi="Times New Roman" w:cs="Times New Roman"/>
      <w:sz w:val="20"/>
      <w:szCs w:val="20"/>
      <w:lang w:val="it-IT" w:eastAsia="it-IT"/>
    </w:rPr>
  </w:style>
  <w:style w:type="paragraph" w:styleId="TDC2">
    <w:name w:val="toc 2"/>
    <w:basedOn w:val="Normal"/>
    <w:next w:val="Normal"/>
    <w:autoRedefine/>
    <w:uiPriority w:val="39"/>
    <w:unhideWhenUsed/>
    <w:rsid w:val="006834E6"/>
    <w:pPr>
      <w:spacing w:after="0" w:line="240" w:lineRule="auto"/>
      <w:ind w:left="200"/>
    </w:pPr>
    <w:rPr>
      <w:rFonts w:ascii="Times New Roman" w:eastAsia="Times New Roman" w:hAnsi="Times New Roman" w:cs="Times New Roman"/>
      <w:sz w:val="20"/>
      <w:szCs w:val="20"/>
      <w:lang w:val="es-ES"/>
    </w:rPr>
  </w:style>
  <w:style w:type="paragraph" w:styleId="TDC3">
    <w:name w:val="toc 3"/>
    <w:basedOn w:val="Normal"/>
    <w:next w:val="Normal"/>
    <w:autoRedefine/>
    <w:uiPriority w:val="39"/>
    <w:unhideWhenUsed/>
    <w:rsid w:val="006834E6"/>
    <w:pPr>
      <w:spacing w:after="0" w:line="240" w:lineRule="auto"/>
      <w:ind w:left="400"/>
    </w:pPr>
    <w:rPr>
      <w:rFonts w:ascii="Times New Roman" w:eastAsia="Times New Roman" w:hAnsi="Times New Roman" w:cs="Times New Roman"/>
      <w:sz w:val="20"/>
      <w:szCs w:val="20"/>
      <w:lang w:val="es-ES"/>
    </w:rPr>
  </w:style>
  <w:style w:type="paragraph" w:styleId="TDC4">
    <w:name w:val="toc 4"/>
    <w:basedOn w:val="Normal"/>
    <w:next w:val="Normal"/>
    <w:autoRedefine/>
    <w:uiPriority w:val="39"/>
    <w:unhideWhenUsed/>
    <w:rsid w:val="006834E6"/>
    <w:pPr>
      <w:spacing w:after="100"/>
      <w:ind w:left="660"/>
    </w:pPr>
    <w:rPr>
      <w:rFonts w:ascii="Calibri" w:eastAsia="Times New Roman" w:hAnsi="Calibri" w:cs="Times New Roman"/>
      <w:lang w:eastAsia="es-BO"/>
    </w:rPr>
  </w:style>
  <w:style w:type="paragraph" w:styleId="TDC5">
    <w:name w:val="toc 5"/>
    <w:basedOn w:val="Normal"/>
    <w:next w:val="Normal"/>
    <w:autoRedefine/>
    <w:uiPriority w:val="39"/>
    <w:unhideWhenUsed/>
    <w:rsid w:val="006834E6"/>
    <w:pPr>
      <w:spacing w:after="100"/>
      <w:ind w:left="880"/>
    </w:pPr>
    <w:rPr>
      <w:rFonts w:ascii="Calibri" w:eastAsia="Times New Roman" w:hAnsi="Calibri" w:cs="Times New Roman"/>
      <w:lang w:eastAsia="es-BO"/>
    </w:rPr>
  </w:style>
  <w:style w:type="paragraph" w:styleId="TDC6">
    <w:name w:val="toc 6"/>
    <w:basedOn w:val="Normal"/>
    <w:next w:val="Normal"/>
    <w:autoRedefine/>
    <w:uiPriority w:val="39"/>
    <w:unhideWhenUsed/>
    <w:rsid w:val="006834E6"/>
    <w:pPr>
      <w:spacing w:after="100"/>
      <w:ind w:left="1100"/>
    </w:pPr>
    <w:rPr>
      <w:rFonts w:ascii="Calibri" w:eastAsia="Times New Roman" w:hAnsi="Calibri" w:cs="Times New Roman"/>
      <w:lang w:eastAsia="es-BO"/>
    </w:rPr>
  </w:style>
  <w:style w:type="paragraph" w:styleId="TDC7">
    <w:name w:val="toc 7"/>
    <w:basedOn w:val="Normal"/>
    <w:next w:val="Normal"/>
    <w:autoRedefine/>
    <w:uiPriority w:val="39"/>
    <w:unhideWhenUsed/>
    <w:rsid w:val="006834E6"/>
    <w:pPr>
      <w:spacing w:after="100"/>
      <w:ind w:left="1320"/>
    </w:pPr>
    <w:rPr>
      <w:rFonts w:ascii="Calibri" w:eastAsia="Times New Roman" w:hAnsi="Calibri" w:cs="Times New Roman"/>
      <w:lang w:eastAsia="es-BO"/>
    </w:rPr>
  </w:style>
  <w:style w:type="paragraph" w:styleId="TDC8">
    <w:name w:val="toc 8"/>
    <w:basedOn w:val="Normal"/>
    <w:next w:val="Normal"/>
    <w:autoRedefine/>
    <w:uiPriority w:val="39"/>
    <w:unhideWhenUsed/>
    <w:rsid w:val="006834E6"/>
    <w:pPr>
      <w:spacing w:after="100"/>
      <w:ind w:left="1540"/>
    </w:pPr>
    <w:rPr>
      <w:rFonts w:ascii="Calibri" w:eastAsia="Times New Roman" w:hAnsi="Calibri" w:cs="Times New Roman"/>
      <w:lang w:eastAsia="es-BO"/>
    </w:rPr>
  </w:style>
  <w:style w:type="paragraph" w:styleId="TDC9">
    <w:name w:val="toc 9"/>
    <w:basedOn w:val="Normal"/>
    <w:next w:val="Normal"/>
    <w:autoRedefine/>
    <w:uiPriority w:val="39"/>
    <w:unhideWhenUsed/>
    <w:rsid w:val="006834E6"/>
    <w:pPr>
      <w:spacing w:after="100"/>
      <w:ind w:left="1760"/>
    </w:pPr>
    <w:rPr>
      <w:rFonts w:ascii="Calibri" w:eastAsia="Times New Roman" w:hAnsi="Calibri" w:cs="Times New Roman"/>
      <w:lang w:eastAsia="es-BO"/>
    </w:rPr>
  </w:style>
  <w:style w:type="character" w:customStyle="1" w:styleId="PrrafodelistaCar">
    <w:name w:val="Párrafo de lista Car"/>
    <w:aliases w:val="Number Bullets Car"/>
    <w:link w:val="Prrafodelista"/>
    <w:uiPriority w:val="99"/>
    <w:locked/>
    <w:rsid w:val="006834E6"/>
    <w:rPr>
      <w:rFonts w:ascii="Times New Roman" w:eastAsia="Times New Roman" w:hAnsi="Times New Roman" w:cs="Times New Roman"/>
      <w:sz w:val="20"/>
      <w:szCs w:val="20"/>
      <w:lang w:val="es-ES"/>
    </w:rPr>
  </w:style>
  <w:style w:type="table" w:customStyle="1" w:styleId="Tabladecuadrcula6concolores1">
    <w:name w:val="Tabla de cuadrícula 6 con colores1"/>
    <w:basedOn w:val="Tablanormal"/>
    <w:uiPriority w:val="51"/>
    <w:rsid w:val="006834E6"/>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6834E6"/>
    <w:pPr>
      <w:numPr>
        <w:numId w:val="5"/>
      </w:numPr>
    </w:pPr>
  </w:style>
  <w:style w:type="paragraph" w:customStyle="1" w:styleId="ListParagraph1">
    <w:name w:val="List Paragraph1"/>
    <w:basedOn w:val="Normal"/>
    <w:uiPriority w:val="99"/>
    <w:rsid w:val="006834E6"/>
    <w:pPr>
      <w:spacing w:after="0" w:line="240" w:lineRule="auto"/>
      <w:ind w:left="720"/>
      <w:jc w:val="both"/>
    </w:pPr>
    <w:rPr>
      <w:rFonts w:ascii="Verdana" w:eastAsia="Times New Roman" w:hAnsi="Verdana" w:cs="Calibri"/>
      <w:color w:val="000000"/>
      <w:sz w:val="24"/>
      <w:szCs w:val="24"/>
      <w:lang w:val="es-MX" w:eastAsia="es-MX"/>
    </w:rPr>
  </w:style>
  <w:style w:type="paragraph" w:styleId="Textosinformato">
    <w:name w:val="Plain Text"/>
    <w:basedOn w:val="Normal"/>
    <w:link w:val="TextosinformatoCar"/>
    <w:rsid w:val="006834E6"/>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rsid w:val="006834E6"/>
    <w:rPr>
      <w:rFonts w:ascii="Courier New" w:eastAsia="Times New Roman" w:hAnsi="Courier New" w:cs="Times New Roman"/>
      <w:sz w:val="20"/>
      <w:szCs w:val="20"/>
      <w:lang w:val="en-US"/>
    </w:rPr>
  </w:style>
  <w:style w:type="paragraph" w:customStyle="1" w:styleId="Default">
    <w:name w:val="Default"/>
    <w:rsid w:val="006834E6"/>
    <w:pPr>
      <w:autoSpaceDE w:val="0"/>
      <w:autoSpaceDN w:val="0"/>
      <w:adjustRightInd w:val="0"/>
      <w:spacing w:after="0" w:line="240" w:lineRule="auto"/>
    </w:pPr>
    <w:rPr>
      <w:rFonts w:ascii="Verdana" w:eastAsia="Times New Roman" w:hAnsi="Verdana" w:cs="Verdana"/>
      <w:color w:val="000000"/>
      <w:sz w:val="24"/>
      <w:szCs w:val="24"/>
      <w:lang w:eastAsia="es-BO"/>
    </w:rPr>
  </w:style>
  <w:style w:type="numbering" w:customStyle="1" w:styleId="Estilo5">
    <w:name w:val="Estilo5"/>
    <w:rsid w:val="006834E6"/>
    <w:pPr>
      <w:numPr>
        <w:numId w:val="6"/>
      </w:numPr>
    </w:pPr>
  </w:style>
  <w:style w:type="character" w:customStyle="1" w:styleId="apple-converted-space">
    <w:name w:val="apple-converted-space"/>
    <w:rsid w:val="006834E6"/>
  </w:style>
  <w:style w:type="character" w:styleId="nfasis">
    <w:name w:val="Emphasis"/>
    <w:qFormat/>
    <w:rsid w:val="006834E6"/>
    <w:rPr>
      <w:i/>
      <w:iCs/>
    </w:rPr>
  </w:style>
  <w:style w:type="paragraph" w:customStyle="1" w:styleId="Tit1">
    <w:name w:val="Tit_1"/>
    <w:qFormat/>
    <w:rsid w:val="006834E6"/>
    <w:pPr>
      <w:numPr>
        <w:numId w:val="1"/>
      </w:numPr>
    </w:pPr>
    <w:rPr>
      <w:rFonts w:ascii="Tahoma" w:hAnsi="Tahoma"/>
      <w:b/>
    </w:rPr>
  </w:style>
  <w:style w:type="paragraph" w:customStyle="1" w:styleId="Tit2">
    <w:name w:val="Tit_2"/>
    <w:basedOn w:val="Tit1"/>
    <w:qFormat/>
    <w:rsid w:val="006834E6"/>
    <w:pPr>
      <w:numPr>
        <w:numId w:val="0"/>
      </w:numPr>
      <w:ind w:left="567" w:hanging="567"/>
    </w:pPr>
  </w:style>
  <w:style w:type="paragraph" w:customStyle="1" w:styleId="TITULO1">
    <w:name w:val="TITULO_1"/>
    <w:basedOn w:val="Prrafodelista"/>
    <w:qFormat/>
    <w:rsid w:val="006834E6"/>
    <w:pPr>
      <w:numPr>
        <w:numId w:val="8"/>
      </w:numPr>
      <w:tabs>
        <w:tab w:val="num" w:pos="360"/>
      </w:tabs>
      <w:spacing w:after="200"/>
      <w:ind w:left="720" w:firstLine="0"/>
      <w:contextualSpacing/>
      <w:jc w:val="both"/>
    </w:pPr>
    <w:rPr>
      <w:rFonts w:ascii="Tahoma" w:eastAsiaTheme="minorEastAsia" w:hAnsi="Tahoma" w:cs="Tahoma"/>
      <w:b/>
      <w:lang w:val="es-MX"/>
    </w:rPr>
  </w:style>
  <w:style w:type="paragraph" w:customStyle="1" w:styleId="TITULO2">
    <w:name w:val="TITULO_2"/>
    <w:basedOn w:val="Prrafodelista"/>
    <w:qFormat/>
    <w:rsid w:val="006834E6"/>
    <w:pPr>
      <w:numPr>
        <w:ilvl w:val="1"/>
        <w:numId w:val="8"/>
      </w:numPr>
      <w:tabs>
        <w:tab w:val="num" w:pos="360"/>
      </w:tabs>
      <w:spacing w:after="200"/>
      <w:ind w:left="1134" w:firstLine="0"/>
      <w:contextualSpacing/>
    </w:pPr>
    <w:rPr>
      <w:rFonts w:ascii="Tahoma" w:eastAsiaTheme="minorEastAsia" w:hAnsi="Tahoma" w:cstheme="minorBidi"/>
      <w:b/>
      <w:szCs w:val="22"/>
      <w:lang w:val="es-BO"/>
    </w:rPr>
  </w:style>
  <w:style w:type="paragraph" w:customStyle="1" w:styleId="TITULO3">
    <w:name w:val="TITULO_3"/>
    <w:basedOn w:val="Normal"/>
    <w:qFormat/>
    <w:rsid w:val="006834E6"/>
    <w:pPr>
      <w:numPr>
        <w:ilvl w:val="2"/>
        <w:numId w:val="8"/>
      </w:numPr>
      <w:spacing w:after="200" w:line="240" w:lineRule="auto"/>
      <w:jc w:val="both"/>
    </w:pPr>
    <w:rPr>
      <w:rFonts w:ascii="Tahoma" w:eastAsiaTheme="minorEastAsia" w:hAnsi="Tahoma" w:cs="Tahoma"/>
      <w:b/>
      <w:sz w:val="20"/>
      <w:szCs w:val="20"/>
      <w:lang w:val="es-MX"/>
    </w:rPr>
  </w:style>
  <w:style w:type="paragraph" w:customStyle="1" w:styleId="texto">
    <w:name w:val="texto"/>
    <w:basedOn w:val="Normal"/>
    <w:qFormat/>
    <w:rsid w:val="006834E6"/>
    <w:pPr>
      <w:widowControl w:val="0"/>
      <w:spacing w:before="120" w:after="240" w:line="288" w:lineRule="auto"/>
      <w:ind w:left="567"/>
      <w:jc w:val="both"/>
    </w:pPr>
    <w:rPr>
      <w:rFonts w:ascii="Arial" w:eastAsia="Times New Roman" w:hAnsi="Arial" w:cs="Arial"/>
      <w:bCs/>
      <w:snapToGrid w:val="0"/>
      <w:szCs w:val="20"/>
      <w:lang w:val="es-MX" w:eastAsia="es-ES"/>
    </w:rPr>
  </w:style>
  <w:style w:type="character" w:customStyle="1" w:styleId="hps">
    <w:name w:val="hps"/>
    <w:rsid w:val="006834E6"/>
  </w:style>
  <w:style w:type="paragraph" w:styleId="Textoindependiente3">
    <w:name w:val="Body Text 3"/>
    <w:basedOn w:val="Normal"/>
    <w:link w:val="Textoindependiente3Car"/>
    <w:uiPriority w:val="99"/>
    <w:semiHidden/>
    <w:unhideWhenUsed/>
    <w:rsid w:val="006834E6"/>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uiPriority w:val="99"/>
    <w:semiHidden/>
    <w:rsid w:val="006834E6"/>
    <w:rPr>
      <w:rFonts w:ascii="Times New Roman" w:eastAsia="Times New Roman" w:hAnsi="Times New Roman" w:cs="Times New Roman"/>
      <w:sz w:val="16"/>
      <w:szCs w:val="16"/>
      <w:lang w:val="es-ES"/>
    </w:rPr>
  </w:style>
  <w:style w:type="paragraph" w:customStyle="1" w:styleId="TTULOCENTRALCARTULA">
    <w:name w:val="TÍTULO CENTRAL CARÁTULA"/>
    <w:basedOn w:val="Normal"/>
    <w:rsid w:val="006834E6"/>
    <w:pPr>
      <w:spacing w:after="0" w:line="240" w:lineRule="auto"/>
      <w:jc w:val="center"/>
    </w:pPr>
    <w:rPr>
      <w:rFonts w:ascii="Tahoma" w:eastAsia="Times New Roman" w:hAnsi="Tahoma" w:cs="Tahoma"/>
      <w:b/>
      <w:caps/>
      <w:color w:val="000080"/>
      <w:sz w:val="32"/>
      <w:szCs w:val="32"/>
      <w:lang w:eastAsia="es-ES"/>
    </w:rPr>
  </w:style>
  <w:style w:type="table" w:customStyle="1" w:styleId="Tabladecuadrcula6concolores2">
    <w:name w:val="Tabla de cuadrícula 6 con colores2"/>
    <w:basedOn w:val="Tablanormal"/>
    <w:uiPriority w:val="51"/>
    <w:rsid w:val="006834E6"/>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Mencionar">
    <w:name w:val="Mention"/>
    <w:basedOn w:val="Fuentedeprrafopredeter"/>
    <w:uiPriority w:val="99"/>
    <w:semiHidden/>
    <w:unhideWhenUsed/>
    <w:rsid w:val="006834E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8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2812</Words>
  <Characters>15469</Characters>
  <Application>Microsoft Office Word</Application>
  <DocSecurity>0</DocSecurity>
  <Lines>128</Lines>
  <Paragraphs>36</Paragraphs>
  <ScaleCrop>false</ScaleCrop>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12</cp:revision>
  <dcterms:created xsi:type="dcterms:W3CDTF">2017-04-04T22:52:00Z</dcterms:created>
  <dcterms:modified xsi:type="dcterms:W3CDTF">2017-04-05T00:04:00Z</dcterms:modified>
</cp:coreProperties>
</file>